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D8D8" w14:textId="77777777" w:rsidR="001A166C" w:rsidRPr="00FC780F" w:rsidRDefault="001A166C" w:rsidP="001A166C">
      <w:pPr>
        <w:spacing w:after="160" w:line="259" w:lineRule="auto"/>
        <w:jc w:val="right"/>
        <w:rPr>
          <w:rFonts w:ascii="Calibri" w:hAnsi="Calibri" w:cs="Calibri"/>
          <w:b/>
          <w:bCs/>
          <w:u w:val="single"/>
          <w:lang w:eastAsia="hr-HR"/>
        </w:rPr>
      </w:pPr>
      <w:bookmarkStart w:id="0" w:name="_Hlk75435380"/>
      <w:bookmarkStart w:id="1" w:name="_Hlk511380742"/>
      <w:bookmarkStart w:id="2" w:name="_Hlk524330743"/>
      <w:bookmarkStart w:id="3" w:name="_Hlk511391266"/>
      <w:r w:rsidRPr="00FC780F">
        <w:rPr>
          <w:rFonts w:ascii="Calibri" w:hAnsi="Calibri" w:cs="Calibri"/>
          <w:b/>
          <w:bCs/>
          <w:u w:val="single"/>
          <w:lang w:eastAsia="hr-HR"/>
        </w:rPr>
        <w:t>PRIJEDLOG</w:t>
      </w:r>
    </w:p>
    <w:bookmarkEnd w:id="0"/>
    <w:bookmarkEnd w:id="1"/>
    <w:bookmarkEnd w:id="2"/>
    <w:bookmarkEnd w:id="3"/>
    <w:p w14:paraId="5E2AC4AD" w14:textId="5AC6F2C7" w:rsidR="001A166C" w:rsidRPr="001A166C" w:rsidRDefault="0052547D" w:rsidP="001A166C">
      <w:pPr>
        <w:ind w:left="142" w:right="5244"/>
        <w:jc w:val="center"/>
        <w:rPr>
          <w:rFonts w:ascii="Calibri" w:hAnsi="Calibri" w:cs="Calibri"/>
          <w:snapToGrid/>
          <w:szCs w:val="22"/>
          <w:lang w:val="en-US" w:eastAsia="hr-HR"/>
        </w:rPr>
      </w:pPr>
      <w:r w:rsidRPr="001A166C">
        <w:rPr>
          <w:rFonts w:ascii="Calibri" w:hAnsi="Calibri" w:cs="Calibri"/>
          <w:noProof/>
          <w:snapToGrid/>
          <w:szCs w:val="22"/>
          <w:lang w:eastAsia="hr-HR"/>
        </w:rPr>
        <w:drawing>
          <wp:inline distT="0" distB="0" distL="0" distR="0" wp14:anchorId="3DDCE42F" wp14:editId="10023501">
            <wp:extent cx="313690" cy="429895"/>
            <wp:effectExtent l="0" t="0" r="0" b="0"/>
            <wp:docPr id="8" name="Slika 1"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ka na kojoj se prikazuje simbol, crveno, zastava&#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3690" cy="429895"/>
                    </a:xfrm>
                    <a:prstGeom prst="rect">
                      <a:avLst/>
                    </a:prstGeom>
                    <a:noFill/>
                    <a:ln>
                      <a:noFill/>
                    </a:ln>
                  </pic:spPr>
                </pic:pic>
              </a:graphicData>
            </a:graphic>
          </wp:inline>
        </w:drawing>
      </w:r>
    </w:p>
    <w:p w14:paraId="29C80661" w14:textId="77777777" w:rsidR="001A166C" w:rsidRPr="001A166C" w:rsidRDefault="001A166C" w:rsidP="001A166C">
      <w:pPr>
        <w:ind w:right="5244"/>
        <w:jc w:val="center"/>
        <w:rPr>
          <w:rFonts w:ascii="Calibri" w:hAnsi="Calibri" w:cs="Calibri"/>
          <w:snapToGrid/>
          <w:szCs w:val="22"/>
          <w:lang w:eastAsia="hr-HR"/>
        </w:rPr>
      </w:pPr>
      <w:r w:rsidRPr="001A166C">
        <w:rPr>
          <w:rFonts w:ascii="Calibri" w:hAnsi="Calibri" w:cs="Calibri"/>
          <w:snapToGrid/>
          <w:szCs w:val="22"/>
          <w:lang w:eastAsia="hr-HR"/>
        </w:rPr>
        <w:t>R  E  P  U  B  L  I  K  A    H  R  V  A  T  S  K  A</w:t>
      </w:r>
    </w:p>
    <w:p w14:paraId="79A96F6E" w14:textId="77777777" w:rsidR="001A166C" w:rsidRPr="001A166C" w:rsidRDefault="001A166C" w:rsidP="001A166C">
      <w:pPr>
        <w:ind w:right="5244"/>
        <w:jc w:val="center"/>
        <w:rPr>
          <w:rFonts w:ascii="Calibri" w:hAnsi="Calibri" w:cs="Calibri"/>
          <w:snapToGrid/>
          <w:szCs w:val="22"/>
          <w:lang w:eastAsia="hr-HR"/>
        </w:rPr>
      </w:pPr>
      <w:r w:rsidRPr="001A166C">
        <w:rPr>
          <w:rFonts w:ascii="Calibri" w:hAnsi="Calibri" w:cs="Calibri"/>
          <w:snapToGrid/>
          <w:szCs w:val="22"/>
          <w:lang w:eastAsia="hr-HR"/>
        </w:rPr>
        <w:t>POŽEŠKO-SLAVONSKA ŽUPANIJA</w:t>
      </w:r>
    </w:p>
    <w:p w14:paraId="7424D800" w14:textId="4BB5942C" w:rsidR="001A166C" w:rsidRPr="001A166C" w:rsidRDefault="0052547D" w:rsidP="001A166C">
      <w:pPr>
        <w:ind w:right="5244"/>
        <w:jc w:val="center"/>
        <w:rPr>
          <w:rFonts w:ascii="Calibri" w:hAnsi="Calibri" w:cs="Calibri"/>
          <w:snapToGrid/>
          <w:szCs w:val="22"/>
          <w:lang w:val="en-US" w:eastAsia="hr-HR"/>
        </w:rPr>
      </w:pPr>
      <w:r w:rsidRPr="001A166C">
        <w:rPr>
          <w:rFonts w:ascii="Times New Roman" w:hAnsi="Times New Roman"/>
          <w:noProof/>
          <w:snapToGrid/>
          <w:sz w:val="20"/>
          <w:lang w:val="en-US" w:eastAsia="hr-HR"/>
        </w:rPr>
        <w:drawing>
          <wp:anchor distT="0" distB="0" distL="114300" distR="114300" simplePos="0" relativeHeight="251659264" behindDoc="0" locked="0" layoutInCell="1" allowOverlap="1" wp14:anchorId="12F43689" wp14:editId="0418EFD6">
            <wp:simplePos x="0" y="0"/>
            <wp:positionH relativeFrom="column">
              <wp:posOffset>96520</wp:posOffset>
            </wp:positionH>
            <wp:positionV relativeFrom="paragraph">
              <wp:posOffset>17780</wp:posOffset>
            </wp:positionV>
            <wp:extent cx="355600" cy="347980"/>
            <wp:effectExtent l="0" t="0" r="0" b="0"/>
            <wp:wrapNone/>
            <wp:docPr id="3" name="Slika 2"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a na kojoj se prikazuje emblem, grb, simbol, krug&#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1A166C" w:rsidRPr="001A166C">
        <w:rPr>
          <w:rFonts w:ascii="Calibri" w:hAnsi="Calibri" w:cs="Calibri"/>
          <w:snapToGrid/>
          <w:szCs w:val="22"/>
          <w:lang w:val="en-US" w:eastAsia="hr-HR"/>
        </w:rPr>
        <w:t>GRAD POŽEGA</w:t>
      </w:r>
    </w:p>
    <w:p w14:paraId="447F80BF" w14:textId="77777777" w:rsidR="001A166C" w:rsidRPr="001A166C" w:rsidRDefault="001A166C" w:rsidP="001A166C">
      <w:pPr>
        <w:spacing w:after="240"/>
        <w:ind w:right="5244"/>
        <w:jc w:val="center"/>
        <w:rPr>
          <w:rFonts w:ascii="Calibri" w:hAnsi="Calibri" w:cs="Calibri"/>
          <w:snapToGrid/>
          <w:szCs w:val="22"/>
          <w:lang w:eastAsia="hr-HR"/>
        </w:rPr>
      </w:pPr>
      <w:r w:rsidRPr="001A166C">
        <w:rPr>
          <w:rFonts w:ascii="Calibri" w:hAnsi="Calibri" w:cs="Calibri"/>
          <w:snapToGrid/>
          <w:szCs w:val="22"/>
          <w:lang w:eastAsia="hr-HR"/>
        </w:rPr>
        <w:t>Gradsko vijeće</w:t>
      </w:r>
    </w:p>
    <w:p w14:paraId="53DAAAB5" w14:textId="77777777" w:rsidR="00267C93" w:rsidRPr="006F650B" w:rsidRDefault="00267C93" w:rsidP="00267C93">
      <w:pPr>
        <w:ind w:right="50"/>
        <w:jc w:val="both"/>
        <w:rPr>
          <w:rFonts w:ascii="Calibri" w:hAnsi="Calibri" w:cs="Calibri"/>
          <w:szCs w:val="22"/>
          <w:lang w:eastAsia="hr-HR"/>
        </w:rPr>
      </w:pPr>
      <w:r w:rsidRPr="006F650B">
        <w:rPr>
          <w:rFonts w:ascii="Calibri" w:hAnsi="Calibri" w:cs="Calibri"/>
          <w:szCs w:val="22"/>
          <w:lang w:eastAsia="hr-HR"/>
        </w:rPr>
        <w:t xml:space="preserve">KLASA: </w:t>
      </w:r>
      <w:r w:rsidRPr="00BD6F55">
        <w:rPr>
          <w:rFonts w:ascii="Calibri" w:hAnsi="Calibri" w:cs="Calibri"/>
          <w:szCs w:val="22"/>
        </w:rPr>
        <w:t>350-02/23-03/1</w:t>
      </w:r>
    </w:p>
    <w:p w14:paraId="06D3C018" w14:textId="77777777" w:rsidR="00267C93" w:rsidRPr="00795495" w:rsidRDefault="00267C93" w:rsidP="00267C93">
      <w:pPr>
        <w:ind w:right="50"/>
        <w:jc w:val="both"/>
        <w:rPr>
          <w:rFonts w:ascii="Calibri" w:hAnsi="Calibri" w:cs="Calibri"/>
          <w:szCs w:val="22"/>
          <w:lang w:eastAsia="hr-HR"/>
        </w:rPr>
      </w:pPr>
      <w:r w:rsidRPr="006F650B">
        <w:rPr>
          <w:rFonts w:ascii="Calibri" w:hAnsi="Calibri" w:cs="Calibri"/>
          <w:szCs w:val="22"/>
          <w:lang w:eastAsia="hr-HR"/>
        </w:rPr>
        <w:t>URBROJ</w:t>
      </w:r>
      <w:r w:rsidRPr="00795495">
        <w:rPr>
          <w:rFonts w:ascii="Calibri" w:hAnsi="Calibri" w:cs="Calibri"/>
          <w:szCs w:val="22"/>
          <w:lang w:eastAsia="hr-HR"/>
        </w:rPr>
        <w:t>: 2177-1-02/01-24-44</w:t>
      </w:r>
    </w:p>
    <w:p w14:paraId="047D0023" w14:textId="77777777" w:rsidR="00267C93" w:rsidRPr="00795495" w:rsidRDefault="00267C93" w:rsidP="001A166C">
      <w:pPr>
        <w:spacing w:after="240"/>
        <w:ind w:right="50"/>
        <w:jc w:val="both"/>
        <w:rPr>
          <w:rFonts w:ascii="Calibri" w:hAnsi="Calibri" w:cs="Calibri"/>
          <w:szCs w:val="22"/>
          <w:lang w:eastAsia="hr-HR"/>
        </w:rPr>
      </w:pPr>
      <w:r w:rsidRPr="006F650B">
        <w:rPr>
          <w:rFonts w:ascii="Calibri" w:hAnsi="Calibri" w:cs="Calibri"/>
          <w:szCs w:val="22"/>
          <w:lang w:eastAsia="hr-HR"/>
        </w:rPr>
        <w:t>Po</w:t>
      </w:r>
      <w:r w:rsidRPr="00795495">
        <w:rPr>
          <w:rFonts w:ascii="Calibri" w:hAnsi="Calibri" w:cs="Calibri"/>
          <w:szCs w:val="22"/>
          <w:lang w:eastAsia="hr-HR"/>
        </w:rPr>
        <w:t>ž</w:t>
      </w:r>
      <w:r w:rsidRPr="006F650B">
        <w:rPr>
          <w:rFonts w:ascii="Calibri" w:hAnsi="Calibri" w:cs="Calibri"/>
          <w:szCs w:val="22"/>
          <w:lang w:eastAsia="hr-HR"/>
        </w:rPr>
        <w:t>ega</w:t>
      </w:r>
      <w:r w:rsidRPr="00795495">
        <w:rPr>
          <w:rFonts w:ascii="Calibri" w:hAnsi="Calibri" w:cs="Calibri"/>
          <w:szCs w:val="22"/>
          <w:lang w:eastAsia="hr-HR"/>
        </w:rPr>
        <w:t>, __. siječnja 2024.</w:t>
      </w:r>
    </w:p>
    <w:p w14:paraId="670971BC" w14:textId="77777777" w:rsidR="00267C93" w:rsidRPr="005A4F76" w:rsidRDefault="00267C93" w:rsidP="001A166C">
      <w:pPr>
        <w:tabs>
          <w:tab w:val="left" w:pos="0"/>
        </w:tabs>
        <w:spacing w:after="240"/>
        <w:jc w:val="both"/>
        <w:rPr>
          <w:rFonts w:ascii="Calibri" w:hAnsi="Calibri" w:cs="Calibri"/>
          <w:noProof/>
        </w:rPr>
      </w:pPr>
      <w:r w:rsidRPr="005A4F76">
        <w:rPr>
          <w:rFonts w:ascii="Calibri" w:hAnsi="Calibri" w:cs="Calibri"/>
          <w:noProof/>
        </w:rPr>
        <w:t xml:space="preserve">Na temelju članka 35. stavka 1. točke 2. Zakona o lokalnoj i područnoj (regionalnoj) samoupravi (Narodne novine, broj: 33/01, 60/01.- vjerodostojno tumačenje, 129/05., 109/07., 125/08., 36/09., 150/11., 144/12., 19/13.- pročišćeni tekst, 137/15.- ispravak, 123/17., 98/19. i 144/20.), članka </w:t>
      </w:r>
      <w:r w:rsidRPr="005A4F76">
        <w:rPr>
          <w:rFonts w:ascii="Calibri" w:hAnsi="Calibri" w:cs="Calibri"/>
          <w:noProof/>
          <w:szCs w:val="24"/>
        </w:rPr>
        <w:t>109., 110., 111. i 113.</w:t>
      </w:r>
      <w:r w:rsidRPr="005A4F76">
        <w:rPr>
          <w:rFonts w:ascii="Calibri" w:hAnsi="Calibri" w:cs="Calibri"/>
          <w:noProof/>
        </w:rPr>
        <w:t xml:space="preserve"> Zakona o prostornom uređenju (Narodne novine, broj: 153/13., 65/17., 114/18., 39/19.</w:t>
      </w:r>
      <w:r>
        <w:rPr>
          <w:rFonts w:ascii="Calibri" w:hAnsi="Calibri" w:cs="Calibri"/>
          <w:noProof/>
        </w:rPr>
        <w:t>,</w:t>
      </w:r>
      <w:r w:rsidRPr="005A4F76">
        <w:rPr>
          <w:rFonts w:ascii="Calibri" w:hAnsi="Calibri" w:cs="Calibri"/>
          <w:noProof/>
        </w:rPr>
        <w:t>98/19.</w:t>
      </w:r>
      <w:r>
        <w:rPr>
          <w:rFonts w:ascii="Calibri" w:hAnsi="Calibri" w:cs="Calibri"/>
          <w:noProof/>
        </w:rPr>
        <w:t xml:space="preserve"> i 67/23</w:t>
      </w:r>
      <w:r w:rsidRPr="005A4F76">
        <w:rPr>
          <w:rFonts w:ascii="Calibri" w:hAnsi="Calibri" w:cs="Calibri"/>
          <w:noProof/>
        </w:rPr>
        <w:t>), te članka 39. stavka 1. točke 3. Statuta Grada Požege (Službene novine Grada Požege, broj: 2/21.</w:t>
      </w:r>
      <w:r>
        <w:rPr>
          <w:rFonts w:ascii="Calibri" w:hAnsi="Calibri" w:cs="Calibri"/>
          <w:noProof/>
        </w:rPr>
        <w:t>,11/22.</w:t>
      </w:r>
      <w:r w:rsidRPr="005A4F76">
        <w:rPr>
          <w:rFonts w:ascii="Calibri" w:hAnsi="Calibri" w:cs="Calibri"/>
          <w:noProof/>
        </w:rPr>
        <w:t xml:space="preserve">), Gradsko vijeće Grada Požege, na </w:t>
      </w:r>
      <w:r>
        <w:rPr>
          <w:rFonts w:ascii="Calibri" w:hAnsi="Calibri" w:cs="Calibri"/>
          <w:noProof/>
        </w:rPr>
        <w:t>25</w:t>
      </w:r>
      <w:r w:rsidRPr="005A4F76">
        <w:rPr>
          <w:rFonts w:ascii="Calibri" w:hAnsi="Calibri" w:cs="Calibri"/>
          <w:noProof/>
        </w:rPr>
        <w:t>. sjednici, održanoj dana, __. siječnja 202</w:t>
      </w:r>
      <w:r>
        <w:rPr>
          <w:rFonts w:ascii="Calibri" w:hAnsi="Calibri" w:cs="Calibri"/>
          <w:noProof/>
        </w:rPr>
        <w:t>4</w:t>
      </w:r>
      <w:r w:rsidRPr="005A4F76">
        <w:rPr>
          <w:rFonts w:ascii="Calibri" w:hAnsi="Calibri" w:cs="Calibri"/>
          <w:noProof/>
        </w:rPr>
        <w:t xml:space="preserve">. godine, donijelo je </w:t>
      </w:r>
    </w:p>
    <w:p w14:paraId="3E6BEF1C" w14:textId="77777777" w:rsidR="00267C93" w:rsidRPr="001A166C" w:rsidRDefault="00267C93" w:rsidP="001A166C">
      <w:pPr>
        <w:jc w:val="center"/>
        <w:rPr>
          <w:rFonts w:ascii="Calibri" w:hAnsi="Calibri" w:cs="Calibri"/>
          <w:noProof/>
          <w:sz w:val="24"/>
        </w:rPr>
      </w:pPr>
      <w:r w:rsidRPr="001A166C">
        <w:rPr>
          <w:rFonts w:ascii="Calibri" w:hAnsi="Calibri" w:cs="Calibri"/>
          <w:noProof/>
          <w:sz w:val="24"/>
        </w:rPr>
        <w:t>O</w:t>
      </w:r>
      <w:r w:rsidR="00FC780F" w:rsidRPr="001A166C">
        <w:rPr>
          <w:rFonts w:ascii="Calibri" w:hAnsi="Calibri" w:cs="Calibri"/>
          <w:noProof/>
          <w:sz w:val="24"/>
        </w:rPr>
        <w:t xml:space="preserve"> </w:t>
      </w:r>
      <w:r w:rsidRPr="001A166C">
        <w:rPr>
          <w:rFonts w:ascii="Calibri" w:hAnsi="Calibri" w:cs="Calibri"/>
          <w:noProof/>
          <w:sz w:val="24"/>
        </w:rPr>
        <w:t>D</w:t>
      </w:r>
      <w:r w:rsidR="00FC780F" w:rsidRPr="001A166C">
        <w:rPr>
          <w:rFonts w:ascii="Calibri" w:hAnsi="Calibri" w:cs="Calibri"/>
          <w:noProof/>
          <w:sz w:val="24"/>
        </w:rPr>
        <w:t xml:space="preserve"> </w:t>
      </w:r>
      <w:r w:rsidRPr="001A166C">
        <w:rPr>
          <w:rFonts w:ascii="Calibri" w:hAnsi="Calibri" w:cs="Calibri"/>
          <w:noProof/>
          <w:sz w:val="24"/>
        </w:rPr>
        <w:t>L</w:t>
      </w:r>
      <w:r w:rsidR="00FC780F" w:rsidRPr="001A166C">
        <w:rPr>
          <w:rFonts w:ascii="Calibri" w:hAnsi="Calibri" w:cs="Calibri"/>
          <w:noProof/>
          <w:sz w:val="24"/>
        </w:rPr>
        <w:t xml:space="preserve"> </w:t>
      </w:r>
      <w:r w:rsidRPr="001A166C">
        <w:rPr>
          <w:rFonts w:ascii="Calibri" w:hAnsi="Calibri" w:cs="Calibri"/>
          <w:noProof/>
          <w:sz w:val="24"/>
        </w:rPr>
        <w:t>U</w:t>
      </w:r>
      <w:r w:rsidR="00FC780F" w:rsidRPr="001A166C">
        <w:rPr>
          <w:rFonts w:ascii="Calibri" w:hAnsi="Calibri" w:cs="Calibri"/>
          <w:noProof/>
          <w:sz w:val="24"/>
        </w:rPr>
        <w:t xml:space="preserve"> </w:t>
      </w:r>
      <w:r w:rsidRPr="001A166C">
        <w:rPr>
          <w:rFonts w:ascii="Calibri" w:hAnsi="Calibri" w:cs="Calibri"/>
          <w:noProof/>
          <w:sz w:val="24"/>
        </w:rPr>
        <w:t>K</w:t>
      </w:r>
      <w:r w:rsidR="00FC780F" w:rsidRPr="001A166C">
        <w:rPr>
          <w:rFonts w:ascii="Calibri" w:hAnsi="Calibri" w:cs="Calibri"/>
          <w:noProof/>
          <w:sz w:val="24"/>
        </w:rPr>
        <w:t xml:space="preserve"> </w:t>
      </w:r>
      <w:r w:rsidRPr="001A166C">
        <w:rPr>
          <w:rFonts w:ascii="Calibri" w:hAnsi="Calibri" w:cs="Calibri"/>
          <w:noProof/>
          <w:sz w:val="24"/>
        </w:rPr>
        <w:t>U</w:t>
      </w:r>
    </w:p>
    <w:p w14:paraId="4DC0E382" w14:textId="230E59B8" w:rsidR="00267C93" w:rsidRPr="001A166C" w:rsidRDefault="00267C93" w:rsidP="001A166C">
      <w:pPr>
        <w:spacing w:after="240"/>
        <w:jc w:val="center"/>
        <w:rPr>
          <w:rFonts w:ascii="Calibri" w:hAnsi="Calibri" w:cs="Calibri"/>
          <w:noProof/>
          <w:sz w:val="24"/>
        </w:rPr>
      </w:pPr>
      <w:r w:rsidRPr="001A166C">
        <w:rPr>
          <w:rFonts w:ascii="Calibri" w:hAnsi="Calibri" w:cs="Calibri"/>
          <w:noProof/>
          <w:sz w:val="24"/>
        </w:rPr>
        <w:t xml:space="preserve">o </w:t>
      </w:r>
      <w:r w:rsidRPr="001A166C">
        <w:rPr>
          <w:rFonts w:ascii="Calibri" w:hAnsi="Calibri" w:cs="Calibri"/>
          <w:noProof/>
          <w:szCs w:val="24"/>
        </w:rPr>
        <w:t>VI. Izmjenama i dopunama Generalnog urbanističkog plana</w:t>
      </w:r>
      <w:r w:rsidRPr="001A166C">
        <w:rPr>
          <w:rFonts w:ascii="Calibri" w:hAnsi="Calibri" w:cs="Calibri"/>
          <w:noProof/>
          <w:sz w:val="24"/>
        </w:rPr>
        <w:t xml:space="preserve"> Grada Požege</w:t>
      </w:r>
    </w:p>
    <w:p w14:paraId="79E075E5" w14:textId="00A948C2" w:rsidR="001A166C" w:rsidRPr="0007280C" w:rsidRDefault="001A166C" w:rsidP="0007280C">
      <w:pPr>
        <w:numPr>
          <w:ilvl w:val="0"/>
          <w:numId w:val="131"/>
        </w:numPr>
        <w:tabs>
          <w:tab w:val="left" w:pos="-1440"/>
          <w:tab w:val="left" w:pos="-720"/>
          <w:tab w:val="left" w:pos="0"/>
          <w:tab w:val="left" w:pos="576"/>
          <w:tab w:val="left" w:pos="1008"/>
        </w:tabs>
        <w:spacing w:before="60" w:after="240"/>
        <w:rPr>
          <w:rFonts w:ascii="Calibri" w:hAnsi="Calibri" w:cs="Calibri"/>
          <w:b/>
          <w:bCs/>
          <w:noProof/>
          <w:sz w:val="24"/>
        </w:rPr>
      </w:pPr>
      <w:r w:rsidRPr="0007280C">
        <w:rPr>
          <w:rFonts w:ascii="Calibri" w:hAnsi="Calibri" w:cs="Calibri"/>
          <w:b/>
          <w:bCs/>
          <w:szCs w:val="22"/>
        </w:rPr>
        <w:t>TEMELJNE ODREDBE</w:t>
      </w:r>
    </w:p>
    <w:p w14:paraId="15939916" w14:textId="77777777" w:rsidR="00D12D46" w:rsidRPr="00C54391" w:rsidRDefault="00D12D46" w:rsidP="001A166C">
      <w:pPr>
        <w:pStyle w:val="StyleCenteredBefore4ptAfter2pt"/>
        <w:spacing w:before="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61FF15FA" w14:textId="77777777" w:rsidR="00D12D46" w:rsidRPr="006F650B" w:rsidRDefault="00D12D46" w:rsidP="001A166C">
      <w:pPr>
        <w:pStyle w:val="Tijeloteksta"/>
        <w:spacing w:after="100"/>
        <w:rPr>
          <w:rFonts w:ascii="Calibri" w:hAnsi="Calibri" w:cs="Calibri"/>
          <w:szCs w:val="22"/>
        </w:rPr>
      </w:pPr>
      <w:r w:rsidRPr="006F650B">
        <w:rPr>
          <w:rFonts w:ascii="Calibri" w:hAnsi="Calibri" w:cs="Calibri"/>
          <w:szCs w:val="22"/>
        </w:rPr>
        <w:t>Donose se</w:t>
      </w:r>
      <w:r w:rsidR="006A1397" w:rsidRPr="006F650B">
        <w:rPr>
          <w:rFonts w:ascii="Calibri" w:hAnsi="Calibri" w:cs="Calibri"/>
          <w:szCs w:val="22"/>
        </w:rPr>
        <w:t xml:space="preserve"> </w:t>
      </w:r>
      <w:r w:rsidR="00840C88" w:rsidRPr="006F650B">
        <w:rPr>
          <w:rFonts w:ascii="Calibri" w:hAnsi="Calibri" w:cs="Calibri"/>
          <w:szCs w:val="22"/>
        </w:rPr>
        <w:t>V</w:t>
      </w:r>
      <w:r w:rsidR="003E3D10" w:rsidRPr="006F650B">
        <w:rPr>
          <w:rFonts w:ascii="Calibri" w:hAnsi="Calibri" w:cs="Calibri"/>
          <w:szCs w:val="22"/>
        </w:rPr>
        <w:t>I</w:t>
      </w:r>
      <w:r w:rsidR="00840C88" w:rsidRPr="006F650B">
        <w:rPr>
          <w:rFonts w:ascii="Calibri" w:hAnsi="Calibri" w:cs="Calibri"/>
          <w:szCs w:val="22"/>
        </w:rPr>
        <w:t xml:space="preserve">. </w:t>
      </w:r>
      <w:r w:rsidRPr="006F650B">
        <w:rPr>
          <w:rFonts w:ascii="Calibri" w:hAnsi="Calibri" w:cs="Calibri"/>
          <w:szCs w:val="22"/>
        </w:rPr>
        <w:t xml:space="preserve">Izmjene i dopune Generalnog urbanističkog plana </w:t>
      </w:r>
      <w:r w:rsidR="002610E0" w:rsidRPr="006F650B">
        <w:rPr>
          <w:rFonts w:ascii="Calibri" w:hAnsi="Calibri" w:cs="Calibri"/>
          <w:szCs w:val="22"/>
        </w:rPr>
        <w:t xml:space="preserve">Grada </w:t>
      </w:r>
      <w:r w:rsidRPr="006F650B">
        <w:rPr>
          <w:rFonts w:ascii="Calibri" w:hAnsi="Calibri" w:cs="Calibri"/>
          <w:szCs w:val="22"/>
        </w:rPr>
        <w:t xml:space="preserve">Požege (u nastavku teksta: GUP), što ga je izradio </w:t>
      </w:r>
      <w:r w:rsidR="00D46BF2" w:rsidRPr="006F650B">
        <w:rPr>
          <w:rFonts w:ascii="Calibri" w:hAnsi="Calibri" w:cs="Calibri"/>
          <w:szCs w:val="22"/>
        </w:rPr>
        <w:t xml:space="preserve">Zavod za urbanizam i izgradnju d.d., </w:t>
      </w:r>
      <w:r w:rsidR="00D609FF" w:rsidRPr="006F650B">
        <w:rPr>
          <w:rFonts w:ascii="Calibri" w:hAnsi="Calibri" w:cs="Calibri"/>
          <w:szCs w:val="22"/>
        </w:rPr>
        <w:t>202</w:t>
      </w:r>
      <w:r w:rsidR="00386B1F" w:rsidRPr="006F650B">
        <w:rPr>
          <w:rFonts w:ascii="Calibri" w:hAnsi="Calibri" w:cs="Calibri"/>
          <w:szCs w:val="22"/>
        </w:rPr>
        <w:t>4</w:t>
      </w:r>
      <w:r w:rsidR="00840C88" w:rsidRPr="006F650B">
        <w:rPr>
          <w:rFonts w:ascii="Calibri" w:hAnsi="Calibri" w:cs="Calibri"/>
          <w:szCs w:val="22"/>
        </w:rPr>
        <w:t xml:space="preserve">. </w:t>
      </w:r>
      <w:r w:rsidRPr="006F650B">
        <w:rPr>
          <w:rFonts w:ascii="Calibri" w:hAnsi="Calibri" w:cs="Calibri"/>
          <w:szCs w:val="22"/>
        </w:rPr>
        <w:t>godine.</w:t>
      </w:r>
    </w:p>
    <w:p w14:paraId="64EFFCBA" w14:textId="77777777" w:rsidR="00D12D46" w:rsidRPr="00C54391" w:rsidRDefault="00D12D46" w:rsidP="001A166C">
      <w:pPr>
        <w:pStyle w:val="StyleCenteredBefore4ptAfter2pt"/>
        <w:spacing w:before="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775AAD5B" w14:textId="77777777" w:rsidR="00D12D46" w:rsidRPr="00C54391" w:rsidRDefault="00D12D46" w:rsidP="001A166C">
      <w:pPr>
        <w:spacing w:after="240"/>
        <w:jc w:val="both"/>
        <w:rPr>
          <w:rFonts w:ascii="Calibri" w:hAnsi="Calibri" w:cs="Calibri"/>
          <w:szCs w:val="22"/>
        </w:rPr>
      </w:pPr>
      <w:r w:rsidRPr="00C54391">
        <w:rPr>
          <w:rFonts w:ascii="Calibri" w:hAnsi="Calibri" w:cs="Calibri"/>
          <w:szCs w:val="22"/>
        </w:rPr>
        <w:t>Generalnim urbanističkim planom se, u skladu sa Strategijom i Programom prostornog uređenja Republike Hrvatske, Prostornim planom Požeško-Slavonske županije i Prostornim planom Grada Požege utvrđuje temeljna organizacija prostora, zaštita prirodnih, kulturnih i povijesnih vrijednosti, korištenje i namjena površina, s prijedlogom uvjeta i mjera njihovog uređivanja.</w:t>
      </w:r>
    </w:p>
    <w:p w14:paraId="1FECEA07" w14:textId="77777777" w:rsidR="00D12D46" w:rsidRDefault="00D12D46" w:rsidP="001A166C">
      <w:pPr>
        <w:spacing w:after="240"/>
        <w:jc w:val="both"/>
        <w:rPr>
          <w:rFonts w:ascii="Calibri" w:hAnsi="Calibri" w:cs="Calibri"/>
          <w:szCs w:val="22"/>
        </w:rPr>
      </w:pPr>
      <w:r w:rsidRPr="00C54391">
        <w:rPr>
          <w:rFonts w:ascii="Calibri" w:hAnsi="Calibri" w:cs="Calibri"/>
          <w:szCs w:val="22"/>
        </w:rPr>
        <w:t>Generalni urbanistički plan sadrži način i oblike zaštite i korištenja, uvjete i smjernice za uređivanje i zaštitu prostora, mjere za unapređivanje i zaštitu okoliša, područja s posebnim i drugim obilježjima, te druge elemente važne za grad Požegu.</w:t>
      </w:r>
    </w:p>
    <w:p w14:paraId="60C4AFC2" w14:textId="58BB338D" w:rsidR="001A166C" w:rsidRPr="0007280C" w:rsidRDefault="001A166C" w:rsidP="001A166C">
      <w:pPr>
        <w:spacing w:after="240"/>
        <w:jc w:val="both"/>
        <w:rPr>
          <w:rFonts w:ascii="Calibri" w:hAnsi="Calibri" w:cs="Calibri"/>
          <w:b/>
          <w:bCs/>
          <w:szCs w:val="22"/>
        </w:rPr>
      </w:pPr>
      <w:r w:rsidRPr="0007280C">
        <w:rPr>
          <w:rFonts w:ascii="Calibri" w:hAnsi="Calibri" w:cs="Calibri"/>
          <w:b/>
          <w:bCs/>
          <w:szCs w:val="22"/>
        </w:rPr>
        <w:t>POLAZIŠTA I CILJEVI</w:t>
      </w:r>
    </w:p>
    <w:p w14:paraId="571CC6D7" w14:textId="77777777" w:rsidR="00D12D46" w:rsidRPr="00C54391" w:rsidRDefault="00D12D46" w:rsidP="001A166C">
      <w:pPr>
        <w:pStyle w:val="StyleCenteredBefore4ptAfter2pt"/>
        <w:spacing w:before="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0A4BA809" w14:textId="77777777" w:rsidR="00D12D46" w:rsidRPr="00C54391" w:rsidRDefault="00D12D46" w:rsidP="00FF1583">
      <w:pPr>
        <w:pStyle w:val="Tijeloteksta"/>
        <w:rPr>
          <w:rFonts w:ascii="Calibri" w:hAnsi="Calibri" w:cs="Calibri"/>
          <w:szCs w:val="22"/>
        </w:rPr>
      </w:pPr>
      <w:r w:rsidRPr="00C54391">
        <w:rPr>
          <w:rFonts w:ascii="Calibri" w:hAnsi="Calibri" w:cs="Calibri"/>
          <w:szCs w:val="22"/>
        </w:rPr>
        <w:t>Područje grada Požege razvijat će se i obnavljati usporedo i u međuzavisnosti s uravnoteženim i ravnomjernim razvitkom Republike Hrvatske, prostorom Požeško-Slavonske županije i područjem što ga obuhvaća Grad Požega. U sveukupnom razvoju Grada Požege razvijat će se i obnavljati i njegov urbani dio.</w:t>
      </w:r>
    </w:p>
    <w:p w14:paraId="137A1DE4" w14:textId="77777777" w:rsidR="00D12D46" w:rsidRPr="00C54391" w:rsidRDefault="00D12D46" w:rsidP="00FF1583">
      <w:pPr>
        <w:jc w:val="both"/>
        <w:rPr>
          <w:rFonts w:ascii="Calibri" w:hAnsi="Calibri" w:cs="Calibri"/>
          <w:szCs w:val="22"/>
        </w:rPr>
      </w:pPr>
      <w:r w:rsidRPr="00C54391">
        <w:rPr>
          <w:rFonts w:ascii="Calibri" w:hAnsi="Calibri" w:cs="Calibri"/>
          <w:szCs w:val="22"/>
        </w:rPr>
        <w:t>Cilj prostornog uređivanja grada Požege je urbana obnova i konsolidacija njegova urbanog područja što će se poticati sljedećim planskim mjerama:</w:t>
      </w:r>
    </w:p>
    <w:p w14:paraId="4ED96548" w14:textId="77777777" w:rsidR="00D12D46" w:rsidRPr="00C54391" w:rsidRDefault="00D12D46" w:rsidP="001A166C">
      <w:pPr>
        <w:numPr>
          <w:ilvl w:val="0"/>
          <w:numId w:val="27"/>
        </w:numPr>
        <w:tabs>
          <w:tab w:val="clear" w:pos="567"/>
        </w:tabs>
        <w:ind w:left="426" w:hanging="141"/>
        <w:jc w:val="both"/>
        <w:rPr>
          <w:rFonts w:ascii="Calibri" w:hAnsi="Calibri" w:cs="Calibri"/>
          <w:szCs w:val="22"/>
        </w:rPr>
      </w:pPr>
      <w:r w:rsidRPr="00C54391">
        <w:rPr>
          <w:rFonts w:ascii="Calibri" w:hAnsi="Calibri" w:cs="Calibri"/>
          <w:szCs w:val="22"/>
        </w:rPr>
        <w:t>dopunjavanjem (pogušćivanjem) djelomično izgrađenog područja;</w:t>
      </w:r>
    </w:p>
    <w:p w14:paraId="050F5081" w14:textId="77777777" w:rsidR="00D12D46" w:rsidRPr="00C54391" w:rsidRDefault="00D12D46" w:rsidP="001A166C">
      <w:pPr>
        <w:numPr>
          <w:ilvl w:val="0"/>
          <w:numId w:val="27"/>
        </w:numPr>
        <w:tabs>
          <w:tab w:val="clear" w:pos="567"/>
        </w:tabs>
        <w:ind w:left="426" w:hanging="141"/>
        <w:jc w:val="both"/>
        <w:rPr>
          <w:rFonts w:ascii="Calibri" w:hAnsi="Calibri" w:cs="Calibri"/>
          <w:szCs w:val="22"/>
        </w:rPr>
      </w:pPr>
      <w:r w:rsidRPr="00C54391">
        <w:rPr>
          <w:rFonts w:ascii="Calibri" w:hAnsi="Calibri" w:cs="Calibri"/>
          <w:szCs w:val="22"/>
        </w:rPr>
        <w:t>rehabilitacijom izgrađenoga urbanog tkiva;</w:t>
      </w:r>
    </w:p>
    <w:p w14:paraId="37901412" w14:textId="77777777" w:rsidR="00D12D46" w:rsidRPr="00C54391" w:rsidRDefault="00D12D46" w:rsidP="001A166C">
      <w:pPr>
        <w:numPr>
          <w:ilvl w:val="0"/>
          <w:numId w:val="27"/>
        </w:numPr>
        <w:tabs>
          <w:tab w:val="clear" w:pos="567"/>
        </w:tabs>
        <w:ind w:left="426" w:hanging="141"/>
        <w:jc w:val="both"/>
        <w:rPr>
          <w:rFonts w:ascii="Calibri" w:hAnsi="Calibri" w:cs="Calibri"/>
          <w:szCs w:val="22"/>
        </w:rPr>
      </w:pPr>
      <w:r w:rsidRPr="00C54391">
        <w:rPr>
          <w:rFonts w:ascii="Calibri" w:hAnsi="Calibri" w:cs="Calibri"/>
          <w:szCs w:val="22"/>
        </w:rPr>
        <w:t>očuvanjem i uređivanjem neizgrađenih površina;</w:t>
      </w:r>
    </w:p>
    <w:p w14:paraId="2D5EBAA6" w14:textId="77777777" w:rsidR="00D12D46" w:rsidRPr="00C54391" w:rsidRDefault="00D12D46" w:rsidP="001A166C">
      <w:pPr>
        <w:numPr>
          <w:ilvl w:val="0"/>
          <w:numId w:val="27"/>
        </w:numPr>
        <w:tabs>
          <w:tab w:val="clear" w:pos="567"/>
        </w:tabs>
        <w:ind w:left="426" w:hanging="141"/>
        <w:jc w:val="both"/>
        <w:rPr>
          <w:rFonts w:ascii="Calibri" w:hAnsi="Calibri" w:cs="Calibri"/>
          <w:szCs w:val="22"/>
        </w:rPr>
      </w:pPr>
      <w:r w:rsidRPr="00C54391">
        <w:rPr>
          <w:rFonts w:ascii="Calibri" w:hAnsi="Calibri" w:cs="Calibri"/>
          <w:szCs w:val="22"/>
        </w:rPr>
        <w:lastRenderedPageBreak/>
        <w:t>poboljšanjem urbane mreže i komunikacijskih sustava, te razvojem javnog prometa;</w:t>
      </w:r>
    </w:p>
    <w:p w14:paraId="262B506B" w14:textId="77777777" w:rsidR="00D12D46" w:rsidRPr="00C54391" w:rsidRDefault="00D12D46" w:rsidP="001A166C">
      <w:pPr>
        <w:numPr>
          <w:ilvl w:val="0"/>
          <w:numId w:val="27"/>
        </w:numPr>
        <w:tabs>
          <w:tab w:val="clear" w:pos="567"/>
        </w:tabs>
        <w:ind w:left="426" w:hanging="141"/>
        <w:jc w:val="both"/>
        <w:rPr>
          <w:rFonts w:ascii="Calibri" w:hAnsi="Calibri" w:cs="Calibri"/>
          <w:szCs w:val="22"/>
        </w:rPr>
      </w:pPr>
      <w:r w:rsidRPr="00C54391">
        <w:rPr>
          <w:rFonts w:ascii="Calibri" w:hAnsi="Calibri" w:cs="Calibri"/>
          <w:szCs w:val="22"/>
        </w:rPr>
        <w:t>unapređivanjem sustava urbanog uređivanja, gospodarenja gradskim prostorom i ukupne urbane reprodukcije grada;</w:t>
      </w:r>
    </w:p>
    <w:p w14:paraId="66B8D1BD" w14:textId="77777777" w:rsidR="00D12D46" w:rsidRPr="00C54391" w:rsidRDefault="00D12D46" w:rsidP="001A166C">
      <w:pPr>
        <w:numPr>
          <w:ilvl w:val="0"/>
          <w:numId w:val="27"/>
        </w:numPr>
        <w:tabs>
          <w:tab w:val="clear" w:pos="567"/>
        </w:tabs>
        <w:spacing w:after="240"/>
        <w:ind w:left="426" w:hanging="141"/>
        <w:jc w:val="both"/>
        <w:rPr>
          <w:rFonts w:ascii="Calibri" w:hAnsi="Calibri" w:cs="Calibri"/>
          <w:szCs w:val="22"/>
        </w:rPr>
      </w:pPr>
      <w:r w:rsidRPr="00C54391">
        <w:rPr>
          <w:rFonts w:ascii="Calibri" w:hAnsi="Calibri" w:cs="Calibri"/>
          <w:szCs w:val="22"/>
        </w:rPr>
        <w:t>očuvanjem povijesnih i prirodnih vrijednosti, te sustavnim evidentiranjem i sanacijom ugroženih vrijednosti povijesne jezgre i drugih nositelja povijesnog identiteta grada, reljefne raznolikosti, dijelova šuma i vrijednog krajolika, obuhvaćenih ovim Planom.</w:t>
      </w:r>
    </w:p>
    <w:p w14:paraId="22FF7BE2" w14:textId="77777777" w:rsidR="00D12D46" w:rsidRPr="00C54391" w:rsidRDefault="00D12D46" w:rsidP="001A166C">
      <w:pPr>
        <w:pStyle w:val="StyleCenteredBefore4ptAfter2pt"/>
        <w:spacing w:before="0" w:after="24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444784ED" w14:textId="77777777" w:rsidR="00D12D46" w:rsidRPr="00C54391" w:rsidRDefault="00D12D46" w:rsidP="00FF1583">
      <w:pPr>
        <w:pStyle w:val="Tijeloteksta"/>
        <w:rPr>
          <w:rFonts w:ascii="Calibri" w:hAnsi="Calibri" w:cs="Calibri"/>
          <w:szCs w:val="22"/>
        </w:rPr>
      </w:pPr>
      <w:r w:rsidRPr="00C54391">
        <w:rPr>
          <w:rFonts w:ascii="Calibri" w:hAnsi="Calibri" w:cs="Calibri"/>
          <w:szCs w:val="22"/>
        </w:rPr>
        <w:t>Generalni urbanistički plan donosi se za dio područja Grada Požege utvrđenog Prostornim planom Grada Požege i obuhvaća njegovo gradsko područje s oko 1121,5 ha, uključujući dijelove naselja Požega, Vidovci i Komušina.</w:t>
      </w:r>
    </w:p>
    <w:p w14:paraId="06C350AB" w14:textId="77777777" w:rsidR="00D12D46" w:rsidRPr="00C54391" w:rsidRDefault="00D12D46" w:rsidP="001A166C">
      <w:pPr>
        <w:spacing w:after="240"/>
        <w:jc w:val="both"/>
        <w:rPr>
          <w:rFonts w:ascii="Calibri" w:hAnsi="Calibri" w:cs="Calibri"/>
          <w:szCs w:val="22"/>
        </w:rPr>
      </w:pPr>
      <w:r w:rsidRPr="00C54391">
        <w:rPr>
          <w:rFonts w:ascii="Calibri" w:hAnsi="Calibri" w:cs="Calibri"/>
          <w:szCs w:val="22"/>
        </w:rPr>
        <w:t>Granice Generalnog urbanističkog plana prikazane su na kartografskim prikazima iz članka 5. ove Odluke.</w:t>
      </w:r>
    </w:p>
    <w:p w14:paraId="58110A2B" w14:textId="77777777" w:rsidR="00D12D46" w:rsidRPr="00C54391" w:rsidRDefault="00D12D46" w:rsidP="001A166C">
      <w:pPr>
        <w:pStyle w:val="StyleCenteredBefore4ptAfter2pt"/>
        <w:spacing w:before="0" w:after="24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0113765E" w14:textId="77777777" w:rsidR="00D12D46" w:rsidRPr="006F650B" w:rsidRDefault="00D12D46" w:rsidP="00F94B3A">
      <w:pPr>
        <w:pStyle w:val="Tijeloteksta3"/>
        <w:tabs>
          <w:tab w:val="clear" w:pos="728"/>
        </w:tabs>
        <w:spacing w:after="240"/>
        <w:rPr>
          <w:rFonts w:ascii="Calibri" w:hAnsi="Calibri" w:cs="Calibri"/>
          <w:sz w:val="22"/>
          <w:szCs w:val="22"/>
        </w:rPr>
      </w:pPr>
      <w:r w:rsidRPr="006F650B">
        <w:rPr>
          <w:rFonts w:ascii="Calibri" w:hAnsi="Calibri" w:cs="Calibri"/>
          <w:sz w:val="22"/>
          <w:szCs w:val="22"/>
        </w:rPr>
        <w:t>Plan sadržan u elaboratu</w:t>
      </w:r>
      <w:r w:rsidR="006A1397" w:rsidRPr="006F650B">
        <w:rPr>
          <w:rFonts w:ascii="Calibri" w:hAnsi="Calibri" w:cs="Calibri"/>
          <w:sz w:val="22"/>
          <w:szCs w:val="22"/>
        </w:rPr>
        <w:t xml:space="preserve"> </w:t>
      </w:r>
      <w:r w:rsidR="006F650B">
        <w:rPr>
          <w:rFonts w:ascii="Calibri" w:hAnsi="Calibri" w:cs="Calibri"/>
          <w:sz w:val="22"/>
          <w:szCs w:val="22"/>
        </w:rPr>
        <w:t xml:space="preserve">VI. </w:t>
      </w:r>
      <w:r w:rsidRPr="006F650B">
        <w:rPr>
          <w:rFonts w:ascii="Calibri" w:hAnsi="Calibri" w:cs="Calibri"/>
          <w:sz w:val="22"/>
          <w:szCs w:val="22"/>
        </w:rPr>
        <w:t xml:space="preserve">izmjene i dopune Generalnog urbanističkog plana </w:t>
      </w:r>
      <w:r w:rsidR="006D0A8F" w:rsidRPr="006F650B">
        <w:rPr>
          <w:rFonts w:ascii="Calibri" w:hAnsi="Calibri" w:cs="Calibri"/>
          <w:sz w:val="22"/>
          <w:szCs w:val="22"/>
        </w:rPr>
        <w:t xml:space="preserve">Grada </w:t>
      </w:r>
      <w:r w:rsidR="00D33F28" w:rsidRPr="006F650B">
        <w:rPr>
          <w:rFonts w:ascii="Calibri" w:hAnsi="Calibri" w:cs="Calibri"/>
          <w:sz w:val="22"/>
          <w:szCs w:val="22"/>
        </w:rPr>
        <w:t>Požege sastoji</w:t>
      </w:r>
      <w:r w:rsidRPr="006F650B">
        <w:rPr>
          <w:rFonts w:ascii="Calibri" w:hAnsi="Calibri" w:cs="Calibri"/>
          <w:sz w:val="22"/>
          <w:szCs w:val="22"/>
        </w:rPr>
        <w:t xml:space="preserve"> se od:</w:t>
      </w:r>
    </w:p>
    <w:p w14:paraId="2CC8460F" w14:textId="77777777" w:rsidR="00D46BF2" w:rsidRPr="0007280C" w:rsidRDefault="00D46BF2" w:rsidP="00D46BF2">
      <w:pPr>
        <w:pStyle w:val="Naslov"/>
        <w:spacing w:after="120"/>
        <w:jc w:val="left"/>
        <w:rPr>
          <w:rFonts w:ascii="Calibri" w:hAnsi="Calibri" w:cs="Calibri"/>
          <w:i w:val="0"/>
          <w:sz w:val="22"/>
          <w:szCs w:val="22"/>
        </w:rPr>
      </w:pPr>
      <w:r w:rsidRPr="0007280C">
        <w:rPr>
          <w:rFonts w:ascii="Calibri" w:hAnsi="Calibri" w:cs="Calibri"/>
          <w:i w:val="0"/>
          <w:sz w:val="22"/>
          <w:szCs w:val="22"/>
        </w:rPr>
        <w:t>A. TEKSTUALNI DIO</w:t>
      </w:r>
    </w:p>
    <w:p w14:paraId="1A3485DE" w14:textId="649A1486" w:rsidR="00D46BF2" w:rsidRPr="00C54391" w:rsidRDefault="00D46BF2" w:rsidP="0007280C">
      <w:pPr>
        <w:pStyle w:val="Naslov"/>
        <w:ind w:left="426"/>
        <w:jc w:val="left"/>
        <w:rPr>
          <w:rFonts w:ascii="Calibri" w:hAnsi="Calibri" w:cs="Calibri"/>
          <w:b w:val="0"/>
          <w:i w:val="0"/>
          <w:sz w:val="22"/>
          <w:szCs w:val="22"/>
        </w:rPr>
      </w:pPr>
      <w:r w:rsidRPr="00C54391">
        <w:rPr>
          <w:rFonts w:ascii="Calibri" w:hAnsi="Calibri" w:cs="Calibri"/>
          <w:b w:val="0"/>
          <w:i w:val="0"/>
          <w:sz w:val="22"/>
          <w:szCs w:val="22"/>
        </w:rPr>
        <w:t>I.</w:t>
      </w:r>
      <w:r w:rsidR="001A166C">
        <w:rPr>
          <w:rFonts w:ascii="Calibri" w:hAnsi="Calibri" w:cs="Calibri"/>
          <w:b w:val="0"/>
          <w:i w:val="0"/>
          <w:sz w:val="22"/>
          <w:szCs w:val="22"/>
        </w:rPr>
        <w:tab/>
      </w:r>
      <w:r w:rsidRPr="00C54391">
        <w:rPr>
          <w:rFonts w:ascii="Calibri" w:hAnsi="Calibri" w:cs="Calibri"/>
          <w:b w:val="0"/>
          <w:i w:val="0"/>
          <w:sz w:val="22"/>
          <w:szCs w:val="22"/>
        </w:rPr>
        <w:t>TEMELJNE ODREDBE</w:t>
      </w:r>
    </w:p>
    <w:p w14:paraId="6C005602" w14:textId="03301788" w:rsidR="00D46BF2" w:rsidRPr="00C54391" w:rsidRDefault="00D46BF2" w:rsidP="0007280C">
      <w:pPr>
        <w:pStyle w:val="Naslov"/>
        <w:spacing w:after="120"/>
        <w:ind w:left="426"/>
        <w:jc w:val="left"/>
        <w:rPr>
          <w:rFonts w:ascii="Calibri" w:hAnsi="Calibri" w:cs="Calibri"/>
          <w:b w:val="0"/>
          <w:i w:val="0"/>
          <w:sz w:val="22"/>
          <w:szCs w:val="22"/>
        </w:rPr>
      </w:pPr>
      <w:r w:rsidRPr="00C54391">
        <w:rPr>
          <w:rFonts w:ascii="Calibri" w:hAnsi="Calibri" w:cs="Calibri"/>
          <w:b w:val="0"/>
          <w:i w:val="0"/>
          <w:sz w:val="22"/>
          <w:szCs w:val="22"/>
        </w:rPr>
        <w:t>II.</w:t>
      </w:r>
      <w:r w:rsidR="0007280C">
        <w:rPr>
          <w:rFonts w:ascii="Calibri" w:hAnsi="Calibri" w:cs="Calibri"/>
          <w:b w:val="0"/>
          <w:i w:val="0"/>
          <w:sz w:val="22"/>
          <w:szCs w:val="22"/>
        </w:rPr>
        <w:tab/>
      </w:r>
      <w:r w:rsidRPr="00C54391">
        <w:rPr>
          <w:rFonts w:ascii="Calibri" w:hAnsi="Calibri" w:cs="Calibri"/>
          <w:b w:val="0"/>
          <w:i w:val="0"/>
          <w:sz w:val="22"/>
          <w:szCs w:val="22"/>
        </w:rPr>
        <w:t>ODREDBE ZA PROVEDBU</w:t>
      </w:r>
    </w:p>
    <w:p w14:paraId="63F08C0D" w14:textId="77777777" w:rsidR="00D46BF2" w:rsidRPr="0007280C" w:rsidRDefault="00D46BF2" w:rsidP="00D46BF2">
      <w:pPr>
        <w:spacing w:after="120"/>
        <w:rPr>
          <w:rFonts w:ascii="Calibri" w:hAnsi="Calibri" w:cs="Calibri"/>
          <w:b/>
          <w:bCs/>
          <w:szCs w:val="22"/>
          <w:lang w:val="de-DE"/>
        </w:rPr>
      </w:pPr>
      <w:r w:rsidRPr="0007280C">
        <w:rPr>
          <w:rFonts w:ascii="Calibri" w:hAnsi="Calibri" w:cs="Calibri"/>
          <w:b/>
          <w:bCs/>
          <w:szCs w:val="22"/>
          <w:lang w:val="de-DE"/>
        </w:rPr>
        <w:t>B. GRAFIČKI DIO (KARTOGRAFSKI PRIKAZI)</w:t>
      </w:r>
    </w:p>
    <w:tbl>
      <w:tblPr>
        <w:tblW w:w="0" w:type="auto"/>
        <w:tblInd w:w="392" w:type="dxa"/>
        <w:tblLook w:val="04A0" w:firstRow="1" w:lastRow="0" w:firstColumn="1" w:lastColumn="0" w:noHBand="0" w:noVBand="1"/>
      </w:tblPr>
      <w:tblGrid>
        <w:gridCol w:w="6804"/>
        <w:gridCol w:w="1134"/>
      </w:tblGrid>
      <w:tr w:rsidR="006D0A8F" w:rsidRPr="00C54391" w14:paraId="6E996912" w14:textId="77777777" w:rsidTr="00D46BF2">
        <w:tc>
          <w:tcPr>
            <w:tcW w:w="6804" w:type="dxa"/>
          </w:tcPr>
          <w:p w14:paraId="1E39BC58" w14:textId="095154DC" w:rsidR="006D0A8F" w:rsidRPr="00C54391" w:rsidRDefault="006D0A8F" w:rsidP="006D0A8F">
            <w:pPr>
              <w:jc w:val="both"/>
              <w:rPr>
                <w:rFonts w:ascii="Calibri" w:hAnsi="Calibri" w:cs="Calibri"/>
                <w:szCs w:val="22"/>
              </w:rPr>
            </w:pPr>
            <w:r w:rsidRPr="00C54391">
              <w:rPr>
                <w:rFonts w:ascii="Calibri" w:hAnsi="Calibri" w:cs="Calibri"/>
                <w:szCs w:val="22"/>
              </w:rPr>
              <w:t>0.</w:t>
            </w:r>
            <w:r w:rsidR="001A166C">
              <w:rPr>
                <w:rFonts w:ascii="Calibri" w:hAnsi="Calibri" w:cs="Calibri"/>
                <w:szCs w:val="22"/>
              </w:rPr>
              <w:tab/>
            </w:r>
            <w:r w:rsidRPr="00C54391">
              <w:rPr>
                <w:rFonts w:ascii="Calibri" w:hAnsi="Calibri" w:cs="Calibri"/>
                <w:szCs w:val="22"/>
              </w:rPr>
              <w:t xml:space="preserve">PREGLEDNA KARTA IZMJENA I DOPUNA </w:t>
            </w:r>
          </w:p>
        </w:tc>
        <w:tc>
          <w:tcPr>
            <w:tcW w:w="1134" w:type="dxa"/>
          </w:tcPr>
          <w:p w14:paraId="27FB4BD8" w14:textId="77777777" w:rsidR="006D0A8F" w:rsidRPr="00C54391" w:rsidRDefault="006D0A8F" w:rsidP="006D0A8F">
            <w:pPr>
              <w:jc w:val="right"/>
              <w:rPr>
                <w:rFonts w:ascii="Calibri" w:hAnsi="Calibri" w:cs="Calibri"/>
                <w:bCs/>
                <w:szCs w:val="22"/>
                <w:lang w:val="de-DE"/>
              </w:rPr>
            </w:pPr>
            <w:r w:rsidRPr="00C54391">
              <w:rPr>
                <w:rFonts w:ascii="Calibri" w:hAnsi="Calibri" w:cs="Calibri"/>
                <w:bCs/>
                <w:szCs w:val="22"/>
                <w:lang w:val="de-DE"/>
              </w:rPr>
              <w:t>1:5 000</w:t>
            </w:r>
          </w:p>
        </w:tc>
      </w:tr>
      <w:tr w:rsidR="006D0A8F" w:rsidRPr="00C54391" w14:paraId="7BDBC19D" w14:textId="77777777" w:rsidTr="00D46BF2">
        <w:tc>
          <w:tcPr>
            <w:tcW w:w="6804" w:type="dxa"/>
          </w:tcPr>
          <w:p w14:paraId="0E60BBF2" w14:textId="7BFAE07B" w:rsidR="006D0A8F" w:rsidRPr="00C54391" w:rsidRDefault="006D0A8F" w:rsidP="001A166C">
            <w:pPr>
              <w:numPr>
                <w:ilvl w:val="1"/>
                <w:numId w:val="130"/>
              </w:numPr>
              <w:ind w:left="0" w:firstLine="0"/>
              <w:jc w:val="both"/>
              <w:rPr>
                <w:rFonts w:ascii="Calibri" w:hAnsi="Calibri" w:cs="Calibri"/>
                <w:szCs w:val="22"/>
              </w:rPr>
            </w:pPr>
            <w:r w:rsidRPr="00C54391">
              <w:rPr>
                <w:rFonts w:ascii="Calibri" w:hAnsi="Calibri" w:cs="Calibri"/>
                <w:szCs w:val="22"/>
              </w:rPr>
              <w:t>NAMJENA I KORIŠTENJE PROSTORA</w:t>
            </w:r>
          </w:p>
        </w:tc>
        <w:tc>
          <w:tcPr>
            <w:tcW w:w="1134" w:type="dxa"/>
          </w:tcPr>
          <w:p w14:paraId="3016F5AD" w14:textId="77777777" w:rsidR="006D0A8F" w:rsidRPr="00C54391" w:rsidRDefault="006D0A8F" w:rsidP="00D46BF2">
            <w:pPr>
              <w:jc w:val="right"/>
              <w:rPr>
                <w:rFonts w:ascii="Calibri" w:hAnsi="Calibri" w:cs="Calibri"/>
                <w:bCs/>
                <w:szCs w:val="22"/>
                <w:lang w:val="de-DE"/>
              </w:rPr>
            </w:pPr>
            <w:r w:rsidRPr="00C54391">
              <w:rPr>
                <w:rFonts w:ascii="Calibri" w:hAnsi="Calibri" w:cs="Calibri"/>
                <w:bCs/>
                <w:szCs w:val="22"/>
                <w:lang w:val="de-DE"/>
              </w:rPr>
              <w:t>1:5 000</w:t>
            </w:r>
          </w:p>
        </w:tc>
      </w:tr>
      <w:tr w:rsidR="006D0A8F" w:rsidRPr="00C54391" w14:paraId="4067217C" w14:textId="77777777" w:rsidTr="00D46BF2">
        <w:tc>
          <w:tcPr>
            <w:tcW w:w="6804" w:type="dxa"/>
          </w:tcPr>
          <w:p w14:paraId="389FA716" w14:textId="6EC34A39" w:rsidR="006D0A8F" w:rsidRPr="00C54391" w:rsidRDefault="006D0A8F" w:rsidP="00D46BF2">
            <w:pPr>
              <w:snapToGrid w:val="0"/>
              <w:rPr>
                <w:rFonts w:ascii="Calibri" w:hAnsi="Calibri" w:cs="Calibri"/>
                <w:szCs w:val="22"/>
              </w:rPr>
            </w:pPr>
            <w:r w:rsidRPr="00C54391">
              <w:rPr>
                <w:rFonts w:ascii="Calibri" w:hAnsi="Calibri" w:cs="Calibri"/>
                <w:szCs w:val="22"/>
              </w:rPr>
              <w:t>1.2.</w:t>
            </w:r>
            <w:r w:rsidRPr="00C54391">
              <w:rPr>
                <w:rFonts w:ascii="Calibri" w:hAnsi="Calibri" w:cs="Calibri"/>
                <w:szCs w:val="22"/>
              </w:rPr>
              <w:tab/>
              <w:t>PROMET</w:t>
            </w:r>
          </w:p>
        </w:tc>
        <w:tc>
          <w:tcPr>
            <w:tcW w:w="1134" w:type="dxa"/>
          </w:tcPr>
          <w:p w14:paraId="5FD9C4FE" w14:textId="77777777" w:rsidR="006D0A8F" w:rsidRPr="00C54391" w:rsidRDefault="006D0A8F" w:rsidP="00D46BF2">
            <w:pPr>
              <w:jc w:val="right"/>
              <w:rPr>
                <w:rFonts w:ascii="Calibri" w:hAnsi="Calibri" w:cs="Calibri"/>
                <w:b/>
                <w:bCs/>
                <w:szCs w:val="22"/>
                <w:lang w:val="de-DE"/>
              </w:rPr>
            </w:pPr>
            <w:r w:rsidRPr="00C54391">
              <w:rPr>
                <w:rFonts w:ascii="Calibri" w:hAnsi="Calibri" w:cs="Calibri"/>
                <w:bCs/>
                <w:szCs w:val="22"/>
                <w:lang w:val="de-DE"/>
              </w:rPr>
              <w:t>1:5 000</w:t>
            </w:r>
          </w:p>
        </w:tc>
      </w:tr>
      <w:tr w:rsidR="006D0A8F" w:rsidRPr="00C54391" w14:paraId="6A08934A" w14:textId="77777777" w:rsidTr="00D46BF2">
        <w:tc>
          <w:tcPr>
            <w:tcW w:w="6804" w:type="dxa"/>
          </w:tcPr>
          <w:p w14:paraId="4F7C6A63" w14:textId="77777777" w:rsidR="006D0A8F" w:rsidRPr="00C54391" w:rsidRDefault="006D0A8F" w:rsidP="00D46BF2">
            <w:pPr>
              <w:snapToGrid w:val="0"/>
              <w:rPr>
                <w:rFonts w:ascii="Calibri" w:hAnsi="Calibri" w:cs="Calibri"/>
                <w:szCs w:val="22"/>
              </w:rPr>
            </w:pPr>
            <w:r w:rsidRPr="00C54391">
              <w:rPr>
                <w:rFonts w:ascii="Calibri" w:hAnsi="Calibri" w:cs="Calibri"/>
                <w:szCs w:val="22"/>
              </w:rPr>
              <w:t>1.3.</w:t>
            </w:r>
            <w:r w:rsidRPr="00C54391">
              <w:rPr>
                <w:rFonts w:ascii="Calibri" w:hAnsi="Calibri" w:cs="Calibri"/>
                <w:szCs w:val="22"/>
              </w:rPr>
              <w:tab/>
              <w:t>POŠTA I JAVNE ELEKTRONIČKE KOMUNIKACIJE</w:t>
            </w:r>
          </w:p>
        </w:tc>
        <w:tc>
          <w:tcPr>
            <w:tcW w:w="1134" w:type="dxa"/>
          </w:tcPr>
          <w:p w14:paraId="730A37B8" w14:textId="77777777" w:rsidR="006D0A8F" w:rsidRPr="00C54391" w:rsidRDefault="006D0A8F" w:rsidP="00D46BF2">
            <w:pPr>
              <w:jc w:val="right"/>
              <w:rPr>
                <w:rFonts w:ascii="Calibri" w:hAnsi="Calibri" w:cs="Calibri"/>
                <w:b/>
                <w:bCs/>
                <w:szCs w:val="22"/>
                <w:lang w:val="de-DE"/>
              </w:rPr>
            </w:pPr>
            <w:r w:rsidRPr="00C54391">
              <w:rPr>
                <w:rFonts w:ascii="Calibri" w:hAnsi="Calibri" w:cs="Calibri"/>
                <w:bCs/>
                <w:szCs w:val="22"/>
                <w:lang w:val="de-DE"/>
              </w:rPr>
              <w:t>1:5 000</w:t>
            </w:r>
          </w:p>
        </w:tc>
      </w:tr>
      <w:tr w:rsidR="006D0A8F" w:rsidRPr="00C54391" w14:paraId="1059B9EC" w14:textId="77777777" w:rsidTr="00D46BF2">
        <w:tc>
          <w:tcPr>
            <w:tcW w:w="6804" w:type="dxa"/>
          </w:tcPr>
          <w:p w14:paraId="66076B0D" w14:textId="6282BA94" w:rsidR="006D0A8F" w:rsidRPr="00C54391" w:rsidRDefault="006D0A8F" w:rsidP="00D46BF2">
            <w:pPr>
              <w:snapToGrid w:val="0"/>
              <w:rPr>
                <w:rFonts w:ascii="Calibri" w:hAnsi="Calibri" w:cs="Calibri"/>
                <w:szCs w:val="22"/>
              </w:rPr>
            </w:pPr>
            <w:r w:rsidRPr="00C54391">
              <w:rPr>
                <w:rFonts w:ascii="Calibri" w:hAnsi="Calibri" w:cs="Calibri"/>
                <w:szCs w:val="22"/>
              </w:rPr>
              <w:t>2.</w:t>
            </w:r>
            <w:r w:rsidRPr="00C54391">
              <w:rPr>
                <w:rFonts w:ascii="Calibri" w:hAnsi="Calibri" w:cs="Calibri"/>
                <w:szCs w:val="22"/>
              </w:rPr>
              <w:tab/>
              <w:t>MREŽA GOSPODARSKIH I DRUŠTVENIH DJELATNOSTI</w:t>
            </w:r>
          </w:p>
        </w:tc>
        <w:tc>
          <w:tcPr>
            <w:tcW w:w="1134" w:type="dxa"/>
          </w:tcPr>
          <w:p w14:paraId="45A2C483" w14:textId="77777777" w:rsidR="006D0A8F" w:rsidRPr="00C54391" w:rsidRDefault="006D0A8F" w:rsidP="00D46BF2">
            <w:pPr>
              <w:jc w:val="right"/>
              <w:rPr>
                <w:rFonts w:ascii="Calibri" w:hAnsi="Calibri" w:cs="Calibri"/>
                <w:b/>
                <w:bCs/>
                <w:szCs w:val="22"/>
                <w:lang w:val="de-DE"/>
              </w:rPr>
            </w:pPr>
            <w:r w:rsidRPr="00C54391">
              <w:rPr>
                <w:rFonts w:ascii="Calibri" w:hAnsi="Calibri" w:cs="Calibri"/>
                <w:bCs/>
                <w:szCs w:val="22"/>
                <w:lang w:val="de-DE"/>
              </w:rPr>
              <w:t>1:5 000</w:t>
            </w:r>
          </w:p>
        </w:tc>
      </w:tr>
      <w:tr w:rsidR="006D0A8F" w:rsidRPr="00C54391" w14:paraId="46617523" w14:textId="77777777" w:rsidTr="00D46BF2">
        <w:tc>
          <w:tcPr>
            <w:tcW w:w="6804" w:type="dxa"/>
          </w:tcPr>
          <w:p w14:paraId="5D3E4E87" w14:textId="2773976B" w:rsidR="006D0A8F" w:rsidRPr="00C54391" w:rsidRDefault="006D0A8F" w:rsidP="00D46BF2">
            <w:pPr>
              <w:snapToGrid w:val="0"/>
              <w:rPr>
                <w:rFonts w:ascii="Calibri" w:hAnsi="Calibri" w:cs="Calibri"/>
                <w:szCs w:val="22"/>
              </w:rPr>
            </w:pPr>
            <w:r w:rsidRPr="00C54391">
              <w:rPr>
                <w:rFonts w:ascii="Calibri" w:hAnsi="Calibri" w:cs="Calibri"/>
                <w:szCs w:val="22"/>
              </w:rPr>
              <w:t>3.</w:t>
            </w:r>
            <w:r w:rsidRPr="00C54391">
              <w:rPr>
                <w:rFonts w:ascii="Calibri" w:hAnsi="Calibri" w:cs="Calibri"/>
                <w:szCs w:val="22"/>
              </w:rPr>
              <w:tab/>
              <w:t>INFRASTRUKTURNI SUSTAVI I MREŽE</w:t>
            </w:r>
          </w:p>
        </w:tc>
        <w:tc>
          <w:tcPr>
            <w:tcW w:w="1134" w:type="dxa"/>
          </w:tcPr>
          <w:p w14:paraId="3A5768EF" w14:textId="77777777" w:rsidR="006D0A8F" w:rsidRPr="00C54391" w:rsidRDefault="006D0A8F" w:rsidP="00D46BF2">
            <w:pPr>
              <w:jc w:val="right"/>
              <w:rPr>
                <w:rFonts w:ascii="Calibri" w:hAnsi="Calibri" w:cs="Calibri"/>
                <w:b/>
                <w:bCs/>
                <w:szCs w:val="22"/>
                <w:lang w:val="de-DE"/>
              </w:rPr>
            </w:pPr>
            <w:r w:rsidRPr="00C54391">
              <w:rPr>
                <w:rFonts w:ascii="Calibri" w:hAnsi="Calibri" w:cs="Calibri"/>
                <w:bCs/>
                <w:szCs w:val="22"/>
                <w:lang w:val="de-DE"/>
              </w:rPr>
              <w:t>1:5 000</w:t>
            </w:r>
          </w:p>
        </w:tc>
      </w:tr>
      <w:tr w:rsidR="006D0A8F" w:rsidRPr="00C54391" w14:paraId="3E9D9F9D" w14:textId="77777777" w:rsidTr="00D46BF2">
        <w:tc>
          <w:tcPr>
            <w:tcW w:w="6804" w:type="dxa"/>
          </w:tcPr>
          <w:p w14:paraId="23D7912A" w14:textId="77777777" w:rsidR="006D0A8F" w:rsidRPr="00C54391" w:rsidRDefault="006D0A8F" w:rsidP="00D46BF2">
            <w:pPr>
              <w:snapToGrid w:val="0"/>
              <w:spacing w:before="120"/>
              <w:ind w:left="720"/>
              <w:rPr>
                <w:rFonts w:ascii="Calibri" w:hAnsi="Calibri" w:cs="Calibri"/>
                <w:szCs w:val="22"/>
              </w:rPr>
            </w:pPr>
            <w:r w:rsidRPr="00C54391">
              <w:rPr>
                <w:rFonts w:ascii="Calibri" w:hAnsi="Calibri" w:cs="Calibri"/>
                <w:szCs w:val="22"/>
              </w:rPr>
              <w:t>ENERGETSKI SUSTAV</w:t>
            </w:r>
          </w:p>
        </w:tc>
        <w:tc>
          <w:tcPr>
            <w:tcW w:w="1134" w:type="dxa"/>
          </w:tcPr>
          <w:p w14:paraId="1FE8BCBF" w14:textId="77777777" w:rsidR="006D0A8F" w:rsidRPr="00C54391" w:rsidRDefault="006D0A8F" w:rsidP="00D46BF2">
            <w:pPr>
              <w:jc w:val="right"/>
              <w:rPr>
                <w:rFonts w:ascii="Calibri" w:hAnsi="Calibri" w:cs="Calibri"/>
                <w:b/>
                <w:bCs/>
                <w:szCs w:val="22"/>
                <w:lang w:val="de-DE"/>
              </w:rPr>
            </w:pPr>
          </w:p>
        </w:tc>
      </w:tr>
      <w:tr w:rsidR="006D0A8F" w:rsidRPr="00C54391" w14:paraId="20801FF2" w14:textId="77777777" w:rsidTr="00D46BF2">
        <w:tc>
          <w:tcPr>
            <w:tcW w:w="6804" w:type="dxa"/>
          </w:tcPr>
          <w:p w14:paraId="400114AA" w14:textId="77777777" w:rsidR="006D0A8F" w:rsidRPr="00C54391" w:rsidRDefault="006D0A8F" w:rsidP="00D46BF2">
            <w:pPr>
              <w:snapToGrid w:val="0"/>
              <w:rPr>
                <w:rFonts w:ascii="Calibri" w:hAnsi="Calibri" w:cs="Calibri"/>
                <w:szCs w:val="22"/>
              </w:rPr>
            </w:pPr>
            <w:r w:rsidRPr="00C54391">
              <w:rPr>
                <w:rFonts w:ascii="Calibri" w:hAnsi="Calibri" w:cs="Calibri"/>
                <w:szCs w:val="22"/>
              </w:rPr>
              <w:t>3.1.</w:t>
            </w:r>
            <w:r w:rsidRPr="00C54391">
              <w:rPr>
                <w:rFonts w:ascii="Calibri" w:hAnsi="Calibri" w:cs="Calibri"/>
                <w:szCs w:val="22"/>
              </w:rPr>
              <w:tab/>
              <w:t>CIJEVNI TRANSPORT PLINA</w:t>
            </w:r>
          </w:p>
        </w:tc>
        <w:tc>
          <w:tcPr>
            <w:tcW w:w="1134" w:type="dxa"/>
          </w:tcPr>
          <w:p w14:paraId="0482944E" w14:textId="77777777" w:rsidR="006D0A8F" w:rsidRPr="00C54391" w:rsidRDefault="006D0A8F" w:rsidP="00D46BF2">
            <w:pPr>
              <w:jc w:val="right"/>
              <w:rPr>
                <w:rFonts w:ascii="Calibri" w:hAnsi="Calibri" w:cs="Calibri"/>
                <w:b/>
                <w:bCs/>
                <w:szCs w:val="22"/>
                <w:lang w:val="de-DE"/>
              </w:rPr>
            </w:pPr>
            <w:r w:rsidRPr="00C54391">
              <w:rPr>
                <w:rFonts w:ascii="Calibri" w:hAnsi="Calibri" w:cs="Calibri"/>
                <w:bCs/>
                <w:szCs w:val="22"/>
                <w:lang w:val="de-DE"/>
              </w:rPr>
              <w:t>1:5 000</w:t>
            </w:r>
          </w:p>
        </w:tc>
      </w:tr>
      <w:tr w:rsidR="006D0A8F" w:rsidRPr="00C54391" w14:paraId="4DEB9D5F" w14:textId="77777777" w:rsidTr="00D46BF2">
        <w:tc>
          <w:tcPr>
            <w:tcW w:w="6804" w:type="dxa"/>
          </w:tcPr>
          <w:p w14:paraId="6E5655D0" w14:textId="77777777" w:rsidR="006D0A8F" w:rsidRPr="00C54391" w:rsidRDefault="006D0A8F" w:rsidP="00D46BF2">
            <w:pPr>
              <w:rPr>
                <w:rFonts w:ascii="Calibri" w:hAnsi="Calibri" w:cs="Calibri"/>
                <w:szCs w:val="22"/>
              </w:rPr>
            </w:pPr>
            <w:r w:rsidRPr="00C54391">
              <w:rPr>
                <w:rFonts w:ascii="Calibri" w:hAnsi="Calibri" w:cs="Calibri"/>
                <w:szCs w:val="22"/>
              </w:rPr>
              <w:t>3.2.</w:t>
            </w:r>
            <w:r w:rsidRPr="00C54391">
              <w:rPr>
                <w:rFonts w:ascii="Calibri" w:hAnsi="Calibri" w:cs="Calibri"/>
                <w:szCs w:val="22"/>
              </w:rPr>
              <w:tab/>
              <w:t>ELEKTROENERGETIKA</w:t>
            </w:r>
          </w:p>
        </w:tc>
        <w:tc>
          <w:tcPr>
            <w:tcW w:w="1134" w:type="dxa"/>
          </w:tcPr>
          <w:p w14:paraId="0126F0AC" w14:textId="77777777" w:rsidR="006D0A8F" w:rsidRPr="00C54391" w:rsidRDefault="006D0A8F" w:rsidP="00D46BF2">
            <w:pPr>
              <w:jc w:val="right"/>
              <w:rPr>
                <w:rFonts w:ascii="Calibri" w:hAnsi="Calibri" w:cs="Calibri"/>
                <w:b/>
                <w:bCs/>
                <w:szCs w:val="22"/>
                <w:lang w:val="de-DE"/>
              </w:rPr>
            </w:pPr>
            <w:r w:rsidRPr="00C54391">
              <w:rPr>
                <w:rFonts w:ascii="Calibri" w:hAnsi="Calibri" w:cs="Calibri"/>
                <w:bCs/>
                <w:szCs w:val="22"/>
                <w:lang w:val="de-DE"/>
              </w:rPr>
              <w:t>1:5 000</w:t>
            </w:r>
          </w:p>
        </w:tc>
      </w:tr>
      <w:tr w:rsidR="006D0A8F" w:rsidRPr="00C54391" w14:paraId="6DF4E78D" w14:textId="77777777" w:rsidTr="00D46BF2">
        <w:trPr>
          <w:trHeight w:val="269"/>
        </w:trPr>
        <w:tc>
          <w:tcPr>
            <w:tcW w:w="6804" w:type="dxa"/>
          </w:tcPr>
          <w:p w14:paraId="630129C4" w14:textId="77777777" w:rsidR="006D0A8F" w:rsidRPr="00C54391" w:rsidRDefault="006D0A8F" w:rsidP="00D46BF2">
            <w:pPr>
              <w:pStyle w:val="Naslov7"/>
              <w:spacing w:before="120"/>
              <w:rPr>
                <w:rFonts w:ascii="Calibri" w:hAnsi="Calibri" w:cs="Calibri"/>
                <w:b w:val="0"/>
                <w:bCs w:val="0"/>
                <w:sz w:val="22"/>
                <w:szCs w:val="22"/>
              </w:rPr>
            </w:pPr>
            <w:r w:rsidRPr="00C54391">
              <w:rPr>
                <w:rFonts w:ascii="Calibri" w:hAnsi="Calibri" w:cs="Calibri"/>
                <w:b w:val="0"/>
                <w:bCs w:val="0"/>
                <w:sz w:val="22"/>
                <w:szCs w:val="22"/>
              </w:rPr>
              <w:t>VODNOGOSPODARSKI SUSTAV</w:t>
            </w:r>
          </w:p>
        </w:tc>
        <w:tc>
          <w:tcPr>
            <w:tcW w:w="1134" w:type="dxa"/>
          </w:tcPr>
          <w:p w14:paraId="3EAC2ADB" w14:textId="77777777" w:rsidR="006D0A8F" w:rsidRPr="00C54391" w:rsidRDefault="006D0A8F" w:rsidP="00D46BF2">
            <w:pPr>
              <w:jc w:val="right"/>
              <w:rPr>
                <w:rFonts w:ascii="Calibri" w:hAnsi="Calibri" w:cs="Calibri"/>
                <w:b/>
                <w:bCs/>
                <w:szCs w:val="22"/>
                <w:lang w:val="de-DE"/>
              </w:rPr>
            </w:pPr>
          </w:p>
        </w:tc>
      </w:tr>
      <w:tr w:rsidR="006D0A8F" w:rsidRPr="00C54391" w14:paraId="473F1EC7" w14:textId="77777777" w:rsidTr="00D46BF2">
        <w:tc>
          <w:tcPr>
            <w:tcW w:w="6804" w:type="dxa"/>
          </w:tcPr>
          <w:p w14:paraId="6763FDD0" w14:textId="77777777" w:rsidR="006D0A8F" w:rsidRPr="00C54391" w:rsidRDefault="006D0A8F" w:rsidP="00D46BF2">
            <w:pPr>
              <w:snapToGrid w:val="0"/>
              <w:rPr>
                <w:rFonts w:ascii="Calibri" w:hAnsi="Calibri" w:cs="Calibri"/>
                <w:szCs w:val="22"/>
              </w:rPr>
            </w:pPr>
            <w:r w:rsidRPr="00C54391">
              <w:rPr>
                <w:rFonts w:ascii="Calibri" w:hAnsi="Calibri" w:cs="Calibri"/>
                <w:szCs w:val="22"/>
              </w:rPr>
              <w:t>3.3.</w:t>
            </w:r>
            <w:r w:rsidRPr="00C54391">
              <w:rPr>
                <w:rFonts w:ascii="Calibri" w:hAnsi="Calibri" w:cs="Calibri"/>
                <w:szCs w:val="22"/>
              </w:rPr>
              <w:tab/>
              <w:t>VODOOPSKRBA</w:t>
            </w:r>
          </w:p>
        </w:tc>
        <w:tc>
          <w:tcPr>
            <w:tcW w:w="1134" w:type="dxa"/>
          </w:tcPr>
          <w:p w14:paraId="020CFC7E" w14:textId="77777777" w:rsidR="006D0A8F" w:rsidRPr="00C54391" w:rsidRDefault="006D0A8F" w:rsidP="00D46BF2">
            <w:pPr>
              <w:jc w:val="right"/>
              <w:rPr>
                <w:rFonts w:ascii="Calibri" w:hAnsi="Calibri" w:cs="Calibri"/>
                <w:b/>
                <w:bCs/>
                <w:szCs w:val="22"/>
                <w:lang w:val="de-DE"/>
              </w:rPr>
            </w:pPr>
            <w:r w:rsidRPr="00C54391">
              <w:rPr>
                <w:rFonts w:ascii="Calibri" w:hAnsi="Calibri" w:cs="Calibri"/>
                <w:bCs/>
                <w:szCs w:val="22"/>
                <w:lang w:val="de-DE"/>
              </w:rPr>
              <w:t>1:5 000</w:t>
            </w:r>
          </w:p>
        </w:tc>
      </w:tr>
      <w:tr w:rsidR="006D0A8F" w:rsidRPr="00C54391" w14:paraId="0ABF0376" w14:textId="77777777" w:rsidTr="00D46BF2">
        <w:tc>
          <w:tcPr>
            <w:tcW w:w="6804" w:type="dxa"/>
          </w:tcPr>
          <w:p w14:paraId="5B8C8A31" w14:textId="77777777" w:rsidR="006D0A8F" w:rsidRPr="00C54391" w:rsidRDefault="006D0A8F" w:rsidP="00D46BF2">
            <w:pPr>
              <w:snapToGrid w:val="0"/>
              <w:rPr>
                <w:rFonts w:ascii="Calibri" w:hAnsi="Calibri" w:cs="Calibri"/>
                <w:szCs w:val="22"/>
              </w:rPr>
            </w:pPr>
            <w:r w:rsidRPr="00C54391">
              <w:rPr>
                <w:rFonts w:ascii="Calibri" w:hAnsi="Calibri" w:cs="Calibri"/>
                <w:szCs w:val="22"/>
              </w:rPr>
              <w:t>3.4.</w:t>
            </w:r>
            <w:r w:rsidRPr="00C54391">
              <w:rPr>
                <w:rFonts w:ascii="Calibri" w:hAnsi="Calibri" w:cs="Calibri"/>
                <w:szCs w:val="22"/>
              </w:rPr>
              <w:tab/>
              <w:t>ODVODNJA OTPADNIH VODA</w:t>
            </w:r>
          </w:p>
        </w:tc>
        <w:tc>
          <w:tcPr>
            <w:tcW w:w="1134" w:type="dxa"/>
          </w:tcPr>
          <w:p w14:paraId="399E58BC" w14:textId="77777777" w:rsidR="006D0A8F" w:rsidRPr="00C54391" w:rsidRDefault="006D0A8F" w:rsidP="00D46BF2">
            <w:pPr>
              <w:jc w:val="right"/>
              <w:rPr>
                <w:rFonts w:ascii="Calibri" w:hAnsi="Calibri" w:cs="Calibri"/>
                <w:b/>
                <w:bCs/>
                <w:szCs w:val="22"/>
                <w:lang w:val="de-DE"/>
              </w:rPr>
            </w:pPr>
            <w:r w:rsidRPr="00C54391">
              <w:rPr>
                <w:rFonts w:ascii="Calibri" w:hAnsi="Calibri" w:cs="Calibri"/>
                <w:bCs/>
                <w:szCs w:val="22"/>
                <w:lang w:val="de-DE"/>
              </w:rPr>
              <w:t>1:5 000</w:t>
            </w:r>
          </w:p>
        </w:tc>
      </w:tr>
      <w:tr w:rsidR="006D0A8F" w:rsidRPr="00C54391" w14:paraId="4776C8AE" w14:textId="77777777" w:rsidTr="00D46BF2">
        <w:tc>
          <w:tcPr>
            <w:tcW w:w="6804" w:type="dxa"/>
          </w:tcPr>
          <w:p w14:paraId="5CF46D34" w14:textId="77777777" w:rsidR="006D0A8F" w:rsidRPr="00C54391" w:rsidRDefault="006D0A8F" w:rsidP="00D46BF2">
            <w:pPr>
              <w:snapToGrid w:val="0"/>
              <w:spacing w:before="120"/>
              <w:ind w:left="720"/>
              <w:rPr>
                <w:rFonts w:ascii="Calibri" w:hAnsi="Calibri" w:cs="Calibri"/>
                <w:szCs w:val="22"/>
              </w:rPr>
            </w:pPr>
            <w:r w:rsidRPr="00C54391">
              <w:rPr>
                <w:rFonts w:ascii="Calibri" w:hAnsi="Calibri" w:cs="Calibri"/>
                <w:szCs w:val="22"/>
              </w:rPr>
              <w:t>UVJETI KORIŠTENJA I ZAŠTITE PROSTORA</w:t>
            </w:r>
          </w:p>
        </w:tc>
        <w:tc>
          <w:tcPr>
            <w:tcW w:w="1134" w:type="dxa"/>
          </w:tcPr>
          <w:p w14:paraId="280E4B98" w14:textId="77777777" w:rsidR="006D0A8F" w:rsidRPr="00C54391" w:rsidRDefault="006D0A8F" w:rsidP="00D46BF2">
            <w:pPr>
              <w:jc w:val="right"/>
              <w:rPr>
                <w:rFonts w:ascii="Calibri" w:hAnsi="Calibri" w:cs="Calibri"/>
                <w:b/>
                <w:bCs/>
                <w:szCs w:val="22"/>
                <w:lang w:val="de-DE"/>
              </w:rPr>
            </w:pPr>
          </w:p>
        </w:tc>
      </w:tr>
      <w:tr w:rsidR="006D0A8F" w:rsidRPr="00C54391" w14:paraId="75E694A1" w14:textId="77777777" w:rsidTr="00D46BF2">
        <w:tc>
          <w:tcPr>
            <w:tcW w:w="6804" w:type="dxa"/>
          </w:tcPr>
          <w:p w14:paraId="32FD9979" w14:textId="77777777" w:rsidR="006D0A8F" w:rsidRPr="00C54391" w:rsidRDefault="006D0A8F" w:rsidP="00D46BF2">
            <w:pPr>
              <w:snapToGrid w:val="0"/>
              <w:rPr>
                <w:rFonts w:ascii="Calibri" w:hAnsi="Calibri" w:cs="Calibri"/>
                <w:szCs w:val="22"/>
              </w:rPr>
            </w:pPr>
            <w:r w:rsidRPr="00C54391">
              <w:rPr>
                <w:rFonts w:ascii="Calibri" w:hAnsi="Calibri" w:cs="Calibri"/>
                <w:szCs w:val="22"/>
              </w:rPr>
              <w:t>4.1.</w:t>
            </w:r>
            <w:r w:rsidRPr="00C54391">
              <w:rPr>
                <w:rFonts w:ascii="Calibri" w:hAnsi="Calibri" w:cs="Calibri"/>
                <w:szCs w:val="22"/>
              </w:rPr>
              <w:tab/>
              <w:t>PODRUČJA POSEBNIH UVJETA KORIŠTENJA</w:t>
            </w:r>
          </w:p>
        </w:tc>
        <w:tc>
          <w:tcPr>
            <w:tcW w:w="1134" w:type="dxa"/>
          </w:tcPr>
          <w:p w14:paraId="45F57DC4" w14:textId="77777777" w:rsidR="006D0A8F" w:rsidRPr="00C54391" w:rsidRDefault="006D0A8F" w:rsidP="00D46BF2">
            <w:pPr>
              <w:jc w:val="right"/>
              <w:rPr>
                <w:rFonts w:ascii="Calibri" w:hAnsi="Calibri" w:cs="Calibri"/>
                <w:b/>
                <w:bCs/>
                <w:szCs w:val="22"/>
                <w:lang w:val="de-DE"/>
              </w:rPr>
            </w:pPr>
            <w:r w:rsidRPr="00C54391">
              <w:rPr>
                <w:rFonts w:ascii="Calibri" w:hAnsi="Calibri" w:cs="Calibri"/>
                <w:bCs/>
                <w:szCs w:val="22"/>
                <w:lang w:val="de-DE"/>
              </w:rPr>
              <w:t>1:5 000</w:t>
            </w:r>
          </w:p>
        </w:tc>
      </w:tr>
      <w:tr w:rsidR="006D0A8F" w:rsidRPr="00C54391" w14:paraId="16FEC965" w14:textId="77777777" w:rsidTr="00D46BF2">
        <w:tc>
          <w:tcPr>
            <w:tcW w:w="6804" w:type="dxa"/>
          </w:tcPr>
          <w:p w14:paraId="29E0C8D2" w14:textId="026ABCC1" w:rsidR="006D0A8F" w:rsidRPr="00C54391" w:rsidRDefault="006D0A8F" w:rsidP="00D46BF2">
            <w:pPr>
              <w:snapToGrid w:val="0"/>
              <w:rPr>
                <w:rFonts w:ascii="Calibri" w:hAnsi="Calibri" w:cs="Calibri"/>
                <w:szCs w:val="22"/>
              </w:rPr>
            </w:pPr>
            <w:r w:rsidRPr="00C54391">
              <w:rPr>
                <w:rFonts w:ascii="Calibri" w:hAnsi="Calibri" w:cs="Calibri"/>
                <w:szCs w:val="22"/>
              </w:rPr>
              <w:t>4.2.</w:t>
            </w:r>
            <w:r w:rsidRPr="00C54391">
              <w:rPr>
                <w:rFonts w:ascii="Calibri" w:hAnsi="Calibri" w:cs="Calibri"/>
                <w:szCs w:val="22"/>
              </w:rPr>
              <w:tab/>
              <w:t>OBLICI KORIŠTENJA</w:t>
            </w:r>
          </w:p>
        </w:tc>
        <w:tc>
          <w:tcPr>
            <w:tcW w:w="1134" w:type="dxa"/>
          </w:tcPr>
          <w:p w14:paraId="2F84DC28" w14:textId="77777777" w:rsidR="006D0A8F" w:rsidRPr="00C54391" w:rsidRDefault="006D0A8F" w:rsidP="00D46BF2">
            <w:pPr>
              <w:jc w:val="right"/>
              <w:rPr>
                <w:rFonts w:ascii="Calibri" w:hAnsi="Calibri" w:cs="Calibri"/>
                <w:b/>
                <w:bCs/>
                <w:szCs w:val="22"/>
                <w:lang w:val="de-DE"/>
              </w:rPr>
            </w:pPr>
            <w:r w:rsidRPr="00C54391">
              <w:rPr>
                <w:rFonts w:ascii="Calibri" w:hAnsi="Calibri" w:cs="Calibri"/>
                <w:bCs/>
                <w:szCs w:val="22"/>
                <w:lang w:val="de-DE"/>
              </w:rPr>
              <w:t>1:5 000</w:t>
            </w:r>
          </w:p>
        </w:tc>
      </w:tr>
      <w:tr w:rsidR="006D0A8F" w:rsidRPr="00C54391" w14:paraId="7DD7470A" w14:textId="77777777" w:rsidTr="00D46BF2">
        <w:tc>
          <w:tcPr>
            <w:tcW w:w="6804" w:type="dxa"/>
          </w:tcPr>
          <w:p w14:paraId="4780D985" w14:textId="77777777" w:rsidR="006D0A8F" w:rsidRPr="00C54391" w:rsidRDefault="006D0A8F" w:rsidP="00D46BF2">
            <w:pPr>
              <w:snapToGrid w:val="0"/>
              <w:rPr>
                <w:rFonts w:ascii="Calibri" w:hAnsi="Calibri" w:cs="Calibri"/>
                <w:szCs w:val="22"/>
              </w:rPr>
            </w:pPr>
            <w:r w:rsidRPr="00C54391">
              <w:rPr>
                <w:rFonts w:ascii="Calibri" w:hAnsi="Calibri" w:cs="Calibri"/>
                <w:szCs w:val="22"/>
              </w:rPr>
              <w:t>4.3.</w:t>
            </w:r>
            <w:r w:rsidRPr="00C54391">
              <w:rPr>
                <w:rFonts w:ascii="Calibri" w:hAnsi="Calibri" w:cs="Calibri"/>
                <w:szCs w:val="22"/>
              </w:rPr>
              <w:tab/>
              <w:t>PODRUČJA PRIMJENE POSEBNIH MJERA UREĐENJA I ZAŠTITE</w:t>
            </w:r>
          </w:p>
        </w:tc>
        <w:tc>
          <w:tcPr>
            <w:tcW w:w="1134" w:type="dxa"/>
          </w:tcPr>
          <w:p w14:paraId="35259524" w14:textId="77777777" w:rsidR="006D0A8F" w:rsidRPr="00C54391" w:rsidRDefault="006D0A8F" w:rsidP="00D46BF2">
            <w:pPr>
              <w:jc w:val="right"/>
              <w:rPr>
                <w:rFonts w:ascii="Calibri" w:hAnsi="Calibri" w:cs="Calibri"/>
                <w:b/>
                <w:bCs/>
                <w:szCs w:val="22"/>
                <w:lang w:val="de-DE"/>
              </w:rPr>
            </w:pPr>
            <w:r w:rsidRPr="00C54391">
              <w:rPr>
                <w:rFonts w:ascii="Calibri" w:hAnsi="Calibri" w:cs="Calibri"/>
                <w:bCs/>
                <w:szCs w:val="22"/>
                <w:lang w:val="de-DE"/>
              </w:rPr>
              <w:t>1:5 000</w:t>
            </w:r>
          </w:p>
        </w:tc>
      </w:tr>
      <w:tr w:rsidR="006D0A8F" w:rsidRPr="00C54391" w14:paraId="5A106F9D" w14:textId="77777777" w:rsidTr="00D46BF2">
        <w:tc>
          <w:tcPr>
            <w:tcW w:w="6804" w:type="dxa"/>
          </w:tcPr>
          <w:p w14:paraId="46CD36FB" w14:textId="269A0828" w:rsidR="006D0A8F" w:rsidRPr="00C54391" w:rsidRDefault="006D0A8F" w:rsidP="001A166C">
            <w:pPr>
              <w:spacing w:after="240"/>
              <w:rPr>
                <w:rFonts w:ascii="Calibri" w:hAnsi="Calibri" w:cs="Calibri"/>
                <w:szCs w:val="22"/>
              </w:rPr>
            </w:pPr>
            <w:r w:rsidRPr="00C54391">
              <w:rPr>
                <w:rFonts w:ascii="Calibri" w:hAnsi="Calibri" w:cs="Calibri"/>
                <w:szCs w:val="22"/>
              </w:rPr>
              <w:t>4.4</w:t>
            </w:r>
            <w:r w:rsidR="001A166C">
              <w:rPr>
                <w:rFonts w:ascii="Calibri" w:hAnsi="Calibri" w:cs="Calibri"/>
                <w:szCs w:val="22"/>
              </w:rPr>
              <w:t>.</w:t>
            </w:r>
            <w:r w:rsidRPr="00C54391">
              <w:rPr>
                <w:rFonts w:ascii="Calibri" w:hAnsi="Calibri" w:cs="Calibri"/>
                <w:szCs w:val="22"/>
              </w:rPr>
              <w:tab/>
              <w:t>NAČIN GRADNJE STAMBENIH GRAĐEVINA</w:t>
            </w:r>
          </w:p>
        </w:tc>
        <w:tc>
          <w:tcPr>
            <w:tcW w:w="1134" w:type="dxa"/>
          </w:tcPr>
          <w:p w14:paraId="49C307D6" w14:textId="77777777" w:rsidR="006D0A8F" w:rsidRPr="00C54391" w:rsidRDefault="006D0A8F" w:rsidP="00D46BF2">
            <w:pPr>
              <w:jc w:val="right"/>
              <w:rPr>
                <w:rFonts w:ascii="Calibri" w:hAnsi="Calibri" w:cs="Calibri"/>
                <w:b/>
                <w:bCs/>
                <w:szCs w:val="22"/>
                <w:lang w:val="de-DE"/>
              </w:rPr>
            </w:pPr>
            <w:r w:rsidRPr="00C54391">
              <w:rPr>
                <w:rFonts w:ascii="Calibri" w:hAnsi="Calibri" w:cs="Calibri"/>
                <w:bCs/>
                <w:szCs w:val="22"/>
                <w:lang w:val="de-DE"/>
              </w:rPr>
              <w:t>1:5 000</w:t>
            </w:r>
          </w:p>
        </w:tc>
      </w:tr>
    </w:tbl>
    <w:p w14:paraId="06E43109" w14:textId="17AD533E" w:rsidR="00D46BF2" w:rsidRPr="0007280C" w:rsidRDefault="00D46BF2" w:rsidP="00D46BF2">
      <w:pPr>
        <w:pStyle w:val="Naslov"/>
        <w:spacing w:after="120"/>
        <w:jc w:val="left"/>
        <w:rPr>
          <w:rFonts w:ascii="Calibri" w:hAnsi="Calibri" w:cs="Calibri"/>
          <w:i w:val="0"/>
          <w:sz w:val="22"/>
          <w:szCs w:val="22"/>
        </w:rPr>
      </w:pPr>
      <w:r w:rsidRPr="0007280C">
        <w:rPr>
          <w:rFonts w:ascii="Calibri" w:hAnsi="Calibri" w:cs="Calibri"/>
          <w:i w:val="0"/>
          <w:sz w:val="22"/>
          <w:szCs w:val="22"/>
        </w:rPr>
        <w:t>C. OBVEZNI PRILOZI</w:t>
      </w:r>
    </w:p>
    <w:p w14:paraId="7B39D1A6" w14:textId="77777777" w:rsidR="00D46BF2" w:rsidRPr="006F650B" w:rsidRDefault="00D46BF2" w:rsidP="00840C88">
      <w:pPr>
        <w:pStyle w:val="Naslov"/>
        <w:numPr>
          <w:ilvl w:val="0"/>
          <w:numId w:val="124"/>
        </w:numPr>
        <w:jc w:val="left"/>
        <w:rPr>
          <w:rFonts w:ascii="Calibri" w:hAnsi="Calibri" w:cs="Calibri"/>
          <w:b w:val="0"/>
          <w:i w:val="0"/>
          <w:sz w:val="22"/>
          <w:szCs w:val="22"/>
        </w:rPr>
      </w:pPr>
      <w:r w:rsidRPr="006F650B">
        <w:rPr>
          <w:rFonts w:ascii="Calibri" w:hAnsi="Calibri" w:cs="Calibri"/>
          <w:b w:val="0"/>
          <w:i w:val="0"/>
          <w:sz w:val="22"/>
          <w:szCs w:val="22"/>
        </w:rPr>
        <w:t xml:space="preserve">OBRAZLOŽENJE </w:t>
      </w:r>
      <w:r w:rsidR="00840C88" w:rsidRPr="006F650B">
        <w:rPr>
          <w:rFonts w:ascii="Calibri" w:hAnsi="Calibri" w:cs="Calibri"/>
          <w:b w:val="0"/>
          <w:i w:val="0"/>
          <w:sz w:val="22"/>
          <w:szCs w:val="22"/>
        </w:rPr>
        <w:t>V</w:t>
      </w:r>
      <w:r w:rsidR="00427A87" w:rsidRPr="006F650B">
        <w:rPr>
          <w:rFonts w:ascii="Calibri" w:hAnsi="Calibri" w:cs="Calibri"/>
          <w:b w:val="0"/>
          <w:i w:val="0"/>
          <w:sz w:val="22"/>
          <w:szCs w:val="22"/>
        </w:rPr>
        <w:t>I</w:t>
      </w:r>
      <w:r w:rsidR="00840C88" w:rsidRPr="006F650B">
        <w:rPr>
          <w:rFonts w:ascii="Calibri" w:hAnsi="Calibri" w:cs="Calibri"/>
          <w:b w:val="0"/>
          <w:i w:val="0"/>
          <w:sz w:val="22"/>
          <w:szCs w:val="22"/>
        </w:rPr>
        <w:t xml:space="preserve">. </w:t>
      </w:r>
      <w:r w:rsidRPr="006F650B">
        <w:rPr>
          <w:rFonts w:ascii="Calibri" w:hAnsi="Calibri" w:cs="Calibri"/>
          <w:b w:val="0"/>
          <w:i w:val="0"/>
          <w:sz w:val="22"/>
          <w:szCs w:val="22"/>
        </w:rPr>
        <w:t xml:space="preserve">IZMJENA I DOPUNA GENERALNOG URBANISTIČKOG PLANA </w:t>
      </w:r>
      <w:r w:rsidR="002610E0" w:rsidRPr="006F650B">
        <w:rPr>
          <w:rFonts w:ascii="Calibri" w:hAnsi="Calibri" w:cs="Calibri"/>
          <w:b w:val="0"/>
          <w:i w:val="0"/>
          <w:sz w:val="22"/>
          <w:szCs w:val="22"/>
        </w:rPr>
        <w:t xml:space="preserve">GRADA </w:t>
      </w:r>
      <w:r w:rsidRPr="006F650B">
        <w:rPr>
          <w:rFonts w:ascii="Calibri" w:hAnsi="Calibri" w:cs="Calibri"/>
          <w:b w:val="0"/>
          <w:i w:val="0"/>
          <w:sz w:val="22"/>
          <w:szCs w:val="22"/>
        </w:rPr>
        <w:t>POŽEGE</w:t>
      </w:r>
    </w:p>
    <w:p w14:paraId="742CD406" w14:textId="77777777" w:rsidR="00D46BF2" w:rsidRPr="006F650B" w:rsidRDefault="00D46BF2" w:rsidP="00D46BF2">
      <w:pPr>
        <w:pStyle w:val="Naslov"/>
        <w:numPr>
          <w:ilvl w:val="0"/>
          <w:numId w:val="124"/>
        </w:numPr>
        <w:jc w:val="both"/>
        <w:rPr>
          <w:rFonts w:ascii="Calibri" w:hAnsi="Calibri" w:cs="Calibri"/>
          <w:b w:val="0"/>
          <w:i w:val="0"/>
          <w:sz w:val="22"/>
          <w:szCs w:val="22"/>
        </w:rPr>
      </w:pPr>
      <w:r w:rsidRPr="006F650B">
        <w:rPr>
          <w:rFonts w:ascii="Calibri" w:hAnsi="Calibri" w:cs="Calibri"/>
          <w:b w:val="0"/>
          <w:i w:val="0"/>
          <w:sz w:val="22"/>
          <w:szCs w:val="22"/>
        </w:rPr>
        <w:t>SAŽETAK ZA JAVNOST</w:t>
      </w:r>
    </w:p>
    <w:p w14:paraId="76CEDACB" w14:textId="77777777" w:rsidR="00D46BF2" w:rsidRPr="006F650B" w:rsidRDefault="00D46BF2" w:rsidP="00D46BF2">
      <w:pPr>
        <w:pStyle w:val="Naslov"/>
        <w:numPr>
          <w:ilvl w:val="0"/>
          <w:numId w:val="124"/>
        </w:numPr>
        <w:jc w:val="both"/>
        <w:rPr>
          <w:rFonts w:ascii="Calibri" w:hAnsi="Calibri" w:cs="Calibri"/>
          <w:b w:val="0"/>
          <w:i w:val="0"/>
          <w:sz w:val="22"/>
          <w:szCs w:val="22"/>
        </w:rPr>
      </w:pPr>
      <w:r w:rsidRPr="006F650B">
        <w:rPr>
          <w:rFonts w:ascii="Calibri" w:hAnsi="Calibri" w:cs="Calibri"/>
          <w:b w:val="0"/>
          <w:i w:val="0"/>
          <w:sz w:val="22"/>
          <w:szCs w:val="22"/>
        </w:rPr>
        <w:t>DOKUMENTACIJA O OVLAŠTENJU STRUČNOG IZRAĐIVAČA ZA IZRADU PROSTORNIH PLANOVA</w:t>
      </w:r>
    </w:p>
    <w:p w14:paraId="78AC9E3F" w14:textId="77777777" w:rsidR="00D46BF2" w:rsidRPr="006F650B" w:rsidRDefault="00D46BF2" w:rsidP="00D46BF2">
      <w:pPr>
        <w:pStyle w:val="Odlomakpopisa"/>
        <w:numPr>
          <w:ilvl w:val="0"/>
          <w:numId w:val="122"/>
        </w:numPr>
        <w:jc w:val="left"/>
        <w:rPr>
          <w:rFonts w:ascii="Calibri" w:hAnsi="Calibri" w:cs="Calibri"/>
          <w:bCs/>
          <w:sz w:val="22"/>
          <w:szCs w:val="22"/>
          <w:lang w:val="hr-HR"/>
        </w:rPr>
      </w:pPr>
      <w:r w:rsidRPr="006F650B">
        <w:rPr>
          <w:rFonts w:ascii="Calibri" w:hAnsi="Calibri" w:cs="Calibri"/>
          <w:bCs/>
          <w:sz w:val="22"/>
          <w:szCs w:val="22"/>
          <w:lang w:val="hr-HR"/>
        </w:rPr>
        <w:t>Izvod iz sudskog registra stručnog izrađivača</w:t>
      </w:r>
    </w:p>
    <w:p w14:paraId="113FC483" w14:textId="77777777" w:rsidR="00D46BF2" w:rsidRPr="006F650B" w:rsidRDefault="00D46BF2" w:rsidP="00D46BF2">
      <w:pPr>
        <w:pStyle w:val="Odlomakpopisa"/>
        <w:numPr>
          <w:ilvl w:val="0"/>
          <w:numId w:val="122"/>
        </w:numPr>
        <w:jc w:val="left"/>
        <w:rPr>
          <w:rFonts w:ascii="Calibri" w:hAnsi="Calibri" w:cs="Calibri"/>
          <w:bCs/>
          <w:sz w:val="22"/>
          <w:szCs w:val="22"/>
          <w:lang w:val="nl-NL"/>
        </w:rPr>
      </w:pPr>
      <w:r w:rsidRPr="006F650B">
        <w:rPr>
          <w:rFonts w:ascii="Calibri" w:hAnsi="Calibri" w:cs="Calibri"/>
          <w:bCs/>
          <w:sz w:val="22"/>
          <w:szCs w:val="22"/>
          <w:lang w:val="nl-NL"/>
        </w:rPr>
        <w:t>Suglasnost za upis u sudski registar nadležnog Ministarstva</w:t>
      </w:r>
    </w:p>
    <w:p w14:paraId="56627F2D" w14:textId="77777777" w:rsidR="00D46BF2" w:rsidRPr="006F650B" w:rsidRDefault="00D46BF2" w:rsidP="00D46BF2">
      <w:pPr>
        <w:pStyle w:val="Odlomakpopisa"/>
        <w:numPr>
          <w:ilvl w:val="0"/>
          <w:numId w:val="122"/>
        </w:numPr>
        <w:jc w:val="left"/>
        <w:rPr>
          <w:rFonts w:ascii="Calibri" w:hAnsi="Calibri" w:cs="Calibri"/>
          <w:bCs/>
          <w:sz w:val="22"/>
          <w:szCs w:val="22"/>
        </w:rPr>
      </w:pPr>
      <w:r w:rsidRPr="006F650B">
        <w:rPr>
          <w:rFonts w:ascii="Calibri" w:hAnsi="Calibri" w:cs="Calibri"/>
          <w:bCs/>
          <w:sz w:val="22"/>
          <w:szCs w:val="22"/>
          <w:lang w:val="nl-NL"/>
        </w:rPr>
        <w:lastRenderedPageBreak/>
        <w:t>Imenovanje odgovornog voditelja izrade Nacrta prijedloga</w:t>
      </w:r>
      <w:r w:rsidR="006F650B" w:rsidRPr="006F650B">
        <w:rPr>
          <w:rFonts w:ascii="Calibri" w:hAnsi="Calibri" w:cs="Calibri"/>
          <w:bCs/>
          <w:sz w:val="22"/>
          <w:szCs w:val="22"/>
          <w:lang w:val="nl-NL"/>
        </w:rPr>
        <w:t xml:space="preserve"> </w:t>
      </w:r>
      <w:r w:rsidR="00840C88" w:rsidRPr="006F650B">
        <w:rPr>
          <w:rFonts w:ascii="Calibri" w:hAnsi="Calibri" w:cs="Calibri"/>
          <w:bCs/>
          <w:sz w:val="22"/>
          <w:szCs w:val="22"/>
          <w:lang w:val="nl-NL"/>
        </w:rPr>
        <w:t>V</w:t>
      </w:r>
      <w:r w:rsidR="00427A87" w:rsidRPr="006F650B">
        <w:rPr>
          <w:rFonts w:ascii="Calibri" w:hAnsi="Calibri" w:cs="Calibri"/>
          <w:bCs/>
          <w:sz w:val="22"/>
          <w:szCs w:val="22"/>
          <w:lang w:val="nl-NL"/>
        </w:rPr>
        <w:t>I</w:t>
      </w:r>
      <w:r w:rsidR="00840C88" w:rsidRPr="006F650B">
        <w:rPr>
          <w:rFonts w:ascii="Calibri" w:hAnsi="Calibri" w:cs="Calibri"/>
          <w:bCs/>
          <w:sz w:val="22"/>
          <w:szCs w:val="22"/>
          <w:lang w:val="nl-NL"/>
        </w:rPr>
        <w:t xml:space="preserve">. </w:t>
      </w:r>
      <w:r w:rsidRPr="006F650B">
        <w:rPr>
          <w:rFonts w:ascii="Calibri" w:hAnsi="Calibri" w:cs="Calibri"/>
          <w:bCs/>
          <w:sz w:val="22"/>
          <w:szCs w:val="22"/>
        </w:rPr>
        <w:t xml:space="preserve">Izmjena i dopuna Generalnog urbanističkog plana </w:t>
      </w:r>
      <w:r w:rsidR="002610E0" w:rsidRPr="006F650B">
        <w:rPr>
          <w:rFonts w:ascii="Calibri" w:hAnsi="Calibri" w:cs="Calibri"/>
          <w:bCs/>
          <w:sz w:val="22"/>
          <w:szCs w:val="22"/>
        </w:rPr>
        <w:t xml:space="preserve">Grada </w:t>
      </w:r>
      <w:r w:rsidRPr="006F650B">
        <w:rPr>
          <w:rFonts w:ascii="Calibri" w:hAnsi="Calibri" w:cs="Calibri"/>
          <w:sz w:val="22"/>
          <w:szCs w:val="22"/>
        </w:rPr>
        <w:t>Požege</w:t>
      </w:r>
    </w:p>
    <w:p w14:paraId="1BB5B3EC" w14:textId="77777777" w:rsidR="00D46BF2" w:rsidRPr="006F650B" w:rsidRDefault="00D46BF2" w:rsidP="0007280C">
      <w:pPr>
        <w:pStyle w:val="Odlomakpopisa"/>
        <w:numPr>
          <w:ilvl w:val="0"/>
          <w:numId w:val="122"/>
        </w:numPr>
        <w:spacing w:after="240"/>
        <w:jc w:val="left"/>
        <w:rPr>
          <w:rFonts w:ascii="Calibri" w:hAnsi="Calibri" w:cs="Calibri"/>
          <w:bCs/>
          <w:sz w:val="22"/>
          <w:szCs w:val="22"/>
        </w:rPr>
      </w:pPr>
      <w:r w:rsidRPr="006F650B">
        <w:rPr>
          <w:rFonts w:ascii="Calibri" w:hAnsi="Calibri" w:cs="Calibri"/>
          <w:bCs/>
          <w:sz w:val="22"/>
          <w:szCs w:val="22"/>
        </w:rPr>
        <w:t>Rješenje za upis u imenik ovlaštenih arhitekata odgovornog voditelja</w:t>
      </w:r>
    </w:p>
    <w:p w14:paraId="12D8D62C" w14:textId="77777777" w:rsidR="00D46BF2" w:rsidRPr="0007280C" w:rsidRDefault="00D46BF2" w:rsidP="00D46BF2">
      <w:pPr>
        <w:pStyle w:val="Naslov"/>
        <w:spacing w:after="120"/>
        <w:jc w:val="left"/>
        <w:rPr>
          <w:rFonts w:ascii="Calibri" w:hAnsi="Calibri" w:cs="Calibri"/>
          <w:i w:val="0"/>
          <w:sz w:val="22"/>
          <w:szCs w:val="22"/>
        </w:rPr>
      </w:pPr>
      <w:r w:rsidRPr="0007280C">
        <w:rPr>
          <w:rFonts w:ascii="Calibri" w:hAnsi="Calibri" w:cs="Calibri"/>
          <w:i w:val="0"/>
          <w:sz w:val="22"/>
          <w:szCs w:val="22"/>
        </w:rPr>
        <w:t>D. PRILOZI</w:t>
      </w:r>
    </w:p>
    <w:p w14:paraId="239CFFDF" w14:textId="77777777" w:rsidR="00D46BF2" w:rsidRPr="006F650B" w:rsidRDefault="00D46BF2" w:rsidP="00F94B3A">
      <w:pPr>
        <w:numPr>
          <w:ilvl w:val="0"/>
          <w:numId w:val="123"/>
        </w:numPr>
        <w:ind w:left="426" w:hanging="426"/>
        <w:jc w:val="both"/>
        <w:rPr>
          <w:rFonts w:ascii="Calibri" w:hAnsi="Calibri" w:cs="Calibri"/>
          <w:bCs/>
          <w:szCs w:val="22"/>
        </w:rPr>
      </w:pPr>
      <w:r w:rsidRPr="006F650B">
        <w:rPr>
          <w:rFonts w:ascii="Calibri" w:hAnsi="Calibri" w:cs="Calibri"/>
          <w:bCs/>
          <w:szCs w:val="22"/>
        </w:rPr>
        <w:t xml:space="preserve">ODLUKA O IZRADI </w:t>
      </w:r>
      <w:r w:rsidR="00840C88" w:rsidRPr="006F650B">
        <w:rPr>
          <w:rFonts w:ascii="Calibri" w:hAnsi="Calibri" w:cs="Calibri"/>
          <w:bCs/>
          <w:szCs w:val="22"/>
        </w:rPr>
        <w:t xml:space="preserve"> V</w:t>
      </w:r>
      <w:r w:rsidR="00427A87" w:rsidRPr="006F650B">
        <w:rPr>
          <w:rFonts w:ascii="Calibri" w:hAnsi="Calibri" w:cs="Calibri"/>
          <w:bCs/>
          <w:szCs w:val="22"/>
        </w:rPr>
        <w:t>I</w:t>
      </w:r>
      <w:r w:rsidR="00840C88" w:rsidRPr="006F650B">
        <w:rPr>
          <w:rFonts w:ascii="Calibri" w:hAnsi="Calibri" w:cs="Calibri"/>
          <w:bCs/>
          <w:szCs w:val="22"/>
        </w:rPr>
        <w:t xml:space="preserve">. </w:t>
      </w:r>
      <w:r w:rsidRPr="006F650B">
        <w:rPr>
          <w:rFonts w:ascii="Calibri" w:hAnsi="Calibri" w:cs="Calibri"/>
          <w:szCs w:val="22"/>
        </w:rPr>
        <w:t xml:space="preserve">IZMJENA I DOPUNA GENERALNOG URBANISTIČKOG PLANA </w:t>
      </w:r>
      <w:r w:rsidR="002610E0" w:rsidRPr="006F650B">
        <w:rPr>
          <w:rFonts w:ascii="Calibri" w:hAnsi="Calibri" w:cs="Calibri"/>
          <w:szCs w:val="22"/>
        </w:rPr>
        <w:t xml:space="preserve">GRADA </w:t>
      </w:r>
      <w:r w:rsidRPr="006F650B">
        <w:rPr>
          <w:rFonts w:ascii="Calibri" w:hAnsi="Calibri" w:cs="Calibri"/>
          <w:szCs w:val="22"/>
        </w:rPr>
        <w:t>POŽEGE</w:t>
      </w:r>
    </w:p>
    <w:p w14:paraId="5910D617" w14:textId="77777777" w:rsidR="00D46BF2" w:rsidRPr="006F650B" w:rsidRDefault="00D46BF2" w:rsidP="00F94B3A">
      <w:pPr>
        <w:numPr>
          <w:ilvl w:val="0"/>
          <w:numId w:val="123"/>
        </w:numPr>
        <w:ind w:left="426" w:hanging="426"/>
        <w:jc w:val="both"/>
        <w:rPr>
          <w:rFonts w:ascii="Calibri" w:hAnsi="Calibri" w:cs="Calibri"/>
          <w:bCs/>
          <w:szCs w:val="22"/>
        </w:rPr>
      </w:pPr>
      <w:r w:rsidRPr="006F650B">
        <w:rPr>
          <w:rFonts w:ascii="Calibri" w:hAnsi="Calibri" w:cs="Calibri"/>
          <w:szCs w:val="22"/>
        </w:rPr>
        <w:t>ZAKLJUČAK O UTVRĐIVANJU PRIJEDLOGA</w:t>
      </w:r>
    </w:p>
    <w:p w14:paraId="75F22684" w14:textId="77777777" w:rsidR="00D46BF2" w:rsidRPr="006F650B" w:rsidRDefault="00D46BF2" w:rsidP="00F94B3A">
      <w:pPr>
        <w:numPr>
          <w:ilvl w:val="0"/>
          <w:numId w:val="123"/>
        </w:numPr>
        <w:tabs>
          <w:tab w:val="left" w:pos="-709"/>
        </w:tabs>
        <w:spacing w:after="240"/>
        <w:ind w:left="426" w:hanging="426"/>
        <w:jc w:val="both"/>
        <w:rPr>
          <w:rFonts w:ascii="Calibri" w:hAnsi="Calibri" w:cs="Calibri"/>
          <w:bCs/>
          <w:szCs w:val="22"/>
        </w:rPr>
      </w:pPr>
      <w:r w:rsidRPr="006F650B">
        <w:rPr>
          <w:rFonts w:ascii="Calibri" w:hAnsi="Calibri" w:cs="Calibri"/>
          <w:szCs w:val="22"/>
        </w:rPr>
        <w:t>ZAKLJUČAK O UTVRĐIVANJU KONAČNOG PRIJEDLOGA</w:t>
      </w:r>
    </w:p>
    <w:p w14:paraId="0BABD2CE" w14:textId="77777777" w:rsidR="00D12D46" w:rsidRPr="00C54391" w:rsidRDefault="00D12D46" w:rsidP="00F94B3A">
      <w:pPr>
        <w:spacing w:after="240"/>
        <w:jc w:val="center"/>
        <w:rPr>
          <w:rFonts w:ascii="Calibri" w:hAnsi="Calibri" w:cs="Calibri"/>
          <w:szCs w:val="22"/>
        </w:rPr>
      </w:pPr>
      <w:r w:rsidRPr="00C54391">
        <w:rPr>
          <w:rFonts w:ascii="Calibri" w:hAnsi="Calibri" w:cs="Calibri"/>
          <w:szCs w:val="22"/>
        </w:rPr>
        <w:t xml:space="preserve">Članak </w:t>
      </w:r>
      <w:r w:rsidRPr="00C54391">
        <w:rPr>
          <w:rFonts w:ascii="Calibri" w:hAnsi="Calibri" w:cs="Calibri"/>
          <w:szCs w:val="22"/>
        </w:rPr>
        <w:fldChar w:fldCharType="begin"/>
      </w:r>
      <w:r w:rsidRPr="00C54391">
        <w:rPr>
          <w:rFonts w:ascii="Calibri" w:hAnsi="Calibri" w:cs="Calibri"/>
          <w:szCs w:val="22"/>
        </w:rPr>
        <w:instrText xml:space="preserve"> AUTONUM </w:instrText>
      </w:r>
      <w:r w:rsidRPr="00C54391">
        <w:rPr>
          <w:rFonts w:ascii="Calibri" w:hAnsi="Calibri" w:cs="Calibri"/>
          <w:szCs w:val="22"/>
        </w:rPr>
        <w:fldChar w:fldCharType="end"/>
      </w:r>
    </w:p>
    <w:p w14:paraId="25C6C100" w14:textId="77777777" w:rsidR="005E25C8" w:rsidRPr="00C54391" w:rsidRDefault="00D12D46" w:rsidP="00F94B3A">
      <w:pPr>
        <w:spacing w:after="100"/>
        <w:ind w:left="539" w:hanging="539"/>
        <w:jc w:val="both"/>
        <w:rPr>
          <w:rFonts w:ascii="Calibri" w:hAnsi="Calibri" w:cs="Calibri"/>
          <w:szCs w:val="22"/>
        </w:rPr>
      </w:pPr>
      <w:r w:rsidRPr="00C54391">
        <w:rPr>
          <w:rFonts w:ascii="Calibri" w:hAnsi="Calibri" w:cs="Calibri"/>
          <w:szCs w:val="22"/>
        </w:rPr>
        <w:t>U smislu ove Odluke, izrazi i pojmovi koji se koriste imaju sljedeće značenje:</w:t>
      </w:r>
    </w:p>
    <w:p w14:paraId="54E6E7ED" w14:textId="77777777" w:rsidR="00D46BF2" w:rsidRPr="00C54391" w:rsidRDefault="00BD36A1" w:rsidP="005E25C8">
      <w:pPr>
        <w:numPr>
          <w:ilvl w:val="0"/>
          <w:numId w:val="125"/>
        </w:numPr>
        <w:spacing w:after="100"/>
        <w:ind w:left="567" w:hanging="567"/>
        <w:jc w:val="both"/>
        <w:rPr>
          <w:rFonts w:ascii="Calibri" w:hAnsi="Calibri" w:cs="Calibri"/>
          <w:szCs w:val="22"/>
        </w:rPr>
      </w:pPr>
      <w:r w:rsidRPr="00C54391">
        <w:rPr>
          <w:rFonts w:ascii="Calibri" w:hAnsi="Calibri" w:cs="Calibri"/>
          <w:b/>
          <w:bCs/>
          <w:iCs/>
        </w:rPr>
        <w:t xml:space="preserve">Građevinska </w:t>
      </w:r>
      <w:r w:rsidRPr="00C54391">
        <w:rPr>
          <w:rFonts w:ascii="Calibri" w:hAnsi="Calibri" w:cs="Calibri"/>
          <w:b/>
          <w:bCs/>
        </w:rPr>
        <w:t>(bruto) površina zgrade</w:t>
      </w:r>
      <w:r w:rsidRPr="00C54391">
        <w:rPr>
          <w:rFonts w:ascii="Calibri" w:hAnsi="Calibri" w:cs="Calibri"/>
        </w:rPr>
        <w:t xml:space="preserve"> </w:t>
      </w:r>
      <w:r w:rsidR="00D46BF2" w:rsidRPr="00C54391">
        <w:rPr>
          <w:rFonts w:ascii="Calibri" w:hAnsi="Calibri" w:cs="Calibri"/>
        </w:rPr>
        <w:t>je zbroj površina mjerenih u razini podova svih dijelova (etaža) zgrade (Po, S, Pr, K, Pk) određenih prema vanjskim mjerama obodnih zidova s oblogama, osim površine vanjskog dizala koje se dograđuje na postojeću zgradu, a koja se izračunava na temelju posebnog propisa.</w:t>
      </w:r>
    </w:p>
    <w:p w14:paraId="395C6184"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b/>
          <w:bCs/>
          <w:szCs w:val="22"/>
        </w:rPr>
        <w:tab/>
        <w:t>dvojna zgrada</w:t>
      </w:r>
      <w:r w:rsidRPr="00C54391">
        <w:rPr>
          <w:rFonts w:ascii="Calibri" w:hAnsi="Calibri" w:cs="Calibri"/>
          <w:szCs w:val="22"/>
        </w:rPr>
        <w:t xml:space="preserve"> – zgrada kojoj se s jedne (bočne) strane nalazi neizgrađeni prostor (vlastita građevna čestica ili javna površina) a druga joj se strana nalazi na međi građevne čestice uz koju je, na susjednoj građevnoj čestici, prislonjena druga zgrada.</w:t>
      </w:r>
    </w:p>
    <w:p w14:paraId="2815C671" w14:textId="77777777" w:rsidR="00D12D46" w:rsidRPr="00C54391" w:rsidRDefault="00D12D46" w:rsidP="00F94B3A">
      <w:pPr>
        <w:spacing w:after="100"/>
        <w:ind w:left="567" w:hanging="567"/>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b/>
          <w:bCs/>
          <w:szCs w:val="22"/>
        </w:rPr>
        <w:tab/>
        <w:t>etaža</w:t>
      </w:r>
      <w:r w:rsidRPr="00C54391">
        <w:rPr>
          <w:rFonts w:ascii="Calibri" w:hAnsi="Calibri" w:cs="Calibri"/>
          <w:szCs w:val="22"/>
        </w:rPr>
        <w:t xml:space="preserve"> – oznaka bilo kojega koristivog nivoa zgrade – podruma, prizemlja, suterena, katova i potkrovlja, osim zatvorenog podsljemenskog dijela potkrovlja s minimalnim otvorima za prozračivanje.</w:t>
      </w:r>
    </w:p>
    <w:p w14:paraId="666AAD72" w14:textId="77777777" w:rsidR="00D12D46" w:rsidRPr="00C54391" w:rsidRDefault="00D12D46" w:rsidP="00F94B3A">
      <w:pPr>
        <w:ind w:left="539"/>
        <w:rPr>
          <w:rFonts w:ascii="Calibri" w:hAnsi="Calibri" w:cs="Calibri"/>
          <w:szCs w:val="22"/>
        </w:rPr>
      </w:pPr>
      <w:r w:rsidRPr="00C54391">
        <w:rPr>
          <w:rFonts w:ascii="Calibri" w:hAnsi="Calibri" w:cs="Calibri"/>
          <w:szCs w:val="22"/>
        </w:rPr>
        <w:t>Visina etaže za obračun visine zgrade, mjerena od poda do poda, iznosi:</w:t>
      </w:r>
    </w:p>
    <w:p w14:paraId="258CEACC" w14:textId="77777777" w:rsidR="00D12D46" w:rsidRPr="00C54391" w:rsidRDefault="00D12D46" w:rsidP="00F94B3A">
      <w:pPr>
        <w:numPr>
          <w:ilvl w:val="0"/>
          <w:numId w:val="8"/>
        </w:numPr>
        <w:tabs>
          <w:tab w:val="clear" w:pos="1107"/>
        </w:tabs>
        <w:ind w:left="993" w:hanging="142"/>
        <w:rPr>
          <w:rFonts w:ascii="Calibri" w:hAnsi="Calibri" w:cs="Calibri"/>
          <w:szCs w:val="22"/>
        </w:rPr>
      </w:pPr>
      <w:r w:rsidRPr="00C54391">
        <w:rPr>
          <w:rFonts w:ascii="Calibri" w:hAnsi="Calibri" w:cs="Calibri"/>
          <w:szCs w:val="22"/>
        </w:rPr>
        <w:t>za stambene etaže do 3,2 m,</w:t>
      </w:r>
    </w:p>
    <w:p w14:paraId="2A185BAB" w14:textId="77777777" w:rsidR="00D12D46" w:rsidRPr="00C54391" w:rsidRDefault="00D12D46" w:rsidP="00F94B3A">
      <w:pPr>
        <w:numPr>
          <w:ilvl w:val="0"/>
          <w:numId w:val="8"/>
        </w:numPr>
        <w:tabs>
          <w:tab w:val="clear" w:pos="1107"/>
        </w:tabs>
        <w:ind w:left="993" w:hanging="142"/>
        <w:rPr>
          <w:rFonts w:ascii="Calibri" w:hAnsi="Calibri" w:cs="Calibri"/>
          <w:szCs w:val="22"/>
        </w:rPr>
      </w:pPr>
      <w:r w:rsidRPr="00C54391">
        <w:rPr>
          <w:rFonts w:ascii="Calibri" w:hAnsi="Calibri" w:cs="Calibri"/>
          <w:szCs w:val="22"/>
        </w:rPr>
        <w:t>za poslovne etaže (uredi) do 4,0 m,</w:t>
      </w:r>
    </w:p>
    <w:p w14:paraId="03817482" w14:textId="77777777" w:rsidR="00D12D46" w:rsidRPr="00C54391" w:rsidRDefault="00D12D46" w:rsidP="00F94B3A">
      <w:pPr>
        <w:pStyle w:val="Tijeloteksta-uvlaka3"/>
        <w:tabs>
          <w:tab w:val="clear" w:pos="728"/>
        </w:tabs>
        <w:ind w:left="540" w:hanging="592"/>
        <w:rPr>
          <w:rFonts w:ascii="Calibri" w:hAnsi="Calibri" w:cs="Calibri"/>
          <w:sz w:val="22"/>
          <w:szCs w:val="22"/>
        </w:rPr>
      </w:pPr>
      <w:r w:rsidRPr="00C54391">
        <w:rPr>
          <w:rFonts w:ascii="Calibri" w:hAnsi="Calibri" w:cs="Calibri"/>
          <w:b/>
          <w:bCs/>
          <w:sz w:val="22"/>
          <w:szCs w:val="22"/>
        </w:rPr>
        <w:sym w:font="Symbol" w:char="F0B7"/>
      </w:r>
      <w:r w:rsidRPr="00C54391">
        <w:rPr>
          <w:rFonts w:ascii="Calibri" w:hAnsi="Calibri" w:cs="Calibri"/>
          <w:b/>
          <w:bCs/>
          <w:sz w:val="22"/>
          <w:szCs w:val="22"/>
        </w:rPr>
        <w:tab/>
      </w:r>
      <w:r w:rsidRPr="00C54391">
        <w:rPr>
          <w:rFonts w:ascii="Calibri" w:hAnsi="Calibri" w:cs="Calibri"/>
          <w:sz w:val="22"/>
          <w:szCs w:val="22"/>
        </w:rPr>
        <w:t xml:space="preserve">Etaže zgrade mogu biti i više od navedenih, ali visina zgrada u metrima  ne može prijeći maksimum umnoška najveće dozvoljene etažnosti i obračunske  visine etaže. </w:t>
      </w:r>
    </w:p>
    <w:p w14:paraId="185F5A59" w14:textId="77777777" w:rsidR="00D12D46" w:rsidRPr="00C54391" w:rsidRDefault="00D12D46" w:rsidP="00F94B3A">
      <w:pPr>
        <w:spacing w:after="100"/>
        <w:ind w:left="539"/>
        <w:jc w:val="both"/>
        <w:rPr>
          <w:rFonts w:ascii="Calibri" w:hAnsi="Calibri" w:cs="Calibri"/>
          <w:szCs w:val="22"/>
        </w:rPr>
      </w:pPr>
      <w:r w:rsidRPr="00C54391">
        <w:rPr>
          <w:rFonts w:ascii="Calibri" w:hAnsi="Calibri" w:cs="Calibri"/>
          <w:szCs w:val="22"/>
        </w:rPr>
        <w:t>Broj etaža na kosom terenu određuju se na nižem dijelu terena uz građevinu.</w:t>
      </w:r>
    </w:p>
    <w:p w14:paraId="1D19C7E0"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b/>
          <w:bCs/>
          <w:szCs w:val="22"/>
        </w:rPr>
        <w:tab/>
        <w:t xml:space="preserve">Generalni urbanistički plan </w:t>
      </w:r>
      <w:r w:rsidR="006D0A8F" w:rsidRPr="00C54391">
        <w:rPr>
          <w:rFonts w:ascii="Calibri" w:hAnsi="Calibri" w:cs="Calibri"/>
          <w:b/>
          <w:bCs/>
          <w:szCs w:val="22"/>
        </w:rPr>
        <w:t xml:space="preserve">Grada </w:t>
      </w:r>
      <w:r w:rsidRPr="00C54391">
        <w:rPr>
          <w:rFonts w:ascii="Calibri" w:hAnsi="Calibri" w:cs="Calibri"/>
          <w:b/>
          <w:bCs/>
          <w:szCs w:val="22"/>
        </w:rPr>
        <w:t>Požege (GUP Požege)</w:t>
      </w:r>
      <w:r w:rsidRPr="00C54391">
        <w:rPr>
          <w:rFonts w:ascii="Calibri" w:hAnsi="Calibri" w:cs="Calibri"/>
          <w:szCs w:val="22"/>
        </w:rPr>
        <w:t xml:space="preserve"> – prostorni plan koji se, u skladu sa zakonom, donosi za područje granice kojega su određene Prostornim planom uređenja Grada Požege;</w:t>
      </w:r>
    </w:p>
    <w:p w14:paraId="0115910E" w14:textId="63F3875C" w:rsidR="00D12D46" w:rsidRPr="00C54391" w:rsidRDefault="00D12D46" w:rsidP="00F94B3A">
      <w:pPr>
        <w:spacing w:after="100"/>
        <w:ind w:left="539" w:right="-187"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b/>
          <w:bCs/>
          <w:szCs w:val="22"/>
        </w:rPr>
        <w:tab/>
        <w:t>grad Požega</w:t>
      </w:r>
      <w:r w:rsidRPr="00C54391">
        <w:rPr>
          <w:rFonts w:ascii="Calibri" w:hAnsi="Calibri" w:cs="Calibri"/>
          <w:szCs w:val="22"/>
        </w:rPr>
        <w:t xml:space="preserve"> – označava naselje Požegu sa statusom grada, ali i prostor obuhvaćen granicom GUP-a.</w:t>
      </w:r>
    </w:p>
    <w:p w14:paraId="336A6DCD"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b/>
          <w:bCs/>
          <w:szCs w:val="22"/>
        </w:rPr>
        <w:tab/>
        <w:t>Grad Požega</w:t>
      </w:r>
      <w:r w:rsidRPr="00C54391">
        <w:rPr>
          <w:rFonts w:ascii="Calibri" w:hAnsi="Calibri" w:cs="Calibri"/>
          <w:szCs w:val="22"/>
        </w:rPr>
        <w:t xml:space="preserve"> – označava Požegu, teritorijalno-upravnu jedinicu kao posebnu jedinicu lokalne samouprave i uprave.</w:t>
      </w:r>
    </w:p>
    <w:p w14:paraId="15030F4B"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b/>
          <w:bCs/>
          <w:szCs w:val="22"/>
        </w:rPr>
        <w:tab/>
        <w:t>gradska robna kuća</w:t>
      </w:r>
      <w:r w:rsidRPr="00C54391">
        <w:rPr>
          <w:rFonts w:ascii="Calibri" w:hAnsi="Calibri" w:cs="Calibri"/>
          <w:szCs w:val="22"/>
        </w:rPr>
        <w:t xml:space="preserve"> – zgrada poslovne – trgovačke namjene koja se smješta u zonama gospodarskih i mješovite namjene. Etažnost odnosno visina u skladu s okolnom izgradnjom te oblicima korištenja i načina gradnje. Uz nju se može, na istoj građevnoj čestici, graditi otvorena ili zatvorena tržnica. </w:t>
      </w:r>
    </w:p>
    <w:p w14:paraId="316E699B" w14:textId="77777777" w:rsidR="00D12D46" w:rsidRPr="00C54391" w:rsidRDefault="00D12D46" w:rsidP="00F94B3A">
      <w:pPr>
        <w:spacing w:after="100"/>
        <w:ind w:left="539"/>
        <w:jc w:val="both"/>
        <w:rPr>
          <w:rFonts w:ascii="Calibri" w:hAnsi="Calibri" w:cs="Calibri"/>
          <w:szCs w:val="22"/>
        </w:rPr>
      </w:pPr>
      <w:r w:rsidRPr="00C54391">
        <w:rPr>
          <w:rFonts w:ascii="Calibri" w:hAnsi="Calibri" w:cs="Calibri"/>
          <w:szCs w:val="22"/>
        </w:rPr>
        <w:t>Ako se gradi na regulacijskom pravcu tada su ulična pročelja obvezno   otvorena prema pješaku – ulazima u trgovine, izlozima, i oblikovana primjereno okolnoj izgradnji.</w:t>
      </w:r>
      <w:r w:rsidRPr="00C54391">
        <w:rPr>
          <w:rStyle w:val="BodyText2Char"/>
          <w:rFonts w:ascii="Calibri" w:hAnsi="Calibri" w:cs="Calibri"/>
          <w:sz w:val="22"/>
          <w:szCs w:val="22"/>
        </w:rPr>
        <w:t>"</w:t>
      </w:r>
    </w:p>
    <w:p w14:paraId="73D627B9"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b/>
          <w:bCs/>
          <w:szCs w:val="22"/>
        </w:rPr>
        <w:tab/>
        <w:t>građevna čestica</w:t>
      </w:r>
      <w:r w:rsidRPr="00C54391">
        <w:rPr>
          <w:rFonts w:ascii="Calibri" w:hAnsi="Calibri" w:cs="Calibri"/>
          <w:szCs w:val="22"/>
        </w:rPr>
        <w:t xml:space="preserve"> – definicija građevne čestice određena je Zakonom o prostornom uređenju</w:t>
      </w:r>
      <w:r w:rsidR="00840C88" w:rsidRPr="00C54391">
        <w:rPr>
          <w:rFonts w:ascii="Calibri" w:hAnsi="Calibri" w:cs="Calibri"/>
          <w:szCs w:val="22"/>
        </w:rPr>
        <w:t>.</w:t>
      </w:r>
    </w:p>
    <w:p w14:paraId="79BEE68B"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b/>
          <w:bCs/>
          <w:szCs w:val="22"/>
        </w:rPr>
        <w:tab/>
        <w:t>zgrade privremenog karaktera</w:t>
      </w:r>
      <w:r w:rsidRPr="00C54391">
        <w:rPr>
          <w:rFonts w:ascii="Calibri" w:hAnsi="Calibri" w:cs="Calibri"/>
          <w:szCs w:val="22"/>
        </w:rPr>
        <w:t xml:space="preserve"> – to su kiosci, nadstrešnice za sklanjanje ljudi u javnom prometu, tende, ljetne terase, zgrade za potrebe sajmova i javnih manifestacija, oglasni panoi, kontejneri za odvojeno sakupljanje otpada (eko-otoci) i sl. </w:t>
      </w:r>
    </w:p>
    <w:p w14:paraId="2B9F4E2B" w14:textId="77777777" w:rsidR="00D12D46" w:rsidRPr="00C54391" w:rsidRDefault="00D12D46" w:rsidP="00F94B3A">
      <w:pPr>
        <w:spacing w:after="100"/>
        <w:ind w:left="539"/>
        <w:jc w:val="both"/>
        <w:rPr>
          <w:rFonts w:ascii="Calibri" w:hAnsi="Calibri" w:cs="Calibri"/>
          <w:szCs w:val="22"/>
        </w:rPr>
      </w:pPr>
      <w:r w:rsidRPr="00C54391">
        <w:rPr>
          <w:rFonts w:ascii="Calibri" w:hAnsi="Calibri" w:cs="Calibri"/>
          <w:szCs w:val="22"/>
        </w:rPr>
        <w:lastRenderedPageBreak/>
        <w:t>Ove se zgrade mogu postavljati na javne površine te na površine drugih namjena osim onih za koje je propisan način gradnje S1 i S2. Pri tome njihovo postavljanje nije uvjetovano smjernicama propisanim za određenu namjenu, načine i oblike gradnje.</w:t>
      </w:r>
    </w:p>
    <w:p w14:paraId="1986A236" w14:textId="109CC1BF" w:rsidR="00D12D46" w:rsidRPr="00C54391" w:rsidRDefault="00D12D46" w:rsidP="00F94B3A">
      <w:pPr>
        <w:spacing w:after="100"/>
        <w:ind w:left="539"/>
        <w:jc w:val="both"/>
        <w:rPr>
          <w:rFonts w:ascii="Calibri" w:hAnsi="Calibri" w:cs="Calibri"/>
          <w:szCs w:val="22"/>
        </w:rPr>
      </w:pPr>
      <w:r w:rsidRPr="00C54391">
        <w:rPr>
          <w:rFonts w:ascii="Calibri" w:hAnsi="Calibri" w:cs="Calibri"/>
          <w:szCs w:val="22"/>
        </w:rPr>
        <w:t>Ukoliko se ove zgrade postavljaju unutar zaštićene povijesne cjeline, oblikuju se sukladno uvjetima nadležne službe zaštite.</w:t>
      </w:r>
    </w:p>
    <w:p w14:paraId="5D09BC3F" w14:textId="68C17063" w:rsidR="00D12D46" w:rsidRPr="00C54391" w:rsidRDefault="00D12D46" w:rsidP="00F94B3A">
      <w:pPr>
        <w:spacing w:after="100"/>
        <w:ind w:left="539"/>
        <w:jc w:val="both"/>
        <w:rPr>
          <w:rFonts w:ascii="Calibri" w:hAnsi="Calibri" w:cs="Calibri"/>
          <w:szCs w:val="22"/>
        </w:rPr>
      </w:pPr>
      <w:r w:rsidRPr="00C54391">
        <w:rPr>
          <w:rFonts w:ascii="Calibri" w:hAnsi="Calibri" w:cs="Calibri"/>
          <w:szCs w:val="22"/>
        </w:rPr>
        <w:t>Kada se postavljaju na javnu površinu ne smiju ometati ili ugrožavati odvijanje prometa, održavanje infrastrukture, površinsku odvodnju i dr.</w:t>
      </w:r>
    </w:p>
    <w:p w14:paraId="5987936D" w14:textId="6001620D" w:rsidR="00D12D46" w:rsidRPr="00C54391" w:rsidRDefault="00D12D46" w:rsidP="00F94B3A">
      <w:pPr>
        <w:spacing w:after="100"/>
        <w:ind w:left="539"/>
        <w:jc w:val="both"/>
        <w:rPr>
          <w:rFonts w:ascii="Calibri" w:hAnsi="Calibri" w:cs="Calibri"/>
          <w:szCs w:val="22"/>
        </w:rPr>
      </w:pPr>
      <w:r w:rsidRPr="00C54391">
        <w:rPr>
          <w:rFonts w:ascii="Calibri" w:hAnsi="Calibri" w:cs="Calibri"/>
          <w:szCs w:val="22"/>
        </w:rPr>
        <w:t>Kada se ove zgrade postavljaju uz ili na pješačku površinu, uz njih se mora osigurati kontinuirana površina za kretanje pješaka propisana čl. 51. ovih odredbi.</w:t>
      </w:r>
    </w:p>
    <w:p w14:paraId="412FB4EF"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b/>
          <w:bCs/>
          <w:szCs w:val="22"/>
        </w:rPr>
        <w:tab/>
        <w:t>interpolacija</w:t>
      </w:r>
      <w:r w:rsidRPr="00C54391">
        <w:rPr>
          <w:rFonts w:ascii="Calibri" w:hAnsi="Calibri" w:cs="Calibri"/>
          <w:szCs w:val="22"/>
        </w:rPr>
        <w:t xml:space="preserve"> – gradnja na preostaloj neizgrađenoj građevnoj čestici koja se nalazi u kontinuirano izgrađenom uličnom potezu, odnosno pretežito dovršenom predjelu;</w:t>
      </w:r>
    </w:p>
    <w:p w14:paraId="5E3D03B9"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b/>
          <w:bCs/>
          <w:szCs w:val="22"/>
        </w:rPr>
        <w:tab/>
        <w:t>izvorni urbanistički planovi</w:t>
      </w:r>
      <w:r w:rsidRPr="00C54391">
        <w:rPr>
          <w:rFonts w:ascii="Calibri" w:hAnsi="Calibri" w:cs="Calibri"/>
          <w:szCs w:val="22"/>
        </w:rPr>
        <w:t xml:space="preserve"> – planovi prema kojima se gradilo naselje;</w:t>
      </w:r>
    </w:p>
    <w:p w14:paraId="65C4B44F"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b/>
          <w:bCs/>
          <w:szCs w:val="22"/>
        </w:rPr>
        <w:tab/>
        <w:t>jednonamjenska zgrada</w:t>
      </w:r>
      <w:r w:rsidRPr="00C54391">
        <w:rPr>
          <w:rFonts w:ascii="Calibri" w:hAnsi="Calibri" w:cs="Calibri"/>
          <w:szCs w:val="22"/>
        </w:rPr>
        <w:t xml:space="preserve"> - zgrada sa samo jednom od predviđenih namjena</w:t>
      </w:r>
    </w:p>
    <w:p w14:paraId="46462E50"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b/>
          <w:bCs/>
          <w:szCs w:val="22"/>
        </w:rPr>
        <w:tab/>
      </w:r>
      <w:r w:rsidRPr="00C54391">
        <w:rPr>
          <w:rStyle w:val="BodyText2Char"/>
          <w:rFonts w:ascii="Calibri" w:hAnsi="Calibri" w:cs="Calibri"/>
          <w:b/>
          <w:bCs/>
          <w:sz w:val="22"/>
          <w:szCs w:val="22"/>
        </w:rPr>
        <w:t>koridor ulice</w:t>
      </w:r>
      <w:r w:rsidRPr="00C54391">
        <w:rPr>
          <w:rStyle w:val="BodyText2Char"/>
          <w:rFonts w:ascii="Calibri" w:hAnsi="Calibri" w:cs="Calibri"/>
          <w:sz w:val="22"/>
          <w:szCs w:val="22"/>
        </w:rPr>
        <w:t xml:space="preserve"> – površina Planom određena za smještaj građevne čestice ulice. Detaljnijom planskom dokumentacijom ili idejnim projektom za lokacijsku dozvolu koridor se može proširiti na kontaktne namjene, a građevna čestica može biti uža od označenog koridora uz uvjet da su zadovoljeni Planom propisani elementi načelnog  poprečnog presjeka. U tom se slučaju kontaktne namjene proširuju do građevne čestice ulice</w:t>
      </w:r>
      <w:r w:rsidRPr="00C54391">
        <w:rPr>
          <w:rFonts w:ascii="Calibri" w:hAnsi="Calibri" w:cs="Calibri"/>
          <w:szCs w:val="22"/>
        </w:rPr>
        <w:t>.</w:t>
      </w:r>
    </w:p>
    <w:p w14:paraId="0D6B9752"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b/>
          <w:bCs/>
          <w:szCs w:val="22"/>
        </w:rPr>
        <w:tab/>
        <w:t>krovna kućica</w:t>
      </w:r>
      <w:r w:rsidRPr="00C54391">
        <w:rPr>
          <w:rFonts w:ascii="Calibri" w:hAnsi="Calibri" w:cs="Calibri"/>
          <w:szCs w:val="22"/>
        </w:rPr>
        <w:t xml:space="preserve"> – dio krovne konstrukcije iznad ravnine krovne plohe; ukupna dužina krovnih kućica može biti do trećine dužine pripadajućeg pročelja zgrade;</w:t>
      </w:r>
    </w:p>
    <w:p w14:paraId="7398D99C" w14:textId="77777777" w:rsidR="00D12D46" w:rsidRPr="00C54391" w:rsidRDefault="00D12D46" w:rsidP="00F94B3A">
      <w:pPr>
        <w:spacing w:after="4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b/>
          <w:bCs/>
          <w:szCs w:val="22"/>
        </w:rPr>
        <w:tab/>
        <w:t>lokalni uvjeti</w:t>
      </w:r>
      <w:r w:rsidRPr="00C54391">
        <w:rPr>
          <w:rFonts w:ascii="Calibri" w:hAnsi="Calibri" w:cs="Calibri"/>
          <w:szCs w:val="22"/>
        </w:rPr>
        <w:t xml:space="preserve"> – temeljna polazišta za izradu detaljnijih prostornih planova i urbanističko-tehničkih uvjeta za zahvat u prostoru, a sadrže elemente stanja i prostornih mogućnosti, kao što su:</w:t>
      </w:r>
    </w:p>
    <w:p w14:paraId="49E1380C" w14:textId="77777777" w:rsidR="00D12D46" w:rsidRPr="00C54391" w:rsidRDefault="00D12D46" w:rsidP="00F94B3A">
      <w:pPr>
        <w:numPr>
          <w:ilvl w:val="0"/>
          <w:numId w:val="7"/>
        </w:numPr>
        <w:tabs>
          <w:tab w:val="clear" w:pos="873"/>
        </w:tabs>
        <w:ind w:left="851" w:hanging="131"/>
        <w:jc w:val="both"/>
        <w:rPr>
          <w:rFonts w:ascii="Calibri" w:hAnsi="Calibri" w:cs="Calibri"/>
          <w:szCs w:val="22"/>
        </w:rPr>
      </w:pPr>
      <w:r w:rsidRPr="00C54391">
        <w:rPr>
          <w:rFonts w:ascii="Calibri" w:hAnsi="Calibri" w:cs="Calibri"/>
          <w:szCs w:val="22"/>
        </w:rPr>
        <w:t>reljef, voda, zelenilo;</w:t>
      </w:r>
    </w:p>
    <w:p w14:paraId="6030004B" w14:textId="77777777" w:rsidR="00D12D46" w:rsidRPr="00C54391" w:rsidRDefault="00D12D46" w:rsidP="00F94B3A">
      <w:pPr>
        <w:numPr>
          <w:ilvl w:val="0"/>
          <w:numId w:val="7"/>
        </w:numPr>
        <w:tabs>
          <w:tab w:val="clear" w:pos="873"/>
        </w:tabs>
        <w:ind w:left="851" w:hanging="131"/>
        <w:jc w:val="both"/>
        <w:rPr>
          <w:rFonts w:ascii="Calibri" w:hAnsi="Calibri" w:cs="Calibri"/>
          <w:szCs w:val="22"/>
        </w:rPr>
      </w:pPr>
      <w:r w:rsidRPr="00C54391">
        <w:rPr>
          <w:rFonts w:ascii="Calibri" w:hAnsi="Calibri" w:cs="Calibri"/>
          <w:szCs w:val="22"/>
        </w:rPr>
        <w:t>posebno vrijedni dijelovi prirodnog nasljeđa i kulturno-povijesnih zgrada i cjelina;</w:t>
      </w:r>
    </w:p>
    <w:p w14:paraId="2C883894" w14:textId="77777777" w:rsidR="00D12D46" w:rsidRPr="00C54391" w:rsidRDefault="00D12D46" w:rsidP="00F94B3A">
      <w:pPr>
        <w:numPr>
          <w:ilvl w:val="0"/>
          <w:numId w:val="7"/>
        </w:numPr>
        <w:tabs>
          <w:tab w:val="clear" w:pos="873"/>
        </w:tabs>
        <w:ind w:left="851" w:hanging="131"/>
        <w:jc w:val="both"/>
        <w:rPr>
          <w:rFonts w:ascii="Calibri" w:hAnsi="Calibri" w:cs="Calibri"/>
          <w:szCs w:val="22"/>
        </w:rPr>
      </w:pPr>
      <w:r w:rsidRPr="00C54391">
        <w:rPr>
          <w:rFonts w:ascii="Calibri" w:hAnsi="Calibri" w:cs="Calibri"/>
          <w:szCs w:val="22"/>
        </w:rPr>
        <w:t>karakteristični i vrijedni pogledi i slike mjesta;</w:t>
      </w:r>
    </w:p>
    <w:p w14:paraId="00EF5EDC" w14:textId="77777777" w:rsidR="00D12D46" w:rsidRPr="00C54391" w:rsidRDefault="00D12D46" w:rsidP="00F94B3A">
      <w:pPr>
        <w:numPr>
          <w:ilvl w:val="0"/>
          <w:numId w:val="7"/>
        </w:numPr>
        <w:tabs>
          <w:tab w:val="clear" w:pos="873"/>
        </w:tabs>
        <w:ind w:left="851" w:hanging="131"/>
        <w:jc w:val="both"/>
        <w:rPr>
          <w:rFonts w:ascii="Calibri" w:hAnsi="Calibri" w:cs="Calibri"/>
          <w:szCs w:val="22"/>
        </w:rPr>
      </w:pPr>
      <w:r w:rsidRPr="00C54391">
        <w:rPr>
          <w:rFonts w:ascii="Calibri" w:hAnsi="Calibri" w:cs="Calibri"/>
          <w:szCs w:val="22"/>
        </w:rPr>
        <w:t>ambijenti, mjesta okupljanja i sastajanja ljudi te pojedine zgrade;</w:t>
      </w:r>
    </w:p>
    <w:p w14:paraId="7A16D045" w14:textId="77777777" w:rsidR="00D12D46" w:rsidRPr="00C54391" w:rsidRDefault="00D12D46" w:rsidP="00F94B3A">
      <w:pPr>
        <w:numPr>
          <w:ilvl w:val="0"/>
          <w:numId w:val="7"/>
        </w:numPr>
        <w:tabs>
          <w:tab w:val="clear" w:pos="873"/>
        </w:tabs>
        <w:ind w:left="851" w:hanging="131"/>
        <w:jc w:val="both"/>
        <w:rPr>
          <w:rFonts w:ascii="Calibri" w:hAnsi="Calibri" w:cs="Calibri"/>
          <w:szCs w:val="22"/>
        </w:rPr>
      </w:pPr>
      <w:r w:rsidRPr="00C54391">
        <w:rPr>
          <w:rFonts w:ascii="Calibri" w:hAnsi="Calibri" w:cs="Calibri"/>
          <w:szCs w:val="22"/>
        </w:rPr>
        <w:t>trgovi, ulice i druge javne površine;</w:t>
      </w:r>
    </w:p>
    <w:p w14:paraId="5840E9AB" w14:textId="77777777" w:rsidR="00D12D46" w:rsidRPr="00C54391" w:rsidRDefault="00D12D46" w:rsidP="00F94B3A">
      <w:pPr>
        <w:numPr>
          <w:ilvl w:val="0"/>
          <w:numId w:val="7"/>
        </w:numPr>
        <w:tabs>
          <w:tab w:val="clear" w:pos="873"/>
        </w:tabs>
        <w:ind w:left="851" w:right="-186" w:hanging="131"/>
        <w:jc w:val="both"/>
        <w:rPr>
          <w:rFonts w:ascii="Calibri" w:hAnsi="Calibri" w:cs="Calibri"/>
          <w:szCs w:val="22"/>
        </w:rPr>
      </w:pPr>
      <w:r w:rsidRPr="00C54391">
        <w:rPr>
          <w:rFonts w:ascii="Calibri" w:hAnsi="Calibri" w:cs="Calibri"/>
          <w:szCs w:val="22"/>
        </w:rPr>
        <w:t>veličina i izgrađenost građevnih čestica, način gradnje te visina i površina postojećih zgrada;</w:t>
      </w:r>
    </w:p>
    <w:p w14:paraId="4D511B37" w14:textId="77777777" w:rsidR="00D12D46" w:rsidRPr="00C54391" w:rsidRDefault="00D12D46" w:rsidP="00F94B3A">
      <w:pPr>
        <w:numPr>
          <w:ilvl w:val="0"/>
          <w:numId w:val="7"/>
        </w:numPr>
        <w:tabs>
          <w:tab w:val="clear" w:pos="873"/>
        </w:tabs>
        <w:ind w:left="851" w:hanging="131"/>
        <w:jc w:val="both"/>
        <w:rPr>
          <w:rFonts w:ascii="Calibri" w:hAnsi="Calibri" w:cs="Calibri"/>
          <w:szCs w:val="22"/>
        </w:rPr>
      </w:pPr>
      <w:r w:rsidRPr="00C54391">
        <w:rPr>
          <w:rFonts w:ascii="Calibri" w:hAnsi="Calibri" w:cs="Calibri"/>
          <w:szCs w:val="22"/>
        </w:rPr>
        <w:t>opremljenost komunalnom i prometnom infrastrukturom;</w:t>
      </w:r>
    </w:p>
    <w:p w14:paraId="3B8DDB82" w14:textId="77777777" w:rsidR="00D12D46" w:rsidRPr="00C54391" w:rsidRDefault="00D12D46" w:rsidP="00F94B3A">
      <w:pPr>
        <w:numPr>
          <w:ilvl w:val="0"/>
          <w:numId w:val="7"/>
        </w:numPr>
        <w:tabs>
          <w:tab w:val="clear" w:pos="873"/>
        </w:tabs>
        <w:ind w:left="851" w:hanging="131"/>
        <w:jc w:val="both"/>
        <w:rPr>
          <w:rFonts w:ascii="Calibri" w:hAnsi="Calibri" w:cs="Calibri"/>
          <w:szCs w:val="22"/>
        </w:rPr>
      </w:pPr>
      <w:r w:rsidRPr="00C54391">
        <w:rPr>
          <w:rFonts w:ascii="Calibri" w:hAnsi="Calibri" w:cs="Calibri"/>
          <w:szCs w:val="22"/>
        </w:rPr>
        <w:t>komunalna – urbana oprema;</w:t>
      </w:r>
    </w:p>
    <w:p w14:paraId="4C2ACB7D" w14:textId="77777777" w:rsidR="00D12D46" w:rsidRPr="00C54391" w:rsidRDefault="00D12D46" w:rsidP="00F94B3A">
      <w:pPr>
        <w:numPr>
          <w:ilvl w:val="0"/>
          <w:numId w:val="7"/>
        </w:numPr>
        <w:tabs>
          <w:tab w:val="clear" w:pos="873"/>
        </w:tabs>
        <w:spacing w:after="100"/>
        <w:ind w:left="851" w:hanging="131"/>
        <w:jc w:val="both"/>
        <w:rPr>
          <w:rFonts w:ascii="Calibri" w:hAnsi="Calibri" w:cs="Calibri"/>
          <w:szCs w:val="22"/>
        </w:rPr>
      </w:pPr>
      <w:r w:rsidRPr="00C54391">
        <w:rPr>
          <w:rFonts w:ascii="Calibri" w:hAnsi="Calibri" w:cs="Calibri"/>
          <w:szCs w:val="22"/>
        </w:rPr>
        <w:t>druge posebnosti i vrijednosti;</w:t>
      </w:r>
    </w:p>
    <w:p w14:paraId="20CD5C45" w14:textId="77777777" w:rsidR="00D12D46" w:rsidRPr="00C54391" w:rsidRDefault="00D12D46" w:rsidP="00F94B3A">
      <w:pPr>
        <w:spacing w:after="100"/>
        <w:ind w:left="567"/>
        <w:jc w:val="both"/>
        <w:rPr>
          <w:rFonts w:ascii="Calibri" w:hAnsi="Calibri" w:cs="Calibri"/>
          <w:szCs w:val="22"/>
        </w:rPr>
      </w:pPr>
      <w:r w:rsidRPr="00C54391">
        <w:rPr>
          <w:rFonts w:ascii="Calibri" w:hAnsi="Calibri" w:cs="Calibri"/>
          <w:szCs w:val="22"/>
        </w:rPr>
        <w:t>Najmanji prostorni obuhvat za koji se utvrđuju lokalni uvjeti je ulični potez ili dio uličnog poteza koji čini prostornu cjelinu ili urbani blok odnosno "insula" – zona omeđena javnom površinom.</w:t>
      </w:r>
    </w:p>
    <w:p w14:paraId="01597F17" w14:textId="77777777" w:rsidR="00D12D46" w:rsidRPr="00C54391" w:rsidRDefault="00D12D46" w:rsidP="00F94B3A">
      <w:pPr>
        <w:spacing w:after="100"/>
        <w:ind w:left="567"/>
        <w:jc w:val="both"/>
        <w:rPr>
          <w:rFonts w:ascii="Calibri" w:hAnsi="Calibri" w:cs="Calibri"/>
          <w:szCs w:val="22"/>
        </w:rPr>
      </w:pPr>
      <w:r w:rsidRPr="00C54391">
        <w:rPr>
          <w:rFonts w:ascii="Calibri" w:hAnsi="Calibri" w:cs="Calibri"/>
          <w:szCs w:val="22"/>
        </w:rPr>
        <w:t>Pravilima načina i uvjeta gradnje se određuju propozicije za uređivanje prostora i urbanističko-tehnički uvjeti za gradnju.</w:t>
      </w:r>
    </w:p>
    <w:p w14:paraId="616D356C" w14:textId="77777777" w:rsidR="00D12D46" w:rsidRPr="00C54391" w:rsidRDefault="00D12D46">
      <w:pPr>
        <w:spacing w:after="100"/>
        <w:ind w:left="567" w:hanging="567"/>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b/>
          <w:bCs/>
          <w:szCs w:val="22"/>
        </w:rPr>
        <w:tab/>
        <w:t xml:space="preserve">manja poslovna </w:t>
      </w:r>
      <w:r w:rsidR="00764341" w:rsidRPr="00C54391">
        <w:rPr>
          <w:rFonts w:ascii="Calibri" w:hAnsi="Calibri" w:cs="Calibri"/>
          <w:b/>
          <w:bCs/>
          <w:szCs w:val="22"/>
        </w:rPr>
        <w:t xml:space="preserve">/ gospodarska </w:t>
      </w:r>
      <w:r w:rsidRPr="00C54391">
        <w:rPr>
          <w:rFonts w:ascii="Calibri" w:hAnsi="Calibri" w:cs="Calibri"/>
          <w:b/>
          <w:bCs/>
          <w:szCs w:val="22"/>
        </w:rPr>
        <w:t>zgrada -</w:t>
      </w:r>
      <w:r w:rsidRPr="00C54391">
        <w:rPr>
          <w:rFonts w:ascii="Calibri" w:hAnsi="Calibri" w:cs="Calibri"/>
          <w:szCs w:val="22"/>
        </w:rPr>
        <w:t xml:space="preserve"> prizemna zgrada površine do 150 m</w:t>
      </w:r>
      <w:r w:rsidRPr="00C54391">
        <w:rPr>
          <w:rFonts w:ascii="Calibri" w:hAnsi="Calibri" w:cs="Calibri"/>
          <w:szCs w:val="22"/>
          <w:vertAlign w:val="superscript"/>
        </w:rPr>
        <w:t xml:space="preserve">2 </w:t>
      </w:r>
      <w:r w:rsidRPr="00C54391">
        <w:rPr>
          <w:rFonts w:ascii="Calibri" w:hAnsi="Calibri" w:cs="Calibri"/>
          <w:szCs w:val="22"/>
        </w:rPr>
        <w:t xml:space="preserve">GBP kosog krovišta bez nadozida ili ravnog krova, a može imati i podrum, namijenjena pratećim i drugim poslovnim sadržajima kompatibilnim stanovanju. </w:t>
      </w:r>
    </w:p>
    <w:p w14:paraId="35A7668C" w14:textId="77777777" w:rsidR="00D12D46" w:rsidRPr="00C54391" w:rsidRDefault="00BD36A1" w:rsidP="00F94B3A">
      <w:pPr>
        <w:spacing w:after="100"/>
        <w:ind w:left="1080" w:hanging="540"/>
        <w:rPr>
          <w:rFonts w:ascii="Calibri" w:hAnsi="Calibri" w:cs="Calibri"/>
          <w:szCs w:val="22"/>
        </w:rPr>
      </w:pPr>
      <w:r w:rsidRPr="00C54391">
        <w:rPr>
          <w:rFonts w:ascii="Calibri" w:hAnsi="Calibri" w:cs="Calibri"/>
          <w:szCs w:val="22"/>
        </w:rPr>
        <w:t xml:space="preserve">Manjim poslovnim </w:t>
      </w:r>
      <w:r w:rsidR="00764341" w:rsidRPr="00C54391">
        <w:rPr>
          <w:rFonts w:ascii="Calibri" w:hAnsi="Calibri" w:cs="Calibri"/>
          <w:szCs w:val="22"/>
        </w:rPr>
        <w:t xml:space="preserve">/ gospodarskim </w:t>
      </w:r>
      <w:r w:rsidRPr="00C54391">
        <w:rPr>
          <w:rFonts w:ascii="Calibri" w:hAnsi="Calibri" w:cs="Calibri"/>
          <w:szCs w:val="22"/>
        </w:rPr>
        <w:t>zgrada</w:t>
      </w:r>
      <w:r w:rsidR="00D12D46" w:rsidRPr="00C54391">
        <w:rPr>
          <w:rFonts w:ascii="Calibri" w:hAnsi="Calibri" w:cs="Calibri"/>
          <w:szCs w:val="22"/>
        </w:rPr>
        <w:t>ma smatraju se:</w:t>
      </w:r>
    </w:p>
    <w:p w14:paraId="7215E6E4" w14:textId="77777777" w:rsidR="00D12D46" w:rsidRPr="00C54391" w:rsidRDefault="00D12D46" w:rsidP="00F94B3A">
      <w:pPr>
        <w:ind w:left="1080" w:hanging="540"/>
        <w:rPr>
          <w:rFonts w:ascii="Calibri" w:hAnsi="Calibri" w:cs="Calibri"/>
          <w:szCs w:val="22"/>
        </w:rPr>
      </w:pPr>
      <w:r w:rsidRPr="00C54391">
        <w:rPr>
          <w:rFonts w:ascii="Calibri" w:hAnsi="Calibri" w:cs="Calibri"/>
          <w:szCs w:val="22"/>
        </w:rPr>
        <w:fldChar w:fldCharType="begin"/>
      </w:r>
      <w:r w:rsidRPr="00C54391">
        <w:rPr>
          <w:rFonts w:ascii="Calibri" w:hAnsi="Calibri" w:cs="Calibri"/>
          <w:szCs w:val="22"/>
        </w:rPr>
        <w:instrText>SYMBOL 45 \f "Symbol" \s 8 \h</w:instrText>
      </w:r>
      <w:r w:rsidRPr="00C54391">
        <w:rPr>
          <w:rFonts w:ascii="Calibri" w:hAnsi="Calibri" w:cs="Calibri"/>
          <w:szCs w:val="22"/>
        </w:rPr>
        <w:fldChar w:fldCharType="end"/>
      </w:r>
      <w:r w:rsidRPr="00C54391">
        <w:rPr>
          <w:rFonts w:ascii="Calibri" w:hAnsi="Calibri" w:cs="Calibri"/>
          <w:szCs w:val="22"/>
        </w:rPr>
        <w:tab/>
        <w:t>za tihe i čiste djelatnosti, bez opasnosti od požara i eksplozije; krojačke, frizerske, postolarske i fotografske radionice, prodavaonice mješovite robe, kafei, bifei i sl.</w:t>
      </w:r>
    </w:p>
    <w:p w14:paraId="4D47B775" w14:textId="77777777" w:rsidR="00D12D46" w:rsidRPr="00C54391" w:rsidRDefault="00D12D46" w:rsidP="00F94B3A">
      <w:pPr>
        <w:spacing w:after="100"/>
        <w:ind w:left="1078" w:hanging="539"/>
        <w:rPr>
          <w:rFonts w:ascii="Calibri" w:hAnsi="Calibri" w:cs="Calibri"/>
          <w:szCs w:val="22"/>
        </w:rPr>
      </w:pPr>
      <w:r w:rsidRPr="00C54391">
        <w:rPr>
          <w:rFonts w:ascii="Calibri" w:hAnsi="Calibri" w:cs="Calibri"/>
          <w:szCs w:val="22"/>
        </w:rPr>
        <w:fldChar w:fldCharType="begin"/>
      </w:r>
      <w:r w:rsidRPr="00C54391">
        <w:rPr>
          <w:rFonts w:ascii="Calibri" w:hAnsi="Calibri" w:cs="Calibri"/>
          <w:szCs w:val="22"/>
        </w:rPr>
        <w:instrText>SYMBOL 45 \f "Symbol" \s 8 \h</w:instrText>
      </w:r>
      <w:r w:rsidRPr="00C54391">
        <w:rPr>
          <w:rFonts w:ascii="Calibri" w:hAnsi="Calibri" w:cs="Calibri"/>
          <w:szCs w:val="22"/>
        </w:rPr>
        <w:fldChar w:fldCharType="end"/>
      </w:r>
      <w:r w:rsidRPr="00C54391">
        <w:rPr>
          <w:rFonts w:ascii="Calibri" w:hAnsi="Calibri" w:cs="Calibri"/>
          <w:szCs w:val="22"/>
        </w:rPr>
        <w:tab/>
        <w:t>za bučne djelatnosti: automehaničarske radionice, limarije, lakirnice, bravarije, kovačnice, stolarije, ugostiteljske zgrade s glazbom i sl.</w:t>
      </w:r>
    </w:p>
    <w:p w14:paraId="5355DC71" w14:textId="77777777" w:rsidR="00D12D46" w:rsidRPr="00C54391" w:rsidRDefault="00D12D46" w:rsidP="00F94B3A">
      <w:pPr>
        <w:spacing w:after="100"/>
        <w:ind w:left="539"/>
        <w:jc w:val="both"/>
        <w:rPr>
          <w:rFonts w:ascii="Calibri" w:hAnsi="Calibri" w:cs="Calibri"/>
          <w:szCs w:val="22"/>
        </w:rPr>
      </w:pPr>
      <w:r w:rsidRPr="00C54391">
        <w:rPr>
          <w:rFonts w:ascii="Calibri" w:hAnsi="Calibri" w:cs="Calibri"/>
          <w:szCs w:val="22"/>
        </w:rPr>
        <w:lastRenderedPageBreak/>
        <w:t>Gradi se na građevnoj čestici jednoobiteljske zgrade (način gradnje S2) istovremeno ili nakon izgradnje glavne stambene ili stambeno poslovne zgrade;</w:t>
      </w:r>
    </w:p>
    <w:p w14:paraId="1FF6CC32"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b/>
          <w:bCs/>
          <w:szCs w:val="22"/>
        </w:rPr>
        <w:tab/>
        <w:t>niz</w:t>
      </w:r>
      <w:r w:rsidRPr="00C54391">
        <w:rPr>
          <w:rFonts w:ascii="Calibri" w:hAnsi="Calibri" w:cs="Calibri"/>
          <w:szCs w:val="22"/>
        </w:rPr>
        <w:t>-</w:t>
      </w:r>
      <w:r w:rsidRPr="00C54391">
        <w:rPr>
          <w:rFonts w:ascii="Calibri" w:hAnsi="Calibri" w:cs="Calibri"/>
          <w:b/>
          <w:bCs/>
          <w:szCs w:val="22"/>
        </w:rPr>
        <w:t>skupna zgrada</w:t>
      </w:r>
      <w:r w:rsidRPr="00C54391">
        <w:rPr>
          <w:rFonts w:ascii="Calibri" w:hAnsi="Calibri" w:cs="Calibri"/>
          <w:szCs w:val="22"/>
        </w:rPr>
        <w:t xml:space="preserve"> – građevna cjelina od najmanje tri međusobno prislonjene zgrade približno jednakih gabarita i oblikovanja;</w:t>
      </w:r>
    </w:p>
    <w:p w14:paraId="5A045847" w14:textId="3DBFE074" w:rsidR="00D12D46" w:rsidRPr="00C54391" w:rsidRDefault="00D12D46" w:rsidP="00F94B3A">
      <w:pPr>
        <w:pStyle w:val="Tijeloteksta-uvlaka2"/>
        <w:tabs>
          <w:tab w:val="clear" w:pos="286"/>
          <w:tab w:val="clear" w:pos="728"/>
        </w:tabs>
        <w:spacing w:after="100"/>
        <w:ind w:left="539" w:hanging="539"/>
        <w:rPr>
          <w:rFonts w:ascii="Calibri" w:hAnsi="Calibri" w:cs="Calibri"/>
          <w:strike/>
          <w:sz w:val="22"/>
          <w:szCs w:val="22"/>
        </w:rPr>
      </w:pPr>
      <w:r w:rsidRPr="00C54391">
        <w:rPr>
          <w:rFonts w:ascii="Calibri" w:hAnsi="Calibri" w:cs="Calibri"/>
          <w:b/>
          <w:bCs/>
          <w:sz w:val="22"/>
          <w:szCs w:val="22"/>
        </w:rPr>
        <w:sym w:font="Symbol" w:char="F0B7"/>
      </w:r>
      <w:r w:rsidRPr="00C54391">
        <w:rPr>
          <w:rFonts w:ascii="Calibri" w:hAnsi="Calibri" w:cs="Calibri"/>
          <w:b/>
          <w:bCs/>
          <w:sz w:val="22"/>
          <w:szCs w:val="22"/>
        </w:rPr>
        <w:tab/>
        <w:t>podrum</w:t>
      </w:r>
      <w:r w:rsidRPr="00C54391">
        <w:rPr>
          <w:rFonts w:ascii="Calibri" w:hAnsi="Calibri" w:cs="Calibri"/>
          <w:sz w:val="22"/>
          <w:szCs w:val="22"/>
        </w:rPr>
        <w:t xml:space="preserve"> – dio zgrade koji je potpuno ukopan ili je ukopan više od 50% svog volumena u konačno uređeni zaravnani teren i čiji se prostor nalazi ispod poda prizemlja, odnosno suterena.</w:t>
      </w:r>
    </w:p>
    <w:p w14:paraId="73BB8BE2"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b/>
          <w:bCs/>
          <w:szCs w:val="22"/>
        </w:rPr>
        <w:tab/>
        <w:t>poluugrađena zgrada</w:t>
      </w:r>
      <w:r w:rsidRPr="00C54391">
        <w:rPr>
          <w:rFonts w:ascii="Calibri" w:hAnsi="Calibri" w:cs="Calibri"/>
          <w:szCs w:val="22"/>
        </w:rPr>
        <w:t xml:space="preserve"> –</w:t>
      </w:r>
      <w:r w:rsidRPr="00C54391">
        <w:rPr>
          <w:rFonts w:ascii="Calibri" w:hAnsi="Calibri" w:cs="Calibri"/>
          <w:strike/>
          <w:szCs w:val="22"/>
        </w:rPr>
        <w:t xml:space="preserve"> </w:t>
      </w:r>
      <w:r w:rsidRPr="00C54391">
        <w:rPr>
          <w:rFonts w:ascii="Calibri" w:hAnsi="Calibri" w:cs="Calibri"/>
          <w:szCs w:val="22"/>
        </w:rPr>
        <w:t xml:space="preserve">zgrada kojoj je jedna strana na međi građevne čestice, a s drugih strana ima neizgrađeni prostor (vlastitu građevnu česticu ili javnu površinu);  </w:t>
      </w:r>
    </w:p>
    <w:p w14:paraId="7CF2531C"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szCs w:val="22"/>
        </w:rPr>
        <w:tab/>
      </w:r>
      <w:r w:rsidRPr="00C54391">
        <w:rPr>
          <w:rFonts w:ascii="Calibri" w:hAnsi="Calibri" w:cs="Calibri"/>
          <w:b/>
          <w:bCs/>
          <w:szCs w:val="22"/>
        </w:rPr>
        <w:t xml:space="preserve">pomoćna </w:t>
      </w:r>
      <w:r w:rsidRPr="00C54391">
        <w:rPr>
          <w:rFonts w:ascii="Calibri" w:hAnsi="Calibri" w:cs="Calibri"/>
          <w:szCs w:val="22"/>
        </w:rPr>
        <w:t>zgrada – građevina koja namjenom upotpunjuje stambenu ili stambeno-poslovnu građevinu (garaže, spremišta ogrjeva i slične prostorije što služe za redovnu uporabu zgrade); visina najviše jedna etaža uz mogućnost gradnje podruma i krovišta bez nadozida. Pomoćne zgrade uz višeobiteljske i višestambene zgrade mogu biti namijenjene samo garažama.</w:t>
      </w:r>
    </w:p>
    <w:p w14:paraId="776B5CAB"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b/>
          <w:bCs/>
          <w:szCs w:val="22"/>
        </w:rPr>
        <w:tab/>
        <w:t xml:space="preserve">postojeća građevina </w:t>
      </w:r>
      <w:r w:rsidRPr="00C54391">
        <w:rPr>
          <w:rFonts w:ascii="Calibri" w:hAnsi="Calibri" w:cs="Calibri"/>
          <w:szCs w:val="22"/>
        </w:rPr>
        <w:t>– građevina izgrađena na temelju građevinske dozvole ili drugog odgovarajućeg akta temeljem kojeg se može graditi i svaka druga građevina koja je prema ovom Planu s njom izjednačena.</w:t>
      </w:r>
    </w:p>
    <w:p w14:paraId="6CCF03EE"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szCs w:val="22"/>
        </w:rPr>
        <w:tab/>
      </w:r>
      <w:r w:rsidRPr="00C54391">
        <w:rPr>
          <w:rFonts w:ascii="Calibri" w:hAnsi="Calibri" w:cs="Calibri"/>
          <w:b/>
          <w:bCs/>
          <w:szCs w:val="22"/>
        </w:rPr>
        <w:t>potkrovlje</w:t>
      </w:r>
      <w:r w:rsidRPr="00C54391">
        <w:rPr>
          <w:rFonts w:ascii="Calibri" w:hAnsi="Calibri" w:cs="Calibri"/>
          <w:szCs w:val="22"/>
        </w:rPr>
        <w:t xml:space="preserve"> – dio zgrade čiji se prostor nalazi iznad zadnjeg kata i neposredno ispod kosog ili zaobljenog krova. Potkrovljem se smatra tavanski prostor sa stambenom, mješovitom ili gospodarskom namjenom kojem svijetla visina nadozida iznad stropne konstrukcije donje etaže uključujući nazidnicu nije veća od 1,2 m i čiji su prozori izvedeni na zabatnom zidu, u kosini krova ili kao stojeći krovni prozori.</w:t>
      </w:r>
    </w:p>
    <w:p w14:paraId="5CD6AC62" w14:textId="77777777" w:rsidR="00D12D46" w:rsidRPr="00C54391" w:rsidRDefault="00BC317C" w:rsidP="00F94B3A">
      <w:pPr>
        <w:spacing w:after="100"/>
        <w:ind w:left="539"/>
        <w:jc w:val="both"/>
        <w:rPr>
          <w:rFonts w:ascii="Calibri" w:hAnsi="Calibri" w:cs="Calibri"/>
          <w:szCs w:val="22"/>
        </w:rPr>
      </w:pPr>
      <w:r w:rsidRPr="00C54391">
        <w:rPr>
          <w:rFonts w:ascii="Calibri" w:hAnsi="Calibri" w:cs="Calibri"/>
          <w:szCs w:val="22"/>
        </w:rPr>
        <w:t>U potkrovlju se mogu izvoditi galerije na način da budu uklopljene u prostorni gabarit potkrovlja. Tako izvedena galerija ne smatra se etažom.</w:t>
      </w:r>
    </w:p>
    <w:p w14:paraId="32A00D3C"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szCs w:val="22"/>
        </w:rPr>
        <w:tab/>
      </w:r>
      <w:r w:rsidRPr="00C54391">
        <w:rPr>
          <w:rFonts w:ascii="Calibri" w:hAnsi="Calibri" w:cs="Calibri"/>
          <w:b/>
          <w:bCs/>
          <w:szCs w:val="22"/>
        </w:rPr>
        <w:t>pretežito neizgrađeni dio grada</w:t>
      </w:r>
      <w:r w:rsidRPr="00C54391">
        <w:rPr>
          <w:rFonts w:ascii="Calibri" w:hAnsi="Calibri" w:cs="Calibri"/>
          <w:szCs w:val="22"/>
        </w:rPr>
        <w:t xml:space="preserve"> - pretežito nedovršeni dijelovi grada prema Čl. 77. ovih Odredbi</w:t>
      </w:r>
    </w:p>
    <w:p w14:paraId="41288446" w14:textId="77777777" w:rsidR="00D12D46" w:rsidRPr="00C54391" w:rsidRDefault="00D12D46" w:rsidP="00F94B3A">
      <w:pPr>
        <w:spacing w:after="100"/>
        <w:ind w:left="567" w:hanging="567"/>
        <w:jc w:val="both"/>
        <w:rPr>
          <w:rFonts w:ascii="Calibri" w:hAnsi="Calibri" w:cs="Calibri"/>
          <w:strike/>
          <w:szCs w:val="22"/>
        </w:rPr>
      </w:pPr>
      <w:r w:rsidRPr="00C54391">
        <w:rPr>
          <w:rFonts w:ascii="Calibri" w:hAnsi="Calibri" w:cs="Calibri"/>
          <w:b/>
          <w:bCs/>
          <w:szCs w:val="22"/>
        </w:rPr>
        <w:sym w:font="Symbol" w:char="F0B7"/>
      </w:r>
      <w:r w:rsidRPr="00C54391">
        <w:rPr>
          <w:rFonts w:ascii="Calibri" w:hAnsi="Calibri" w:cs="Calibri"/>
          <w:b/>
          <w:bCs/>
          <w:szCs w:val="22"/>
        </w:rPr>
        <w:tab/>
        <w:t>suteren</w:t>
      </w:r>
      <w:r w:rsidRPr="00C54391">
        <w:rPr>
          <w:rFonts w:ascii="Calibri" w:hAnsi="Calibri" w:cs="Calibri"/>
          <w:szCs w:val="22"/>
        </w:rPr>
        <w:t xml:space="preserve"> – dio zgrade čiji se prostor nalazi ispod poda prizemlja i ukopan je do 50% svoga volumena u konačno uređeni i izravnati teren uz pročelje zgrade, odnosno da je najmanje jednim svojim pročeljem izvan terena.</w:t>
      </w:r>
    </w:p>
    <w:p w14:paraId="4A67443A"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szCs w:val="22"/>
        </w:rPr>
        <w:tab/>
      </w:r>
      <w:r w:rsidRPr="00C54391">
        <w:rPr>
          <w:rFonts w:ascii="Calibri" w:hAnsi="Calibri" w:cs="Calibri"/>
          <w:b/>
          <w:bCs/>
          <w:szCs w:val="22"/>
        </w:rPr>
        <w:t>tavan</w:t>
      </w:r>
      <w:r w:rsidRPr="00C54391">
        <w:rPr>
          <w:rFonts w:ascii="Calibri" w:hAnsi="Calibri" w:cs="Calibri"/>
          <w:szCs w:val="22"/>
        </w:rPr>
        <w:t xml:space="preserve"> – dio zgrade isključivo ispod kosog krovišta, bez nadozida ili nadozida visine do 50 cm, s minimalnim otvorima za prozračivanje.</w:t>
      </w:r>
    </w:p>
    <w:p w14:paraId="76B133E4"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b/>
          <w:bCs/>
          <w:szCs w:val="22"/>
        </w:rPr>
        <w:tab/>
        <w:t xml:space="preserve">trgovački centar – </w:t>
      </w:r>
      <w:r w:rsidRPr="00C54391">
        <w:rPr>
          <w:rFonts w:ascii="Calibri" w:hAnsi="Calibri" w:cs="Calibri"/>
          <w:szCs w:val="22"/>
        </w:rPr>
        <w:t>zgrada trgovačke namjene koja se može graditi u zonama poslovne namjene (K) izvan povijesne jezgre te u zonama svih gospodarskih namjena (G) i proizvodnih namjena (I). Gabariti se dimenzioniraju kao za zgrade gospodarskih namjena u tim zonama. Zgrada ne mora uspostaviti odnos s okolnim pješačkim površinama.</w:t>
      </w:r>
    </w:p>
    <w:p w14:paraId="0720B555"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szCs w:val="22"/>
        </w:rPr>
        <w:tab/>
      </w:r>
      <w:r w:rsidRPr="00C54391">
        <w:rPr>
          <w:rFonts w:ascii="Calibri" w:hAnsi="Calibri" w:cs="Calibri"/>
          <w:b/>
          <w:bCs/>
          <w:szCs w:val="22"/>
        </w:rPr>
        <w:t>prirodni teren</w:t>
      </w:r>
      <w:r w:rsidRPr="00C54391">
        <w:rPr>
          <w:rFonts w:ascii="Calibri" w:hAnsi="Calibri" w:cs="Calibri"/>
          <w:szCs w:val="22"/>
        </w:rPr>
        <w:t xml:space="preserve"> </w:t>
      </w:r>
      <w:r w:rsidR="00D6245C" w:rsidRPr="00C54391">
        <w:rPr>
          <w:rFonts w:ascii="Calibri" w:hAnsi="Calibri" w:cs="Calibri"/>
          <w:b/>
          <w:szCs w:val="22"/>
        </w:rPr>
        <w:t>/ tlo</w:t>
      </w:r>
      <w:r w:rsidR="00D6245C" w:rsidRPr="00C54391">
        <w:rPr>
          <w:rFonts w:ascii="Calibri" w:hAnsi="Calibri" w:cs="Calibri"/>
          <w:szCs w:val="22"/>
        </w:rPr>
        <w:t xml:space="preserve"> </w:t>
      </w:r>
      <w:r w:rsidRPr="00C54391">
        <w:rPr>
          <w:rFonts w:ascii="Calibri" w:hAnsi="Calibri" w:cs="Calibri"/>
          <w:szCs w:val="22"/>
        </w:rPr>
        <w:t>– neizgrađena površina zemljišta (građevne čestice), uređena kao zelena površina bez podzemne ili nadzemne gradnje ili natkrivanja, parkiranja, bazena, teniskih igrališta i sl.;</w:t>
      </w:r>
    </w:p>
    <w:p w14:paraId="0CD928F7"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szCs w:val="22"/>
        </w:rPr>
        <w:tab/>
      </w:r>
      <w:r w:rsidRPr="00C54391">
        <w:rPr>
          <w:rFonts w:ascii="Calibri" w:hAnsi="Calibri" w:cs="Calibri"/>
          <w:b/>
          <w:bCs/>
          <w:szCs w:val="22"/>
        </w:rPr>
        <w:t>samostojeća zgrada</w:t>
      </w:r>
      <w:r w:rsidRPr="00C54391">
        <w:rPr>
          <w:rFonts w:ascii="Calibri" w:hAnsi="Calibri" w:cs="Calibri"/>
          <w:szCs w:val="22"/>
        </w:rPr>
        <w:t xml:space="preserve"> – zgrada koja sa svih strana ima neizgrađeni prostor (vlastitu građevnu česticu ili javnu površinu); uz građevinu može biti prislonjena pomoćna ili manja poslovna zgrada;</w:t>
      </w:r>
    </w:p>
    <w:p w14:paraId="02055038"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szCs w:val="22"/>
        </w:rPr>
        <w:tab/>
      </w:r>
      <w:r w:rsidRPr="00C54391">
        <w:rPr>
          <w:rFonts w:ascii="Calibri" w:hAnsi="Calibri" w:cs="Calibri"/>
          <w:b/>
          <w:bCs/>
          <w:szCs w:val="22"/>
        </w:rPr>
        <w:t>tlocrtna površina (TP)</w:t>
      </w:r>
      <w:r w:rsidRPr="00C54391">
        <w:rPr>
          <w:rFonts w:ascii="Calibri" w:hAnsi="Calibri" w:cs="Calibri"/>
          <w:szCs w:val="22"/>
        </w:rPr>
        <w:t xml:space="preserve"> je površina zemljišta pod građevinom dobivena vertikalnom projekcijom svih zatvorenih, otvorenih i natkrivenih konstruktivnih dijelova zgrade, osim balkona na građevnu česticu, uključujući i terase u prizemlju kada su konstruktivni dio podzemne etaže te nadstrešnica. Nadstrešnica nad ulazom u građevinu i istak krovnih ploha (strehe) te nadstrešnice u funkciji prometa ne uračunavaju se u tlocrtnu površinu, odnosno izgrađenost;</w:t>
      </w:r>
    </w:p>
    <w:p w14:paraId="20E32892"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lastRenderedPageBreak/>
        <w:sym w:font="Symbol" w:char="F0B7"/>
      </w:r>
      <w:r w:rsidRPr="00C54391">
        <w:rPr>
          <w:rFonts w:ascii="Calibri" w:hAnsi="Calibri" w:cs="Calibri"/>
          <w:szCs w:val="22"/>
        </w:rPr>
        <w:tab/>
      </w:r>
      <w:r w:rsidRPr="00C54391">
        <w:rPr>
          <w:rFonts w:ascii="Calibri" w:hAnsi="Calibri" w:cs="Calibri"/>
          <w:b/>
          <w:bCs/>
          <w:szCs w:val="22"/>
        </w:rPr>
        <w:t>ugrađena zgrada</w:t>
      </w:r>
      <w:r w:rsidRPr="00C54391">
        <w:rPr>
          <w:rFonts w:ascii="Calibri" w:hAnsi="Calibri" w:cs="Calibri"/>
          <w:szCs w:val="22"/>
        </w:rPr>
        <w:t xml:space="preserve"> – zgrada kojoj se dvije strane nalaze na međama građevne čestice uz koje se, na susjednim česticama, izgrađuju zgrade, a s drugih strana ima neizgrađeni prostor (vlastitu građevnu česticu ili javnu površinu); uz građevinu može biti prislonjena pomoćna ili manja poslovna zgrada. Iznimno, za niz se krajnje zgrade postavljaju kao poluugrađene.</w:t>
      </w:r>
    </w:p>
    <w:p w14:paraId="459833AC"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szCs w:val="22"/>
        </w:rPr>
        <w:tab/>
      </w:r>
      <w:r w:rsidRPr="00C54391">
        <w:rPr>
          <w:rFonts w:ascii="Calibri" w:hAnsi="Calibri" w:cs="Calibri"/>
          <w:b/>
          <w:bCs/>
          <w:szCs w:val="22"/>
        </w:rPr>
        <w:t>urbana matrica</w:t>
      </w:r>
      <w:r w:rsidRPr="00C54391">
        <w:rPr>
          <w:rFonts w:ascii="Calibri" w:hAnsi="Calibri" w:cs="Calibri"/>
          <w:szCs w:val="22"/>
        </w:rPr>
        <w:t xml:space="preserve"> – mreža javnih površina, ulica, trgova i drugih površina neophodnih za ostvarivanje drugih namjena u prostoru;</w:t>
      </w:r>
    </w:p>
    <w:p w14:paraId="7B0314AA"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szCs w:val="22"/>
        </w:rPr>
        <w:tab/>
      </w:r>
      <w:r w:rsidRPr="00C54391">
        <w:rPr>
          <w:rFonts w:ascii="Calibri" w:hAnsi="Calibri" w:cs="Calibri"/>
          <w:b/>
          <w:bCs/>
          <w:szCs w:val="22"/>
        </w:rPr>
        <w:t>vijenac zgrade</w:t>
      </w:r>
      <w:r w:rsidRPr="00C54391">
        <w:rPr>
          <w:rFonts w:ascii="Calibri" w:hAnsi="Calibri" w:cs="Calibri"/>
          <w:szCs w:val="22"/>
        </w:rPr>
        <w:t xml:space="preserve"> – gornja kota konstruktivnog elementa zgrade na koji je oslonjeno krovište u ravnini pročelja;</w:t>
      </w:r>
    </w:p>
    <w:p w14:paraId="403CAD07" w14:textId="77777777" w:rsidR="00977C29" w:rsidRPr="00C54391" w:rsidRDefault="00977C29" w:rsidP="00F94B3A">
      <w:pPr>
        <w:numPr>
          <w:ilvl w:val="0"/>
          <w:numId w:val="125"/>
        </w:numPr>
        <w:spacing w:after="100"/>
        <w:ind w:left="539" w:hanging="539"/>
        <w:jc w:val="both"/>
        <w:rPr>
          <w:rFonts w:ascii="Calibri" w:hAnsi="Calibri" w:cs="Calibri"/>
          <w:szCs w:val="22"/>
        </w:rPr>
      </w:pPr>
      <w:r w:rsidRPr="00C54391">
        <w:rPr>
          <w:rFonts w:ascii="Calibri" w:hAnsi="Calibri" w:cs="Calibri"/>
          <w:b/>
          <w:bCs/>
          <w:szCs w:val="22"/>
        </w:rPr>
        <w:t xml:space="preserve">visina zgrade </w:t>
      </w:r>
      <w:r w:rsidRPr="00C54391">
        <w:rPr>
          <w:rFonts w:ascii="Calibri" w:hAnsi="Calibri" w:cs="Calibri"/>
        </w:rPr>
        <w:t xml:space="preserve">mjeri se od konačno </w:t>
      </w:r>
      <w:r w:rsidRPr="00C54391">
        <w:rPr>
          <w:rStyle w:val="spelle"/>
          <w:rFonts w:ascii="Calibri" w:hAnsi="Calibri" w:cs="Calibri"/>
        </w:rPr>
        <w:t>zaravnanog</w:t>
      </w:r>
      <w:r w:rsidRPr="00C54391">
        <w:rPr>
          <w:rFonts w:ascii="Calibri" w:hAnsi="Calibri" w:cs="Calibri"/>
        </w:rPr>
        <w:t xml:space="preserve"> i uređenog terena uz pročelje građevine na njegovom najnižem dijelu do gornjeg ruba stropne konstrukcije zadnjega kata, odnosno vrha </w:t>
      </w:r>
      <w:r w:rsidRPr="00C54391">
        <w:rPr>
          <w:rStyle w:val="spelle"/>
          <w:rFonts w:ascii="Calibri" w:hAnsi="Calibri" w:cs="Calibri"/>
        </w:rPr>
        <w:t>nadozida</w:t>
      </w:r>
      <w:r w:rsidRPr="00C54391">
        <w:rPr>
          <w:rFonts w:ascii="Calibri" w:hAnsi="Calibri" w:cs="Calibri"/>
        </w:rPr>
        <w:t xml:space="preserve"> potkrovlja, čija visina ne može biti viša od 1,2 m;</w:t>
      </w:r>
    </w:p>
    <w:p w14:paraId="72C6B557" w14:textId="77777777" w:rsidR="00977C29" w:rsidRPr="00C54391" w:rsidRDefault="00977C29" w:rsidP="00F94B3A">
      <w:pPr>
        <w:numPr>
          <w:ilvl w:val="0"/>
          <w:numId w:val="125"/>
        </w:numPr>
        <w:spacing w:after="100"/>
        <w:ind w:left="539" w:hanging="539"/>
        <w:jc w:val="both"/>
        <w:rPr>
          <w:rFonts w:ascii="Calibri" w:hAnsi="Calibri" w:cs="Calibri"/>
          <w:szCs w:val="22"/>
        </w:rPr>
      </w:pPr>
      <w:r w:rsidRPr="00C54391">
        <w:rPr>
          <w:rFonts w:ascii="Calibri" w:hAnsi="Calibri" w:cs="Calibri"/>
          <w:b/>
          <w:bCs/>
          <w:szCs w:val="22"/>
        </w:rPr>
        <w:t xml:space="preserve">ukupna visina </w:t>
      </w:r>
      <w:r w:rsidRPr="00C54391">
        <w:rPr>
          <w:rFonts w:ascii="Calibri" w:hAnsi="Calibri" w:cs="Calibri"/>
        </w:rPr>
        <w:t xml:space="preserve">mjeri se od konačno </w:t>
      </w:r>
      <w:r w:rsidRPr="00C54391">
        <w:rPr>
          <w:rStyle w:val="spelle"/>
          <w:rFonts w:ascii="Calibri" w:hAnsi="Calibri" w:cs="Calibri"/>
        </w:rPr>
        <w:t>zaravnanog</w:t>
      </w:r>
      <w:r w:rsidRPr="00C54391">
        <w:rPr>
          <w:rFonts w:ascii="Calibri" w:hAnsi="Calibri" w:cs="Calibri"/>
        </w:rPr>
        <w:t xml:space="preserve"> i uređenog terena na njegovom najnižem dijelu uz pročelje građevine do najviše točke krova (sljemena);</w:t>
      </w:r>
    </w:p>
    <w:p w14:paraId="4C27B59A" w14:textId="77777777" w:rsidR="00D12D46" w:rsidRPr="00C54391" w:rsidRDefault="00D12D46" w:rsidP="00F94B3A">
      <w:pPr>
        <w:numPr>
          <w:ilvl w:val="0"/>
          <w:numId w:val="125"/>
        </w:numPr>
        <w:spacing w:after="100"/>
        <w:ind w:left="539" w:hanging="539"/>
        <w:jc w:val="both"/>
        <w:rPr>
          <w:rFonts w:ascii="Calibri" w:hAnsi="Calibri" w:cs="Calibri"/>
          <w:szCs w:val="22"/>
        </w:rPr>
      </w:pPr>
      <w:r w:rsidRPr="00C54391">
        <w:rPr>
          <w:rFonts w:ascii="Calibri" w:hAnsi="Calibri" w:cs="Calibri"/>
          <w:b/>
          <w:bCs/>
          <w:szCs w:val="22"/>
        </w:rPr>
        <w:t xml:space="preserve">višeobiteljska zgrada </w:t>
      </w:r>
      <w:r w:rsidRPr="00C54391">
        <w:rPr>
          <w:rFonts w:ascii="Calibri" w:hAnsi="Calibri" w:cs="Calibri"/>
          <w:szCs w:val="22"/>
        </w:rPr>
        <w:t xml:space="preserve">– zgrada koja može imati do 5 stanova i najveću etažnost do podrum, prizemlje, kat i potkrovlje u zoni stambene namjene (S) i do podrum, prizemlje i 2 kata u zoni mješovite namjene (M) . Ukupni nadzemni </w:t>
      </w:r>
      <w:r w:rsidRPr="00C54391">
        <w:rPr>
          <w:rFonts w:ascii="Calibri" w:hAnsi="Calibri" w:cs="Calibri"/>
          <w:bCs/>
          <w:szCs w:val="22"/>
        </w:rPr>
        <w:t>GBP</w:t>
      </w:r>
      <w:r w:rsidRPr="00C54391">
        <w:rPr>
          <w:rFonts w:ascii="Calibri" w:hAnsi="Calibri" w:cs="Calibri"/>
          <w:szCs w:val="22"/>
        </w:rPr>
        <w:t xml:space="preserve"> na građevnoj čestici je do 750 m</w:t>
      </w:r>
      <w:r w:rsidRPr="00C54391">
        <w:rPr>
          <w:rFonts w:ascii="Calibri" w:hAnsi="Calibri" w:cs="Calibri"/>
          <w:szCs w:val="22"/>
          <w:vertAlign w:val="superscript"/>
        </w:rPr>
        <w:t>2</w:t>
      </w:r>
      <w:r w:rsidRPr="00C54391">
        <w:rPr>
          <w:rFonts w:ascii="Calibri" w:hAnsi="Calibri" w:cs="Calibri"/>
          <w:szCs w:val="22"/>
        </w:rPr>
        <w:t xml:space="preserve">. Iznimno, za zamjensku se gradnju max. </w:t>
      </w:r>
      <w:r w:rsidRPr="00C54391">
        <w:rPr>
          <w:rFonts w:ascii="Calibri" w:hAnsi="Calibri" w:cs="Calibri"/>
          <w:bCs/>
          <w:szCs w:val="22"/>
        </w:rPr>
        <w:t>GBP</w:t>
      </w:r>
      <w:r w:rsidRPr="00C54391">
        <w:rPr>
          <w:rFonts w:ascii="Calibri" w:hAnsi="Calibri" w:cs="Calibri"/>
          <w:szCs w:val="22"/>
        </w:rPr>
        <w:t xml:space="preserve"> ne propisuje. Za gradnju na osnovi detaljnije dokumentacije prostora određuje se tom dokumentacijom.</w:t>
      </w:r>
    </w:p>
    <w:p w14:paraId="2A6EBD79"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szCs w:val="22"/>
        </w:rPr>
        <w:tab/>
        <w:t>Zgrada može biti stambena ili stambeno-poslovna. Poslovni prostor može biti u podrumu, prizemlju i I katu.</w:t>
      </w:r>
    </w:p>
    <w:p w14:paraId="75678D57"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sym w:font="Symbol" w:char="F0B7"/>
      </w:r>
      <w:r w:rsidRPr="00C54391">
        <w:rPr>
          <w:rFonts w:ascii="Calibri" w:hAnsi="Calibri" w:cs="Calibri"/>
          <w:szCs w:val="22"/>
        </w:rPr>
        <w:tab/>
      </w:r>
      <w:r w:rsidRPr="00C54391">
        <w:rPr>
          <w:rFonts w:ascii="Calibri" w:hAnsi="Calibri" w:cs="Calibri"/>
          <w:b/>
          <w:bCs/>
          <w:szCs w:val="22"/>
        </w:rPr>
        <w:t xml:space="preserve">višestambena </w:t>
      </w:r>
      <w:r w:rsidRPr="00C54391">
        <w:rPr>
          <w:rFonts w:ascii="Calibri" w:hAnsi="Calibri" w:cs="Calibri"/>
          <w:szCs w:val="22"/>
        </w:rPr>
        <w:t xml:space="preserve">zgrada – zgrada s više od 5 stanova. Zgrada može imati do 4 nadzemne etaže ako je isključivo stambena i do 5 nadzemnih etaža ako je stambeno poslovne namjene. </w:t>
      </w:r>
    </w:p>
    <w:p w14:paraId="20A64043"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tab/>
      </w:r>
      <w:r w:rsidRPr="00C54391">
        <w:rPr>
          <w:rFonts w:ascii="Calibri" w:hAnsi="Calibri" w:cs="Calibri"/>
          <w:szCs w:val="22"/>
        </w:rPr>
        <w:t>Iznimno, maksimalna nadzemna etažnost je E=6 pri rekonstrukciji ravnog krova postojećih četverokatnih zgrada, izgradnjom potkrovlja.</w:t>
      </w:r>
    </w:p>
    <w:p w14:paraId="24FC1558"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b/>
          <w:bCs/>
          <w:szCs w:val="22"/>
        </w:rPr>
        <w:tab/>
      </w:r>
      <w:r w:rsidRPr="00C54391">
        <w:rPr>
          <w:rFonts w:ascii="Calibri" w:hAnsi="Calibri" w:cs="Calibri"/>
          <w:szCs w:val="22"/>
        </w:rPr>
        <w:t>U nadzemnu je etažnost uključeno potkrovlje kosog ili ravnog krova. Moguća je izgradnja više etaža podruma. Dužina uličnog pročelja građevine, do 30 m.</w:t>
      </w:r>
    </w:p>
    <w:p w14:paraId="75CBA3FD" w14:textId="77777777" w:rsidR="00D12D46" w:rsidRPr="00C54391" w:rsidRDefault="00D12D46" w:rsidP="00F94B3A">
      <w:pPr>
        <w:spacing w:after="100"/>
        <w:ind w:left="539" w:hanging="539"/>
        <w:jc w:val="both"/>
        <w:rPr>
          <w:rFonts w:ascii="Calibri" w:hAnsi="Calibri" w:cs="Calibri"/>
          <w:szCs w:val="22"/>
        </w:rPr>
      </w:pPr>
      <w:r w:rsidRPr="00C54391">
        <w:rPr>
          <w:rFonts w:ascii="Calibri" w:hAnsi="Calibri" w:cs="Calibri"/>
          <w:szCs w:val="22"/>
        </w:rPr>
        <w:tab/>
        <w:t xml:space="preserve">Ove zgrade moguće je locirati u zoni mješovite namjene ili u već definiranim zonama stambene namjene (S) s postojećom višestambenom izgradnjom. </w:t>
      </w:r>
    </w:p>
    <w:p w14:paraId="205F04A4" w14:textId="77777777" w:rsidR="00D12D46" w:rsidRPr="00C54391" w:rsidRDefault="00D12D46" w:rsidP="00F94B3A">
      <w:pPr>
        <w:spacing w:after="100"/>
        <w:ind w:left="539" w:hanging="539"/>
        <w:jc w:val="both"/>
        <w:rPr>
          <w:rFonts w:ascii="Calibri" w:hAnsi="Calibri" w:cs="Calibri"/>
          <w:color w:val="FF00FF"/>
          <w:szCs w:val="22"/>
        </w:rPr>
      </w:pPr>
      <w:r w:rsidRPr="00C54391">
        <w:rPr>
          <w:rFonts w:ascii="Calibri" w:hAnsi="Calibri" w:cs="Calibri"/>
          <w:b/>
          <w:bCs/>
          <w:szCs w:val="22"/>
        </w:rPr>
        <w:sym w:font="Symbol" w:char="F0B7"/>
      </w:r>
      <w:r w:rsidRPr="00C54391">
        <w:rPr>
          <w:rFonts w:ascii="Calibri" w:hAnsi="Calibri" w:cs="Calibri"/>
          <w:szCs w:val="22"/>
        </w:rPr>
        <w:tab/>
      </w:r>
      <w:r w:rsidRPr="00C54391">
        <w:rPr>
          <w:rFonts w:ascii="Calibri" w:hAnsi="Calibri" w:cs="Calibri"/>
          <w:b/>
          <w:bCs/>
          <w:szCs w:val="22"/>
        </w:rPr>
        <w:t>vodno dobro</w:t>
      </w:r>
      <w:r w:rsidRPr="00C54391">
        <w:rPr>
          <w:rFonts w:ascii="Calibri" w:hAnsi="Calibri" w:cs="Calibri"/>
          <w:szCs w:val="22"/>
        </w:rPr>
        <w:t xml:space="preserve"> – zemljište definirano Zakonom o vodama.</w:t>
      </w:r>
    </w:p>
    <w:p w14:paraId="7841D86C" w14:textId="77777777" w:rsidR="00D12D46" w:rsidRPr="00C54391" w:rsidRDefault="00D12D46" w:rsidP="00F94B3A">
      <w:pPr>
        <w:numPr>
          <w:ilvl w:val="0"/>
          <w:numId w:val="9"/>
        </w:numPr>
        <w:tabs>
          <w:tab w:val="clear" w:pos="937"/>
        </w:tabs>
        <w:spacing w:after="100"/>
        <w:ind w:left="539" w:hanging="539"/>
        <w:jc w:val="both"/>
        <w:rPr>
          <w:rFonts w:ascii="Calibri" w:hAnsi="Calibri" w:cs="Calibri"/>
          <w:szCs w:val="22"/>
        </w:rPr>
      </w:pPr>
      <w:r w:rsidRPr="00C54391">
        <w:rPr>
          <w:rFonts w:ascii="Calibri" w:hAnsi="Calibri" w:cs="Calibri"/>
          <w:b/>
          <w:bCs/>
          <w:szCs w:val="22"/>
        </w:rPr>
        <w:t>zamjenska zgrada</w:t>
      </w:r>
      <w:r w:rsidR="00977C29" w:rsidRPr="00C54391">
        <w:rPr>
          <w:rFonts w:ascii="Calibri" w:hAnsi="Calibri" w:cs="Calibri"/>
          <w:b/>
          <w:bCs/>
          <w:szCs w:val="22"/>
        </w:rPr>
        <w:t xml:space="preserve"> - </w:t>
      </w:r>
      <w:r w:rsidRPr="00C54391">
        <w:rPr>
          <w:rFonts w:ascii="Calibri" w:hAnsi="Calibri" w:cs="Calibri"/>
          <w:szCs w:val="22"/>
        </w:rPr>
        <w:t>nova zgrada izgrađena na mjestu ili u neposrednoj blizini mjesta prethodno uklonjene postojeće zgrade unutar iste građevne čestice, kojom se bitno ne mijenja namjena, izgled, veličina i utjecaj na okoliš dotadašnje zgrade.</w:t>
      </w:r>
    </w:p>
    <w:p w14:paraId="1118A711" w14:textId="77777777" w:rsidR="00D12D46" w:rsidRPr="00C54391" w:rsidRDefault="00D12D46" w:rsidP="00F94B3A">
      <w:pPr>
        <w:numPr>
          <w:ilvl w:val="0"/>
          <w:numId w:val="9"/>
        </w:numPr>
        <w:tabs>
          <w:tab w:val="clear" w:pos="937"/>
        </w:tabs>
        <w:spacing w:after="100"/>
        <w:ind w:left="539" w:hanging="539"/>
        <w:jc w:val="both"/>
        <w:rPr>
          <w:rFonts w:ascii="Calibri" w:hAnsi="Calibri" w:cs="Calibri"/>
          <w:szCs w:val="22"/>
        </w:rPr>
      </w:pPr>
      <w:r w:rsidRPr="00C54391">
        <w:rPr>
          <w:rStyle w:val="StyleBlue"/>
          <w:rFonts w:ascii="Calibri" w:hAnsi="Calibri" w:cs="Calibri"/>
          <w:b/>
          <w:bCs/>
          <w:color w:val="auto"/>
          <w:szCs w:val="22"/>
        </w:rPr>
        <w:t xml:space="preserve">nadomjesna </w:t>
      </w:r>
      <w:r w:rsidRPr="00C54391">
        <w:rPr>
          <w:rStyle w:val="StyleBrightGreen"/>
          <w:rFonts w:ascii="Calibri" w:hAnsi="Calibri" w:cs="Calibri"/>
          <w:b/>
          <w:bCs/>
          <w:color w:val="auto"/>
        </w:rPr>
        <w:t>zgrada</w:t>
      </w:r>
      <w:r w:rsidRPr="00C54391">
        <w:rPr>
          <w:rStyle w:val="StyleBlue"/>
          <w:rFonts w:ascii="Calibri" w:hAnsi="Calibri" w:cs="Calibri"/>
          <w:color w:val="auto"/>
          <w:szCs w:val="22"/>
        </w:rPr>
        <w:t xml:space="preserve"> – zahvat u prostoru kojim se na postojećoj građevnoj čestici, ranije postojeća i uklonjena</w:t>
      </w:r>
      <w:r w:rsidRPr="00C54391">
        <w:rPr>
          <w:rStyle w:val="StyleBrightGreen"/>
          <w:rFonts w:ascii="Calibri" w:hAnsi="Calibri" w:cs="Calibri"/>
          <w:color w:val="auto"/>
        </w:rPr>
        <w:t xml:space="preserve"> zgrada</w:t>
      </w:r>
      <w:r w:rsidRPr="00C54391">
        <w:rPr>
          <w:rStyle w:val="StyleBlue"/>
          <w:rFonts w:ascii="Calibri" w:hAnsi="Calibri" w:cs="Calibri"/>
          <w:color w:val="auto"/>
          <w:szCs w:val="22"/>
        </w:rPr>
        <w:t xml:space="preserve"> nadomješta novom – nadomjesnom </w:t>
      </w:r>
      <w:r w:rsidRPr="00C54391">
        <w:rPr>
          <w:rStyle w:val="StyleBrightGreen"/>
          <w:rFonts w:ascii="Calibri" w:hAnsi="Calibri" w:cs="Calibri"/>
          <w:color w:val="auto"/>
        </w:rPr>
        <w:t>zgradom</w:t>
      </w:r>
      <w:r w:rsidRPr="00C54391">
        <w:rPr>
          <w:rStyle w:val="StyleBlue"/>
          <w:rFonts w:ascii="Calibri" w:hAnsi="Calibri" w:cs="Calibri"/>
          <w:color w:val="auto"/>
          <w:szCs w:val="22"/>
        </w:rPr>
        <w:t>.</w:t>
      </w:r>
    </w:p>
    <w:p w14:paraId="79CDE627" w14:textId="77777777" w:rsidR="00D12D46" w:rsidRPr="00C54391" w:rsidRDefault="00D12D46" w:rsidP="00F94B3A">
      <w:pPr>
        <w:spacing w:after="100"/>
        <w:ind w:left="539"/>
        <w:jc w:val="both"/>
        <w:rPr>
          <w:rFonts w:ascii="Calibri" w:hAnsi="Calibri" w:cs="Calibri"/>
          <w:szCs w:val="22"/>
        </w:rPr>
      </w:pPr>
      <w:r w:rsidRPr="00C54391">
        <w:rPr>
          <w:rFonts w:ascii="Calibri" w:hAnsi="Calibri" w:cs="Calibri"/>
          <w:szCs w:val="22"/>
        </w:rPr>
        <w:t>Gradi se prema pravilima za gradnju novih zgrada osim ako odredbama ovoga Plana nije određeno drugačije;</w:t>
      </w:r>
    </w:p>
    <w:p w14:paraId="6B036219" w14:textId="77777777" w:rsidR="00D12D46" w:rsidRPr="00C54391" w:rsidRDefault="00D12D46" w:rsidP="00F94B3A">
      <w:pPr>
        <w:spacing w:after="100"/>
        <w:ind w:left="539"/>
        <w:jc w:val="both"/>
        <w:rPr>
          <w:rFonts w:ascii="Calibri" w:hAnsi="Calibri" w:cs="Calibri"/>
          <w:szCs w:val="22"/>
          <w:lang w:eastAsia="hr-HR"/>
        </w:rPr>
      </w:pPr>
      <w:r w:rsidRPr="00C54391">
        <w:rPr>
          <w:rFonts w:ascii="Calibri" w:hAnsi="Calibri" w:cs="Calibri"/>
          <w:szCs w:val="22"/>
          <w:lang w:eastAsia="hr-HR"/>
        </w:rPr>
        <w:t>Za</w:t>
      </w:r>
      <w:r w:rsidRPr="00C54391">
        <w:rPr>
          <w:rStyle w:val="StyleBlue"/>
          <w:rFonts w:ascii="Calibri" w:hAnsi="Calibri" w:cs="Calibri"/>
          <w:szCs w:val="22"/>
        </w:rPr>
        <w:t xml:space="preserve"> </w:t>
      </w:r>
      <w:r w:rsidRPr="00C54391">
        <w:rPr>
          <w:rStyle w:val="StyleBlue"/>
          <w:rFonts w:ascii="Calibri" w:hAnsi="Calibri" w:cs="Calibri"/>
          <w:color w:val="auto"/>
          <w:szCs w:val="22"/>
        </w:rPr>
        <w:t>nadomjesnu</w:t>
      </w:r>
      <w:r w:rsidRPr="00C54391">
        <w:rPr>
          <w:rStyle w:val="StyleBrightGreen"/>
          <w:rFonts w:ascii="Calibri" w:hAnsi="Calibri" w:cs="Calibri"/>
          <w:color w:val="auto"/>
        </w:rPr>
        <w:t>/</w:t>
      </w:r>
      <w:r w:rsidRPr="00C54391">
        <w:rPr>
          <w:rFonts w:ascii="Calibri" w:hAnsi="Calibri" w:cs="Calibri"/>
          <w:szCs w:val="22"/>
          <w:lang w:eastAsia="hr-HR"/>
        </w:rPr>
        <w:t xml:space="preserve">zamjensku gradnju ili interpolaciju građevina u izgrađenim dijelovima naselja, a gdje za to postoje uvjeti u vidu već izgrađenih uličnih poteza, može se dozvoliti gradnja </w:t>
      </w:r>
      <w:r w:rsidRPr="00C54391">
        <w:rPr>
          <w:rFonts w:ascii="Calibri" w:hAnsi="Calibri" w:cs="Calibri"/>
          <w:szCs w:val="22"/>
        </w:rPr>
        <w:t>zgrada</w:t>
      </w:r>
      <w:r w:rsidRPr="00C54391">
        <w:rPr>
          <w:rFonts w:ascii="Calibri" w:hAnsi="Calibri" w:cs="Calibri"/>
          <w:szCs w:val="22"/>
          <w:lang w:eastAsia="hr-HR"/>
        </w:rPr>
        <w:t xml:space="preserve"> na postojećem građevinskom pravcu (zamjenska gradnja), ili na građevinskom pravcu susjednih </w:t>
      </w:r>
      <w:r w:rsidRPr="00C54391">
        <w:rPr>
          <w:rFonts w:ascii="Calibri" w:hAnsi="Calibri" w:cs="Calibri"/>
          <w:szCs w:val="22"/>
        </w:rPr>
        <w:t>zgrada</w:t>
      </w:r>
      <w:r w:rsidRPr="00C54391">
        <w:rPr>
          <w:rFonts w:ascii="Calibri" w:hAnsi="Calibri" w:cs="Calibri"/>
          <w:szCs w:val="22"/>
          <w:lang w:eastAsia="hr-HR"/>
        </w:rPr>
        <w:t xml:space="preserve"> (interpolacija) bez obzira na njegovu udaljenost od regulacijskog pravca.  Uvjet je da tako utvrđeni građevni pravac ne prelazi planirani regulacijski pravac.</w:t>
      </w:r>
    </w:p>
    <w:p w14:paraId="7BD743B4" w14:textId="77777777" w:rsidR="00D12D46" w:rsidRPr="00C54391" w:rsidRDefault="00D12D46" w:rsidP="00F94B3A">
      <w:pPr>
        <w:spacing w:after="100"/>
        <w:ind w:left="539"/>
        <w:jc w:val="both"/>
        <w:rPr>
          <w:rFonts w:ascii="Calibri" w:hAnsi="Calibri" w:cs="Calibri"/>
          <w:szCs w:val="22"/>
          <w:lang w:eastAsia="hr-HR"/>
        </w:rPr>
      </w:pPr>
      <w:r w:rsidRPr="00C54391">
        <w:rPr>
          <w:rFonts w:ascii="Calibri" w:hAnsi="Calibri" w:cs="Calibri"/>
          <w:szCs w:val="22"/>
          <w:lang w:eastAsia="hr-HR"/>
        </w:rPr>
        <w:t>Građevinski pravac u slučajevima navedenim u prethodnom stavku određuje upravno tijelo nadležno za prostorno uređenje u postupku izdavanja lokacijske dozvole i r</w:t>
      </w:r>
      <w:r w:rsidRPr="00C54391">
        <w:rPr>
          <w:rFonts w:ascii="Calibri" w:hAnsi="Calibri" w:cs="Calibri"/>
          <w:bCs/>
          <w:szCs w:val="22"/>
          <w:lang w:eastAsia="hr-HR"/>
        </w:rPr>
        <w:t>ješenja o uvjetima građenja</w:t>
      </w:r>
      <w:r w:rsidRPr="00C54391">
        <w:rPr>
          <w:rFonts w:ascii="Calibri" w:hAnsi="Calibri" w:cs="Calibri"/>
          <w:szCs w:val="22"/>
          <w:lang w:eastAsia="hr-HR"/>
        </w:rPr>
        <w:t>, pri čemu se uzimaju u obzir lokalni uvjeti mikrolokacije, pod kojima se podrazumijeva:</w:t>
      </w:r>
    </w:p>
    <w:p w14:paraId="0C4D3C84" w14:textId="77777777" w:rsidR="00D12D46" w:rsidRPr="00C54391" w:rsidRDefault="00D12D46" w:rsidP="00F94B3A">
      <w:pPr>
        <w:numPr>
          <w:ilvl w:val="0"/>
          <w:numId w:val="10"/>
        </w:numPr>
        <w:tabs>
          <w:tab w:val="clear" w:pos="1021"/>
        </w:tabs>
        <w:spacing w:after="40"/>
        <w:ind w:left="1134" w:hanging="283"/>
        <w:jc w:val="both"/>
        <w:rPr>
          <w:rFonts w:ascii="Calibri" w:hAnsi="Calibri" w:cs="Calibri"/>
          <w:szCs w:val="22"/>
          <w:lang w:eastAsia="hr-HR"/>
        </w:rPr>
      </w:pPr>
      <w:r w:rsidRPr="00C54391">
        <w:rPr>
          <w:rFonts w:ascii="Calibri" w:hAnsi="Calibri" w:cs="Calibri"/>
          <w:szCs w:val="22"/>
          <w:lang w:eastAsia="hr-HR"/>
        </w:rPr>
        <w:lastRenderedPageBreak/>
        <w:t>konfiguracija terena i druge prirodne osobitosti i ograničenja</w:t>
      </w:r>
    </w:p>
    <w:p w14:paraId="0A174BA1" w14:textId="77777777" w:rsidR="00D12D46" w:rsidRPr="00C54391" w:rsidRDefault="00D12D46" w:rsidP="00F94B3A">
      <w:pPr>
        <w:numPr>
          <w:ilvl w:val="0"/>
          <w:numId w:val="10"/>
        </w:numPr>
        <w:tabs>
          <w:tab w:val="clear" w:pos="1021"/>
        </w:tabs>
        <w:spacing w:after="40"/>
        <w:ind w:left="1134" w:hanging="283"/>
        <w:jc w:val="both"/>
        <w:rPr>
          <w:rFonts w:ascii="Calibri" w:hAnsi="Calibri" w:cs="Calibri"/>
          <w:szCs w:val="22"/>
        </w:rPr>
      </w:pPr>
      <w:r w:rsidRPr="00C54391">
        <w:rPr>
          <w:rFonts w:ascii="Calibri" w:hAnsi="Calibri" w:cs="Calibri"/>
          <w:szCs w:val="22"/>
          <w:lang w:eastAsia="hr-HR"/>
        </w:rPr>
        <w:t xml:space="preserve">udaljenost </w:t>
      </w:r>
      <w:r w:rsidRPr="00C54391">
        <w:rPr>
          <w:rFonts w:ascii="Calibri" w:hAnsi="Calibri" w:cs="Calibri"/>
          <w:szCs w:val="22"/>
        </w:rPr>
        <w:t>zgrade</w:t>
      </w:r>
      <w:r w:rsidRPr="00C54391">
        <w:rPr>
          <w:rFonts w:ascii="Calibri" w:hAnsi="Calibri" w:cs="Calibri"/>
          <w:szCs w:val="22"/>
          <w:lang w:eastAsia="hr-HR"/>
        </w:rPr>
        <w:t xml:space="preserve"> od regulacijskog pravca na susjednim građevnim česticama</w:t>
      </w:r>
    </w:p>
    <w:p w14:paraId="3ABD1164" w14:textId="77777777" w:rsidR="00D12D46" w:rsidRPr="00C54391" w:rsidRDefault="00D12D46" w:rsidP="00F94B3A">
      <w:pPr>
        <w:numPr>
          <w:ilvl w:val="0"/>
          <w:numId w:val="10"/>
        </w:numPr>
        <w:tabs>
          <w:tab w:val="clear" w:pos="1021"/>
        </w:tabs>
        <w:spacing w:after="240"/>
        <w:ind w:left="1134" w:hanging="283"/>
        <w:jc w:val="both"/>
        <w:rPr>
          <w:rFonts w:ascii="Calibri" w:hAnsi="Calibri" w:cs="Calibri"/>
          <w:b/>
          <w:szCs w:val="22"/>
        </w:rPr>
      </w:pPr>
      <w:r w:rsidRPr="00C54391">
        <w:rPr>
          <w:rFonts w:ascii="Calibri" w:hAnsi="Calibri" w:cs="Calibri"/>
          <w:szCs w:val="22"/>
          <w:lang w:eastAsia="hr-HR"/>
        </w:rPr>
        <w:t xml:space="preserve">prevladavajuća udaljenost </w:t>
      </w:r>
      <w:r w:rsidRPr="00C54391">
        <w:rPr>
          <w:rFonts w:ascii="Calibri" w:hAnsi="Calibri" w:cs="Calibri"/>
          <w:szCs w:val="22"/>
        </w:rPr>
        <w:t>zgrade</w:t>
      </w:r>
      <w:r w:rsidRPr="00C54391">
        <w:rPr>
          <w:rFonts w:ascii="Calibri" w:hAnsi="Calibri" w:cs="Calibri"/>
          <w:szCs w:val="22"/>
          <w:lang w:eastAsia="hr-HR"/>
        </w:rPr>
        <w:t xml:space="preserve"> od regulacijskog pravca u uličnom potezu.</w:t>
      </w:r>
    </w:p>
    <w:p w14:paraId="78CB1C1A" w14:textId="5CA21D22" w:rsidR="00D12D46" w:rsidRPr="00C54391" w:rsidRDefault="00D12D46" w:rsidP="0007280C">
      <w:pPr>
        <w:numPr>
          <w:ilvl w:val="0"/>
          <w:numId w:val="131"/>
        </w:numPr>
        <w:spacing w:after="240"/>
        <w:jc w:val="both"/>
        <w:rPr>
          <w:rFonts w:ascii="Calibri" w:hAnsi="Calibri" w:cs="Calibri"/>
          <w:b/>
          <w:szCs w:val="22"/>
        </w:rPr>
      </w:pPr>
      <w:bookmarkStart w:id="4" w:name="_Toc133814700"/>
      <w:r w:rsidRPr="00C54391">
        <w:rPr>
          <w:rFonts w:ascii="Calibri" w:hAnsi="Calibri" w:cs="Calibri"/>
          <w:b/>
          <w:szCs w:val="22"/>
        </w:rPr>
        <w:t xml:space="preserve">ODREDBE ZA </w:t>
      </w:r>
      <w:bookmarkEnd w:id="4"/>
      <w:r w:rsidR="00977C29" w:rsidRPr="00C54391">
        <w:rPr>
          <w:rFonts w:ascii="Calibri" w:hAnsi="Calibri" w:cs="Calibri"/>
          <w:b/>
          <w:szCs w:val="22"/>
        </w:rPr>
        <w:t>PROVEDBU</w:t>
      </w:r>
    </w:p>
    <w:p w14:paraId="1E80979B" w14:textId="0BEC1199" w:rsidR="00D12D46" w:rsidRPr="00C54391" w:rsidRDefault="00D12D46" w:rsidP="0007280C">
      <w:pPr>
        <w:spacing w:line="276" w:lineRule="auto"/>
        <w:jc w:val="both"/>
        <w:rPr>
          <w:rFonts w:ascii="Calibri" w:hAnsi="Calibri" w:cs="Calibri"/>
          <w:b/>
          <w:bCs/>
          <w:szCs w:val="22"/>
        </w:rPr>
      </w:pPr>
      <w:bookmarkStart w:id="5" w:name="_Toc133814701"/>
      <w:r w:rsidRPr="00C54391">
        <w:rPr>
          <w:rFonts w:ascii="Calibri" w:hAnsi="Calibri" w:cs="Calibri"/>
          <w:b/>
          <w:bCs/>
          <w:szCs w:val="22"/>
        </w:rPr>
        <w:t>1.</w:t>
      </w:r>
      <w:r w:rsidRPr="00C54391">
        <w:rPr>
          <w:rFonts w:ascii="Calibri" w:hAnsi="Calibri" w:cs="Calibri"/>
          <w:b/>
          <w:bCs/>
          <w:szCs w:val="22"/>
        </w:rPr>
        <w:tab/>
        <w:t>UVJETI ODREĐIVANJA I RAZGRANIČAVANJA POVRŠINA JAVNIH I DRUGIH NAMJENA</w:t>
      </w:r>
      <w:bookmarkEnd w:id="5"/>
    </w:p>
    <w:p w14:paraId="5BC2CB8E" w14:textId="136E1269" w:rsidR="00D12D46" w:rsidRPr="00C54391" w:rsidRDefault="00D12D46" w:rsidP="0007280C">
      <w:pPr>
        <w:spacing w:after="240"/>
        <w:rPr>
          <w:rFonts w:ascii="Calibri" w:hAnsi="Calibri" w:cs="Calibri"/>
          <w:b/>
          <w:bCs/>
          <w:szCs w:val="22"/>
        </w:rPr>
      </w:pPr>
      <w:bookmarkStart w:id="6" w:name="_Toc133814702"/>
      <w:r w:rsidRPr="00C54391">
        <w:rPr>
          <w:rFonts w:ascii="Calibri" w:hAnsi="Calibri" w:cs="Calibri"/>
          <w:b/>
          <w:bCs/>
          <w:szCs w:val="22"/>
        </w:rPr>
        <w:t>1.1.</w:t>
      </w:r>
      <w:r w:rsidRPr="00C54391">
        <w:rPr>
          <w:rFonts w:ascii="Calibri" w:hAnsi="Calibri" w:cs="Calibri"/>
          <w:b/>
          <w:bCs/>
          <w:szCs w:val="22"/>
        </w:rPr>
        <w:tab/>
        <w:t>Uvjeti za određivanje korištenja površina za javne i druge namjene</w:t>
      </w:r>
      <w:bookmarkEnd w:id="6"/>
    </w:p>
    <w:p w14:paraId="5B16864A" w14:textId="77777777" w:rsidR="00D12D46" w:rsidRPr="00C54391" w:rsidRDefault="00D12D46" w:rsidP="0007280C">
      <w:pPr>
        <w:pStyle w:val="StyleCenteredBefore4ptAfter2pt"/>
        <w:spacing w:before="0" w:after="24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2384A970" w14:textId="77777777" w:rsidR="00D12D46" w:rsidRPr="00C54391" w:rsidRDefault="00D12D46" w:rsidP="00FF1583">
      <w:pPr>
        <w:pStyle w:val="Tijeloteksta"/>
        <w:rPr>
          <w:rFonts w:ascii="Calibri" w:hAnsi="Calibri" w:cs="Calibri"/>
          <w:szCs w:val="22"/>
        </w:rPr>
      </w:pPr>
      <w:r w:rsidRPr="00C54391">
        <w:rPr>
          <w:rFonts w:ascii="Calibri" w:hAnsi="Calibri" w:cs="Calibri"/>
          <w:szCs w:val="22"/>
        </w:rPr>
        <w:t>Uvjeti za određivanje korištenja površina za javne i druge namjene u Generalnom urbanističkom planu su:</w:t>
      </w:r>
    </w:p>
    <w:p w14:paraId="3364E9C8" w14:textId="77777777" w:rsidR="00D12D46" w:rsidRPr="00C54391" w:rsidRDefault="00D12D46" w:rsidP="00F94B3A">
      <w:pPr>
        <w:numPr>
          <w:ilvl w:val="0"/>
          <w:numId w:val="28"/>
        </w:numPr>
        <w:tabs>
          <w:tab w:val="clear" w:pos="567"/>
        </w:tabs>
        <w:jc w:val="both"/>
        <w:rPr>
          <w:rFonts w:ascii="Calibri" w:hAnsi="Calibri" w:cs="Calibri"/>
          <w:szCs w:val="22"/>
        </w:rPr>
      </w:pPr>
      <w:r w:rsidRPr="00C54391">
        <w:rPr>
          <w:rFonts w:ascii="Calibri" w:hAnsi="Calibri" w:cs="Calibri"/>
          <w:szCs w:val="22"/>
        </w:rPr>
        <w:t>temeljna obilježja prostora Požege i ciljevi razvitka urbane strukture i razvitka   grada;</w:t>
      </w:r>
    </w:p>
    <w:p w14:paraId="41696B0F" w14:textId="77777777" w:rsidR="00D12D46" w:rsidRPr="00C54391" w:rsidRDefault="00D12D46" w:rsidP="00F94B3A">
      <w:pPr>
        <w:numPr>
          <w:ilvl w:val="0"/>
          <w:numId w:val="28"/>
        </w:numPr>
        <w:tabs>
          <w:tab w:val="clear" w:pos="567"/>
        </w:tabs>
        <w:jc w:val="both"/>
        <w:rPr>
          <w:rFonts w:ascii="Calibri" w:hAnsi="Calibri" w:cs="Calibri"/>
          <w:szCs w:val="22"/>
        </w:rPr>
      </w:pPr>
      <w:r w:rsidRPr="00C54391">
        <w:rPr>
          <w:rFonts w:ascii="Calibri" w:hAnsi="Calibri" w:cs="Calibri"/>
          <w:szCs w:val="22"/>
        </w:rPr>
        <w:t>valorizacija postojeće prirodne i izgrađene sredine;</w:t>
      </w:r>
    </w:p>
    <w:p w14:paraId="043CEA48" w14:textId="77777777" w:rsidR="00D12D46" w:rsidRPr="00C54391" w:rsidRDefault="00D12D46" w:rsidP="00F94B3A">
      <w:pPr>
        <w:numPr>
          <w:ilvl w:val="0"/>
          <w:numId w:val="28"/>
        </w:numPr>
        <w:tabs>
          <w:tab w:val="clear" w:pos="567"/>
        </w:tabs>
        <w:jc w:val="both"/>
        <w:rPr>
          <w:rFonts w:ascii="Calibri" w:hAnsi="Calibri" w:cs="Calibri"/>
          <w:szCs w:val="22"/>
        </w:rPr>
      </w:pPr>
      <w:r w:rsidRPr="00C54391">
        <w:rPr>
          <w:rFonts w:ascii="Calibri" w:hAnsi="Calibri" w:cs="Calibri"/>
          <w:szCs w:val="22"/>
        </w:rPr>
        <w:t>održivo korištenje i kvaliteta prostora i okoliša i unapređivanje kvalitete života;</w:t>
      </w:r>
    </w:p>
    <w:p w14:paraId="2FF478BD" w14:textId="77777777" w:rsidR="00D12D46" w:rsidRPr="00C54391" w:rsidRDefault="00D12D46" w:rsidP="00F94B3A">
      <w:pPr>
        <w:numPr>
          <w:ilvl w:val="0"/>
          <w:numId w:val="28"/>
        </w:numPr>
        <w:tabs>
          <w:tab w:val="clear" w:pos="567"/>
        </w:tabs>
        <w:jc w:val="both"/>
        <w:rPr>
          <w:rFonts w:ascii="Calibri" w:hAnsi="Calibri" w:cs="Calibri"/>
          <w:szCs w:val="22"/>
        </w:rPr>
      </w:pPr>
      <w:r w:rsidRPr="00C54391">
        <w:rPr>
          <w:rFonts w:ascii="Calibri" w:hAnsi="Calibri" w:cs="Calibri"/>
          <w:szCs w:val="22"/>
        </w:rPr>
        <w:t>postojeći i planirani broj stanovnika;</w:t>
      </w:r>
    </w:p>
    <w:p w14:paraId="50C8C76C" w14:textId="77777777" w:rsidR="00D12D46" w:rsidRPr="00C54391" w:rsidRDefault="00D12D46" w:rsidP="00F94B3A">
      <w:pPr>
        <w:numPr>
          <w:ilvl w:val="0"/>
          <w:numId w:val="28"/>
        </w:numPr>
        <w:tabs>
          <w:tab w:val="clear" w:pos="567"/>
        </w:tabs>
        <w:jc w:val="both"/>
        <w:rPr>
          <w:rFonts w:ascii="Calibri" w:hAnsi="Calibri" w:cs="Calibri"/>
          <w:szCs w:val="22"/>
        </w:rPr>
      </w:pPr>
      <w:r w:rsidRPr="00C54391">
        <w:rPr>
          <w:rFonts w:ascii="Calibri" w:hAnsi="Calibri" w:cs="Calibri"/>
          <w:szCs w:val="22"/>
        </w:rPr>
        <w:t>poticanje razvoja pojedinih gradskih prostornih cjelina;</w:t>
      </w:r>
    </w:p>
    <w:p w14:paraId="41974F21" w14:textId="77777777" w:rsidR="00D12D46" w:rsidRPr="00C54391" w:rsidRDefault="00D12D46" w:rsidP="00F94B3A">
      <w:pPr>
        <w:numPr>
          <w:ilvl w:val="0"/>
          <w:numId w:val="28"/>
        </w:numPr>
        <w:tabs>
          <w:tab w:val="clear" w:pos="567"/>
        </w:tabs>
        <w:spacing w:after="240"/>
        <w:jc w:val="both"/>
        <w:rPr>
          <w:rFonts w:ascii="Calibri" w:hAnsi="Calibri" w:cs="Calibri"/>
          <w:szCs w:val="22"/>
        </w:rPr>
      </w:pPr>
      <w:r w:rsidRPr="00C54391">
        <w:rPr>
          <w:rFonts w:ascii="Calibri" w:hAnsi="Calibri" w:cs="Calibri"/>
          <w:szCs w:val="22"/>
        </w:rPr>
        <w:t>ravnomjernije povećavanje broja radnih mjesta na gradskom području;</w:t>
      </w:r>
    </w:p>
    <w:p w14:paraId="39BD4A02" w14:textId="65082546" w:rsidR="00D12D46" w:rsidRPr="00C54391" w:rsidRDefault="00D12D46" w:rsidP="0007280C">
      <w:pPr>
        <w:spacing w:after="240"/>
        <w:jc w:val="both"/>
        <w:rPr>
          <w:rFonts w:ascii="Calibri" w:hAnsi="Calibri" w:cs="Calibri"/>
          <w:b/>
          <w:bCs/>
          <w:szCs w:val="22"/>
        </w:rPr>
      </w:pPr>
      <w:bookmarkStart w:id="7" w:name="_Toc133814703"/>
      <w:r w:rsidRPr="00C54391">
        <w:rPr>
          <w:rFonts w:ascii="Calibri" w:hAnsi="Calibri" w:cs="Calibri"/>
          <w:b/>
          <w:bCs/>
          <w:szCs w:val="22"/>
        </w:rPr>
        <w:t>1.2.</w:t>
      </w:r>
      <w:r w:rsidRPr="00C54391">
        <w:rPr>
          <w:rFonts w:ascii="Calibri" w:hAnsi="Calibri" w:cs="Calibri"/>
          <w:b/>
          <w:bCs/>
          <w:szCs w:val="22"/>
        </w:rPr>
        <w:tab/>
        <w:t>Korištenje i namjena prostora</w:t>
      </w:r>
      <w:bookmarkEnd w:id="7"/>
    </w:p>
    <w:p w14:paraId="2E1C10DB" w14:textId="77777777" w:rsidR="00D12D46" w:rsidRPr="00C54391" w:rsidRDefault="00D12D46" w:rsidP="0007280C">
      <w:pPr>
        <w:pStyle w:val="StyleCenteredBefore4ptAfter2pt"/>
        <w:spacing w:before="0" w:after="24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1E6F23E9" w14:textId="77777777" w:rsidR="00D12D46" w:rsidRPr="00C54391" w:rsidRDefault="00D12D46" w:rsidP="00FF1583">
      <w:pPr>
        <w:pStyle w:val="Tijeloteksta"/>
        <w:rPr>
          <w:rFonts w:ascii="Calibri" w:hAnsi="Calibri" w:cs="Calibri"/>
          <w:szCs w:val="22"/>
        </w:rPr>
      </w:pPr>
      <w:r w:rsidRPr="00C54391">
        <w:rPr>
          <w:rFonts w:ascii="Calibri" w:hAnsi="Calibri" w:cs="Calibri"/>
          <w:szCs w:val="22"/>
        </w:rPr>
        <w:t>Površine javnih i drugih namjena razgraničene su i označene bojom i planskim znakom na kartografskom prikazu 1. NAMJENA I KORIŠTENJE PROSTORA u mjerilu 1:5000 i to:</w:t>
      </w:r>
    </w:p>
    <w:p w14:paraId="28C15B0B" w14:textId="254EBAC2" w:rsidR="00D12D46" w:rsidRPr="00C54391" w:rsidRDefault="00D12D46" w:rsidP="005D78B0">
      <w:pPr>
        <w:ind w:left="284"/>
        <w:jc w:val="both"/>
        <w:rPr>
          <w:rFonts w:ascii="Calibri" w:hAnsi="Calibri" w:cs="Calibri"/>
          <w:szCs w:val="22"/>
        </w:rPr>
      </w:pPr>
      <w:r w:rsidRPr="00C54391">
        <w:rPr>
          <w:rFonts w:ascii="Calibri" w:hAnsi="Calibri" w:cs="Calibri"/>
          <w:szCs w:val="22"/>
        </w:rPr>
        <w:t>1.</w:t>
      </w:r>
      <w:r w:rsidRPr="00C54391">
        <w:rPr>
          <w:rFonts w:ascii="Calibri" w:hAnsi="Calibri" w:cs="Calibri"/>
          <w:szCs w:val="22"/>
        </w:rPr>
        <w:tab/>
        <w:t>Stambena namjena</w:t>
      </w:r>
      <w:r w:rsidRPr="00C54391">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5D78B0">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Pr="00C54391">
        <w:rPr>
          <w:rFonts w:ascii="Calibri" w:hAnsi="Calibri" w:cs="Calibri"/>
          <w:szCs w:val="22"/>
        </w:rPr>
        <w:t>(žuta)</w:t>
      </w:r>
      <w:r w:rsidRPr="00C54391">
        <w:rPr>
          <w:rFonts w:ascii="Calibri" w:hAnsi="Calibri" w:cs="Calibri"/>
          <w:szCs w:val="22"/>
        </w:rPr>
        <w:tab/>
        <w:t>S</w:t>
      </w:r>
    </w:p>
    <w:p w14:paraId="1CCE6DB8" w14:textId="6D73BA18" w:rsidR="00D12D46" w:rsidRPr="00C54391" w:rsidRDefault="00D12D46" w:rsidP="005D78B0">
      <w:pPr>
        <w:ind w:left="284"/>
        <w:jc w:val="both"/>
        <w:rPr>
          <w:rFonts w:ascii="Calibri" w:hAnsi="Calibri" w:cs="Calibri"/>
          <w:szCs w:val="22"/>
        </w:rPr>
      </w:pPr>
      <w:r w:rsidRPr="00C54391">
        <w:rPr>
          <w:rFonts w:ascii="Calibri" w:hAnsi="Calibri" w:cs="Calibri"/>
          <w:szCs w:val="22"/>
        </w:rPr>
        <w:t>2.</w:t>
      </w:r>
      <w:r w:rsidRPr="00C54391">
        <w:rPr>
          <w:rFonts w:ascii="Calibri" w:hAnsi="Calibri" w:cs="Calibri"/>
          <w:szCs w:val="22"/>
        </w:rPr>
        <w:tab/>
        <w:t>Mješovita namjena</w:t>
      </w:r>
      <w:r w:rsidRPr="00C54391">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5D78B0">
        <w:rPr>
          <w:rFonts w:ascii="Calibri" w:hAnsi="Calibri" w:cs="Calibri"/>
          <w:szCs w:val="22"/>
        </w:rPr>
        <w:tab/>
      </w:r>
      <w:r w:rsidR="00F94B3A">
        <w:rPr>
          <w:rFonts w:ascii="Calibri" w:hAnsi="Calibri" w:cs="Calibri"/>
          <w:szCs w:val="22"/>
        </w:rPr>
        <w:tab/>
      </w:r>
      <w:r w:rsidRPr="00C54391">
        <w:rPr>
          <w:rFonts w:ascii="Calibri" w:hAnsi="Calibri" w:cs="Calibri"/>
          <w:szCs w:val="22"/>
        </w:rPr>
        <w:t>(narančasta)</w:t>
      </w:r>
      <w:r w:rsidRPr="00C54391">
        <w:rPr>
          <w:rFonts w:ascii="Calibri" w:hAnsi="Calibri" w:cs="Calibri"/>
          <w:szCs w:val="22"/>
        </w:rPr>
        <w:tab/>
        <w:t>M</w:t>
      </w:r>
    </w:p>
    <w:p w14:paraId="3653F294" w14:textId="65EA6D65" w:rsidR="00D12D46" w:rsidRPr="00C54391" w:rsidRDefault="00D12D46" w:rsidP="005D78B0">
      <w:pPr>
        <w:ind w:left="284"/>
        <w:jc w:val="both"/>
        <w:rPr>
          <w:rFonts w:ascii="Calibri" w:hAnsi="Calibri" w:cs="Calibri"/>
          <w:szCs w:val="22"/>
        </w:rPr>
      </w:pPr>
      <w:r w:rsidRPr="00C54391">
        <w:rPr>
          <w:rFonts w:ascii="Calibri" w:hAnsi="Calibri" w:cs="Calibri"/>
          <w:szCs w:val="22"/>
        </w:rPr>
        <w:t>3.</w:t>
      </w:r>
      <w:r w:rsidRPr="00C54391">
        <w:rPr>
          <w:rFonts w:ascii="Calibri" w:hAnsi="Calibri" w:cs="Calibri"/>
          <w:szCs w:val="22"/>
        </w:rPr>
        <w:tab/>
        <w:t>Javna i društvena namjena</w:t>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5D78B0">
        <w:rPr>
          <w:rFonts w:ascii="Calibri" w:hAnsi="Calibri" w:cs="Calibri"/>
          <w:szCs w:val="22"/>
        </w:rPr>
        <w:tab/>
      </w:r>
      <w:r w:rsidRPr="00C54391">
        <w:rPr>
          <w:rFonts w:ascii="Calibri" w:hAnsi="Calibri" w:cs="Calibri"/>
          <w:szCs w:val="22"/>
        </w:rPr>
        <w:tab/>
        <w:t>(crvena)</w:t>
      </w:r>
      <w:r w:rsidRPr="00C54391">
        <w:rPr>
          <w:rFonts w:ascii="Calibri" w:hAnsi="Calibri" w:cs="Calibri"/>
          <w:szCs w:val="22"/>
        </w:rPr>
        <w:tab/>
        <w:t>D</w:t>
      </w:r>
    </w:p>
    <w:p w14:paraId="4D8DDD39" w14:textId="290CAA35" w:rsidR="00D12D46" w:rsidRPr="00C54391" w:rsidRDefault="00D12D46" w:rsidP="005D78B0">
      <w:pPr>
        <w:numPr>
          <w:ilvl w:val="0"/>
          <w:numId w:val="29"/>
        </w:numPr>
        <w:tabs>
          <w:tab w:val="clear" w:pos="1284"/>
        </w:tabs>
        <w:ind w:left="993" w:hanging="284"/>
        <w:jc w:val="both"/>
        <w:rPr>
          <w:rFonts w:ascii="Calibri" w:hAnsi="Calibri" w:cs="Calibri"/>
          <w:szCs w:val="22"/>
        </w:rPr>
      </w:pPr>
      <w:r w:rsidRPr="00C54391">
        <w:rPr>
          <w:rFonts w:ascii="Calibri" w:hAnsi="Calibri" w:cs="Calibri"/>
          <w:szCs w:val="22"/>
        </w:rPr>
        <w:t>upravna</w:t>
      </w:r>
      <w:r w:rsidRPr="00C54391">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5D78B0">
        <w:rPr>
          <w:rFonts w:ascii="Calibri" w:hAnsi="Calibri" w:cs="Calibri"/>
          <w:szCs w:val="22"/>
        </w:rPr>
        <w:tab/>
      </w:r>
      <w:r w:rsidRPr="00C54391">
        <w:rPr>
          <w:rFonts w:ascii="Calibri" w:hAnsi="Calibri" w:cs="Calibri"/>
          <w:szCs w:val="22"/>
        </w:rPr>
        <w:tab/>
        <w:t>D1</w:t>
      </w:r>
    </w:p>
    <w:p w14:paraId="566CBC28" w14:textId="72D03076" w:rsidR="00D12D46" w:rsidRPr="00C54391" w:rsidRDefault="00D12D46" w:rsidP="005D78B0">
      <w:pPr>
        <w:numPr>
          <w:ilvl w:val="0"/>
          <w:numId w:val="29"/>
        </w:numPr>
        <w:tabs>
          <w:tab w:val="clear" w:pos="1284"/>
        </w:tabs>
        <w:ind w:left="993" w:hanging="284"/>
        <w:jc w:val="both"/>
        <w:rPr>
          <w:rFonts w:ascii="Calibri" w:hAnsi="Calibri" w:cs="Calibri"/>
          <w:szCs w:val="22"/>
        </w:rPr>
      </w:pPr>
      <w:r w:rsidRPr="00C54391">
        <w:rPr>
          <w:rFonts w:ascii="Calibri" w:hAnsi="Calibri" w:cs="Calibri"/>
          <w:szCs w:val="22"/>
        </w:rPr>
        <w:t>socijalna</w:t>
      </w:r>
      <w:r w:rsidRPr="00C54391">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5D78B0">
        <w:rPr>
          <w:rFonts w:ascii="Calibri" w:hAnsi="Calibri" w:cs="Calibri"/>
          <w:szCs w:val="22"/>
        </w:rPr>
        <w:tab/>
      </w:r>
      <w:r w:rsidRPr="00C54391">
        <w:rPr>
          <w:rFonts w:ascii="Calibri" w:hAnsi="Calibri" w:cs="Calibri"/>
          <w:szCs w:val="22"/>
        </w:rPr>
        <w:tab/>
        <w:t>D2</w:t>
      </w:r>
    </w:p>
    <w:p w14:paraId="247B2C51" w14:textId="37E00AD7" w:rsidR="00D12D46" w:rsidRPr="00C54391" w:rsidRDefault="00D12D46" w:rsidP="005D78B0">
      <w:pPr>
        <w:numPr>
          <w:ilvl w:val="0"/>
          <w:numId w:val="29"/>
        </w:numPr>
        <w:tabs>
          <w:tab w:val="clear" w:pos="1284"/>
        </w:tabs>
        <w:ind w:left="993" w:hanging="284"/>
        <w:jc w:val="both"/>
        <w:rPr>
          <w:rFonts w:ascii="Calibri" w:hAnsi="Calibri" w:cs="Calibri"/>
          <w:szCs w:val="22"/>
        </w:rPr>
      </w:pPr>
      <w:r w:rsidRPr="00C54391">
        <w:rPr>
          <w:rFonts w:ascii="Calibri" w:hAnsi="Calibri" w:cs="Calibri"/>
          <w:szCs w:val="22"/>
        </w:rPr>
        <w:t>zdravstvena</w:t>
      </w:r>
      <w:r w:rsidRPr="00C54391">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5D78B0">
        <w:rPr>
          <w:rFonts w:ascii="Calibri" w:hAnsi="Calibri" w:cs="Calibri"/>
          <w:szCs w:val="22"/>
        </w:rPr>
        <w:tab/>
      </w:r>
      <w:r w:rsidRPr="00C54391">
        <w:rPr>
          <w:rFonts w:ascii="Calibri" w:hAnsi="Calibri" w:cs="Calibri"/>
          <w:szCs w:val="22"/>
        </w:rPr>
        <w:tab/>
        <w:t>D3</w:t>
      </w:r>
    </w:p>
    <w:p w14:paraId="245FD47A" w14:textId="04F980D5" w:rsidR="00D12D46" w:rsidRPr="00C54391" w:rsidRDefault="00D12D46" w:rsidP="005D78B0">
      <w:pPr>
        <w:numPr>
          <w:ilvl w:val="0"/>
          <w:numId w:val="29"/>
        </w:numPr>
        <w:tabs>
          <w:tab w:val="clear" w:pos="1284"/>
        </w:tabs>
        <w:ind w:left="993" w:hanging="284"/>
        <w:jc w:val="both"/>
        <w:rPr>
          <w:rFonts w:ascii="Calibri" w:hAnsi="Calibri" w:cs="Calibri"/>
          <w:szCs w:val="22"/>
        </w:rPr>
      </w:pPr>
      <w:r w:rsidRPr="00C54391">
        <w:rPr>
          <w:rFonts w:ascii="Calibri" w:hAnsi="Calibri" w:cs="Calibri"/>
          <w:szCs w:val="22"/>
        </w:rPr>
        <w:t>predškolska</w:t>
      </w:r>
      <w:r w:rsidRPr="00C54391">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5D78B0">
        <w:rPr>
          <w:rFonts w:ascii="Calibri" w:hAnsi="Calibri" w:cs="Calibri"/>
          <w:szCs w:val="22"/>
        </w:rPr>
        <w:tab/>
      </w:r>
      <w:r w:rsidRPr="00C54391">
        <w:rPr>
          <w:rFonts w:ascii="Calibri" w:hAnsi="Calibri" w:cs="Calibri"/>
          <w:szCs w:val="22"/>
        </w:rPr>
        <w:tab/>
        <w:t>D4</w:t>
      </w:r>
    </w:p>
    <w:p w14:paraId="0B6716E1" w14:textId="441ADBAD" w:rsidR="00D12D46" w:rsidRPr="00C54391" w:rsidRDefault="00D12D46" w:rsidP="005D78B0">
      <w:pPr>
        <w:numPr>
          <w:ilvl w:val="0"/>
          <w:numId w:val="29"/>
        </w:numPr>
        <w:tabs>
          <w:tab w:val="clear" w:pos="1284"/>
        </w:tabs>
        <w:ind w:left="993" w:hanging="284"/>
        <w:jc w:val="both"/>
        <w:rPr>
          <w:rFonts w:ascii="Calibri" w:hAnsi="Calibri" w:cs="Calibri"/>
          <w:szCs w:val="22"/>
        </w:rPr>
      </w:pPr>
      <w:r w:rsidRPr="00C54391">
        <w:rPr>
          <w:rFonts w:ascii="Calibri" w:hAnsi="Calibri" w:cs="Calibri"/>
          <w:szCs w:val="22"/>
        </w:rPr>
        <w:t>osnovnoškolska</w:t>
      </w:r>
      <w:r w:rsidRPr="00C54391">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Pr="00C54391">
        <w:rPr>
          <w:rFonts w:ascii="Calibri" w:hAnsi="Calibri" w:cs="Calibri"/>
          <w:szCs w:val="22"/>
        </w:rPr>
        <w:tab/>
        <w:t>D5</w:t>
      </w:r>
    </w:p>
    <w:p w14:paraId="0CE55EF4" w14:textId="26AFA132" w:rsidR="00D12D46" w:rsidRPr="00C54391" w:rsidRDefault="00D12D46" w:rsidP="005D78B0">
      <w:pPr>
        <w:numPr>
          <w:ilvl w:val="0"/>
          <w:numId w:val="29"/>
        </w:numPr>
        <w:tabs>
          <w:tab w:val="clear" w:pos="1284"/>
        </w:tabs>
        <w:ind w:left="993" w:hanging="284"/>
        <w:jc w:val="both"/>
        <w:rPr>
          <w:rFonts w:ascii="Calibri" w:hAnsi="Calibri" w:cs="Calibri"/>
          <w:szCs w:val="22"/>
        </w:rPr>
      </w:pPr>
      <w:r w:rsidRPr="00C54391">
        <w:rPr>
          <w:rFonts w:ascii="Calibri" w:hAnsi="Calibri" w:cs="Calibri"/>
          <w:szCs w:val="22"/>
        </w:rPr>
        <w:t>srednjoškolska</w:t>
      </w:r>
      <w:r w:rsidRPr="00C54391">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Pr="00C54391">
        <w:rPr>
          <w:rFonts w:ascii="Calibri" w:hAnsi="Calibri" w:cs="Calibri"/>
          <w:szCs w:val="22"/>
        </w:rPr>
        <w:tab/>
        <w:t>D6</w:t>
      </w:r>
    </w:p>
    <w:p w14:paraId="5678665E" w14:textId="4DB80253" w:rsidR="00D12D46" w:rsidRPr="00C54391" w:rsidRDefault="00D12D46" w:rsidP="005D78B0">
      <w:pPr>
        <w:numPr>
          <w:ilvl w:val="0"/>
          <w:numId w:val="29"/>
        </w:numPr>
        <w:tabs>
          <w:tab w:val="clear" w:pos="1284"/>
        </w:tabs>
        <w:ind w:left="993" w:hanging="284"/>
        <w:jc w:val="both"/>
        <w:rPr>
          <w:rFonts w:ascii="Calibri" w:hAnsi="Calibri" w:cs="Calibri"/>
          <w:szCs w:val="22"/>
        </w:rPr>
      </w:pPr>
      <w:r w:rsidRPr="00C54391">
        <w:rPr>
          <w:rFonts w:ascii="Calibri" w:hAnsi="Calibri" w:cs="Calibri"/>
          <w:szCs w:val="22"/>
        </w:rPr>
        <w:t>visoko-obrazovna i znanstvena</w:t>
      </w:r>
      <w:r w:rsidRPr="00C54391">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Pr="00C54391">
        <w:rPr>
          <w:rFonts w:ascii="Calibri" w:hAnsi="Calibri" w:cs="Calibri"/>
          <w:szCs w:val="22"/>
        </w:rPr>
        <w:tab/>
        <w:t>D7</w:t>
      </w:r>
    </w:p>
    <w:p w14:paraId="63FC1909" w14:textId="375CFA42" w:rsidR="00D12D46" w:rsidRPr="00C54391" w:rsidRDefault="00D12D46" w:rsidP="005D78B0">
      <w:pPr>
        <w:numPr>
          <w:ilvl w:val="0"/>
          <w:numId w:val="29"/>
        </w:numPr>
        <w:tabs>
          <w:tab w:val="clear" w:pos="1284"/>
        </w:tabs>
        <w:ind w:left="993" w:hanging="284"/>
        <w:jc w:val="both"/>
        <w:rPr>
          <w:rFonts w:ascii="Calibri" w:hAnsi="Calibri" w:cs="Calibri"/>
          <w:szCs w:val="22"/>
        </w:rPr>
      </w:pPr>
      <w:r w:rsidRPr="00C54391">
        <w:rPr>
          <w:rFonts w:ascii="Calibri" w:hAnsi="Calibri" w:cs="Calibri"/>
          <w:szCs w:val="22"/>
        </w:rPr>
        <w:t>kulturna</w:t>
      </w:r>
      <w:r w:rsidRPr="00C54391">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5D78B0">
        <w:rPr>
          <w:rFonts w:ascii="Calibri" w:hAnsi="Calibri" w:cs="Calibri"/>
          <w:szCs w:val="22"/>
        </w:rPr>
        <w:tab/>
      </w:r>
      <w:r w:rsidRPr="00C54391">
        <w:rPr>
          <w:rFonts w:ascii="Calibri" w:hAnsi="Calibri" w:cs="Calibri"/>
          <w:szCs w:val="22"/>
        </w:rPr>
        <w:tab/>
        <w:t>D8</w:t>
      </w:r>
    </w:p>
    <w:p w14:paraId="595955E5" w14:textId="37630498" w:rsidR="00D12D46" w:rsidRPr="00C54391" w:rsidRDefault="00D12D46" w:rsidP="005D78B0">
      <w:pPr>
        <w:numPr>
          <w:ilvl w:val="0"/>
          <w:numId w:val="29"/>
        </w:numPr>
        <w:tabs>
          <w:tab w:val="clear" w:pos="1284"/>
        </w:tabs>
        <w:ind w:left="993" w:hanging="284"/>
        <w:jc w:val="both"/>
        <w:rPr>
          <w:rFonts w:ascii="Calibri" w:hAnsi="Calibri" w:cs="Calibri"/>
          <w:szCs w:val="22"/>
        </w:rPr>
      </w:pPr>
      <w:r w:rsidRPr="00C54391">
        <w:rPr>
          <w:rFonts w:ascii="Calibri" w:hAnsi="Calibri" w:cs="Calibri"/>
          <w:szCs w:val="22"/>
        </w:rPr>
        <w:t>vjerska</w:t>
      </w:r>
      <w:r w:rsidRPr="00C54391">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Pr="00C54391">
        <w:rPr>
          <w:rFonts w:ascii="Calibri" w:hAnsi="Calibri" w:cs="Calibri"/>
          <w:szCs w:val="22"/>
        </w:rPr>
        <w:tab/>
      </w:r>
      <w:r w:rsidRPr="00C54391">
        <w:rPr>
          <w:rFonts w:ascii="Calibri" w:hAnsi="Calibri" w:cs="Calibri"/>
          <w:szCs w:val="22"/>
        </w:rPr>
        <w:tab/>
        <w:t>D9</w:t>
      </w:r>
    </w:p>
    <w:p w14:paraId="5341140C" w14:textId="039A6A5A" w:rsidR="00D12D46" w:rsidRPr="00C54391" w:rsidRDefault="00D12D46" w:rsidP="005D78B0">
      <w:pPr>
        <w:numPr>
          <w:ilvl w:val="0"/>
          <w:numId w:val="29"/>
        </w:numPr>
        <w:tabs>
          <w:tab w:val="clear" w:pos="1284"/>
        </w:tabs>
        <w:ind w:left="993" w:hanging="284"/>
        <w:jc w:val="both"/>
        <w:rPr>
          <w:rFonts w:ascii="Calibri" w:hAnsi="Calibri" w:cs="Calibri"/>
          <w:szCs w:val="22"/>
        </w:rPr>
      </w:pPr>
      <w:r w:rsidRPr="00C54391">
        <w:rPr>
          <w:rFonts w:ascii="Calibri" w:hAnsi="Calibri" w:cs="Calibri"/>
          <w:szCs w:val="22"/>
        </w:rPr>
        <w:t>kaznionica i odgojna ustanova</w:t>
      </w:r>
      <w:r w:rsidRPr="00C54391">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00F94B3A">
        <w:rPr>
          <w:rFonts w:ascii="Calibri" w:hAnsi="Calibri" w:cs="Calibri"/>
          <w:szCs w:val="22"/>
        </w:rPr>
        <w:tab/>
      </w:r>
      <w:r w:rsidRPr="00C54391">
        <w:rPr>
          <w:rFonts w:ascii="Calibri" w:hAnsi="Calibri" w:cs="Calibri"/>
          <w:szCs w:val="22"/>
        </w:rPr>
        <w:tab/>
      </w:r>
      <w:r w:rsidRPr="00C54391">
        <w:rPr>
          <w:rFonts w:ascii="Calibri" w:hAnsi="Calibri" w:cs="Calibri"/>
          <w:szCs w:val="22"/>
        </w:rPr>
        <w:tab/>
        <w:t>D10</w:t>
      </w:r>
    </w:p>
    <w:p w14:paraId="02AAF2BF" w14:textId="73CDC073" w:rsidR="00D12D46" w:rsidRPr="00C54391" w:rsidRDefault="00D12D46" w:rsidP="005D78B0">
      <w:pPr>
        <w:numPr>
          <w:ilvl w:val="0"/>
          <w:numId w:val="29"/>
        </w:numPr>
        <w:tabs>
          <w:tab w:val="clear" w:pos="1284"/>
        </w:tabs>
        <w:ind w:left="993" w:hanging="284"/>
        <w:jc w:val="both"/>
        <w:rPr>
          <w:rFonts w:ascii="Calibri" w:hAnsi="Calibri" w:cs="Calibri"/>
          <w:szCs w:val="22"/>
        </w:rPr>
      </w:pPr>
      <w:r w:rsidRPr="00C54391">
        <w:rPr>
          <w:rFonts w:ascii="Calibri" w:hAnsi="Calibri" w:cs="Calibri"/>
          <w:szCs w:val="22"/>
        </w:rPr>
        <w:t>površine na kojima su moguće sve javne i društvene namjene</w:t>
      </w:r>
      <w:r w:rsidRPr="00C54391">
        <w:rPr>
          <w:rFonts w:ascii="Calibri" w:hAnsi="Calibri" w:cs="Calibri"/>
          <w:szCs w:val="22"/>
        </w:rPr>
        <w:tab/>
      </w:r>
      <w:r w:rsidR="00F94B3A">
        <w:rPr>
          <w:rFonts w:ascii="Calibri" w:hAnsi="Calibri" w:cs="Calibri"/>
          <w:szCs w:val="22"/>
        </w:rPr>
        <w:tab/>
      </w:r>
      <w:r w:rsidR="005D78B0">
        <w:rPr>
          <w:rFonts w:ascii="Calibri" w:hAnsi="Calibri" w:cs="Calibri"/>
          <w:szCs w:val="22"/>
        </w:rPr>
        <w:tab/>
      </w:r>
      <w:r w:rsidR="00DD332E" w:rsidRPr="00C54391">
        <w:rPr>
          <w:rFonts w:ascii="Calibri" w:hAnsi="Calibri" w:cs="Calibri"/>
          <w:szCs w:val="22"/>
        </w:rPr>
        <w:tab/>
      </w:r>
      <w:r w:rsidRPr="00C54391">
        <w:rPr>
          <w:rFonts w:ascii="Calibri" w:hAnsi="Calibri" w:cs="Calibri"/>
          <w:szCs w:val="22"/>
        </w:rPr>
        <w:t>D</w:t>
      </w:r>
    </w:p>
    <w:p w14:paraId="73563D74" w14:textId="2CDBFAAF" w:rsidR="00D12D46" w:rsidRPr="00C54391" w:rsidRDefault="00D12D46" w:rsidP="005D78B0">
      <w:pPr>
        <w:ind w:left="993" w:right="1559" w:hanging="284"/>
        <w:jc w:val="both"/>
        <w:rPr>
          <w:rFonts w:ascii="Calibri" w:hAnsi="Calibri" w:cs="Calibri"/>
          <w:szCs w:val="22"/>
        </w:rPr>
      </w:pPr>
      <w:r w:rsidRPr="00C54391">
        <w:rPr>
          <w:rFonts w:ascii="Calibri" w:hAnsi="Calibri" w:cs="Calibri"/>
          <w:szCs w:val="22"/>
        </w:rPr>
        <w:tab/>
        <w:t>(osim navedenih još i političke organizacije, specijalizirani odgojno-obrazovni centri, manje sportsko-rekreacijske dvorane i sl.)</w:t>
      </w:r>
    </w:p>
    <w:p w14:paraId="4E8074B7" w14:textId="344D50FF" w:rsidR="00D12D46" w:rsidRPr="00C54391" w:rsidRDefault="00D12D46" w:rsidP="005D78B0">
      <w:pPr>
        <w:ind w:left="284"/>
        <w:jc w:val="both"/>
        <w:rPr>
          <w:rFonts w:ascii="Calibri" w:hAnsi="Calibri" w:cs="Calibri"/>
          <w:szCs w:val="22"/>
        </w:rPr>
      </w:pPr>
      <w:r w:rsidRPr="00C54391">
        <w:rPr>
          <w:rFonts w:ascii="Calibri" w:hAnsi="Calibri" w:cs="Calibri"/>
          <w:szCs w:val="22"/>
        </w:rPr>
        <w:t>4.</w:t>
      </w:r>
      <w:r w:rsidRPr="00C54391">
        <w:rPr>
          <w:rFonts w:ascii="Calibri" w:hAnsi="Calibri" w:cs="Calibri"/>
          <w:szCs w:val="22"/>
        </w:rPr>
        <w:tab/>
        <w:t>Gospodarska namjena</w:t>
      </w:r>
    </w:p>
    <w:p w14:paraId="310A67C6" w14:textId="7288A509" w:rsidR="00D12D46" w:rsidRPr="00C54391" w:rsidRDefault="00D12D46" w:rsidP="005D78B0">
      <w:pPr>
        <w:numPr>
          <w:ilvl w:val="0"/>
          <w:numId w:val="30"/>
        </w:numPr>
        <w:tabs>
          <w:tab w:val="clear" w:pos="1284"/>
        </w:tabs>
        <w:ind w:left="993" w:hanging="284"/>
        <w:jc w:val="both"/>
        <w:rPr>
          <w:rFonts w:ascii="Calibri" w:hAnsi="Calibri" w:cs="Calibri"/>
          <w:szCs w:val="22"/>
        </w:rPr>
      </w:pPr>
      <w:r w:rsidRPr="00C54391">
        <w:rPr>
          <w:rFonts w:ascii="Calibri" w:hAnsi="Calibri" w:cs="Calibri"/>
          <w:szCs w:val="22"/>
        </w:rPr>
        <w:t>proizvodna i komunalno-servisna namjena</w:t>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Pr="00C54391">
        <w:rPr>
          <w:rFonts w:ascii="Calibri" w:hAnsi="Calibri" w:cs="Calibri"/>
          <w:szCs w:val="22"/>
        </w:rPr>
        <w:tab/>
        <w:t>(ljubičasta)</w:t>
      </w:r>
      <w:r w:rsidRPr="00C54391">
        <w:rPr>
          <w:rFonts w:ascii="Calibri" w:hAnsi="Calibri" w:cs="Calibri"/>
          <w:szCs w:val="22"/>
        </w:rPr>
        <w:tab/>
        <w:t>I</w:t>
      </w:r>
    </w:p>
    <w:p w14:paraId="773BE1DB" w14:textId="7B5762C8" w:rsidR="00D12D46" w:rsidRPr="00C54391" w:rsidRDefault="00D12D46" w:rsidP="005D78B0">
      <w:pPr>
        <w:numPr>
          <w:ilvl w:val="0"/>
          <w:numId w:val="30"/>
        </w:numPr>
        <w:tabs>
          <w:tab w:val="clear" w:pos="1284"/>
        </w:tabs>
        <w:ind w:left="993" w:hanging="284"/>
        <w:jc w:val="both"/>
        <w:rPr>
          <w:rFonts w:ascii="Calibri" w:hAnsi="Calibri" w:cs="Calibri"/>
          <w:szCs w:val="22"/>
        </w:rPr>
      </w:pPr>
      <w:r w:rsidRPr="00C54391">
        <w:rPr>
          <w:rFonts w:ascii="Calibri" w:hAnsi="Calibri" w:cs="Calibri"/>
          <w:szCs w:val="22"/>
        </w:rPr>
        <w:t>poslovna i komunalno-servisna namjena</w:t>
      </w:r>
      <w:r w:rsidRPr="00C54391">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Pr="00C54391">
        <w:rPr>
          <w:rFonts w:ascii="Calibri" w:hAnsi="Calibri" w:cs="Calibri"/>
          <w:szCs w:val="22"/>
        </w:rPr>
        <w:t>(smeđa)</w:t>
      </w:r>
      <w:r w:rsidR="005D78B0">
        <w:rPr>
          <w:rFonts w:ascii="Calibri" w:hAnsi="Calibri" w:cs="Calibri"/>
          <w:szCs w:val="22"/>
        </w:rPr>
        <w:tab/>
      </w:r>
      <w:r w:rsidRPr="00C54391">
        <w:rPr>
          <w:rFonts w:ascii="Calibri" w:hAnsi="Calibri" w:cs="Calibri"/>
          <w:szCs w:val="22"/>
        </w:rPr>
        <w:t>K</w:t>
      </w:r>
    </w:p>
    <w:p w14:paraId="4F5480F9" w14:textId="5A050F32" w:rsidR="00D12D46" w:rsidRPr="00C54391" w:rsidRDefault="00D12D46" w:rsidP="005D78B0">
      <w:pPr>
        <w:numPr>
          <w:ilvl w:val="0"/>
          <w:numId w:val="30"/>
        </w:numPr>
        <w:tabs>
          <w:tab w:val="clear" w:pos="1284"/>
        </w:tabs>
        <w:ind w:left="993" w:hanging="284"/>
        <w:jc w:val="both"/>
        <w:rPr>
          <w:rFonts w:ascii="Calibri" w:hAnsi="Calibri" w:cs="Calibri"/>
          <w:szCs w:val="22"/>
        </w:rPr>
      </w:pPr>
      <w:r w:rsidRPr="00C54391">
        <w:rPr>
          <w:rFonts w:ascii="Calibri" w:hAnsi="Calibri" w:cs="Calibri"/>
          <w:szCs w:val="22"/>
        </w:rPr>
        <w:t>ugostiteljsko-turistička namjena</w:t>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Pr="00C54391">
        <w:rPr>
          <w:rFonts w:ascii="Calibri" w:hAnsi="Calibri" w:cs="Calibri"/>
          <w:szCs w:val="22"/>
        </w:rPr>
        <w:tab/>
        <w:t>(tamnonarančasta)</w:t>
      </w:r>
      <w:r w:rsidR="005D78B0">
        <w:rPr>
          <w:rFonts w:ascii="Calibri" w:hAnsi="Calibri" w:cs="Calibri"/>
          <w:szCs w:val="22"/>
        </w:rPr>
        <w:tab/>
      </w:r>
      <w:r w:rsidRPr="00C54391">
        <w:rPr>
          <w:rFonts w:ascii="Calibri" w:hAnsi="Calibri" w:cs="Calibri"/>
          <w:szCs w:val="22"/>
        </w:rPr>
        <w:t>T</w:t>
      </w:r>
    </w:p>
    <w:p w14:paraId="77E4B861" w14:textId="134A42FE" w:rsidR="00D12D46" w:rsidRPr="00C54391" w:rsidRDefault="00D12D46" w:rsidP="005D78B0">
      <w:pPr>
        <w:numPr>
          <w:ilvl w:val="0"/>
          <w:numId w:val="30"/>
        </w:numPr>
        <w:tabs>
          <w:tab w:val="clear" w:pos="1284"/>
        </w:tabs>
        <w:ind w:left="993" w:hanging="284"/>
        <w:jc w:val="both"/>
        <w:rPr>
          <w:rFonts w:ascii="Calibri" w:hAnsi="Calibri" w:cs="Calibri"/>
          <w:szCs w:val="22"/>
        </w:rPr>
      </w:pPr>
      <w:r w:rsidRPr="00C54391">
        <w:rPr>
          <w:rFonts w:ascii="Calibri" w:hAnsi="Calibri" w:cs="Calibri"/>
          <w:szCs w:val="22"/>
        </w:rPr>
        <w:t>površine na kojima su moguće sve gospodarske namjene</w:t>
      </w:r>
      <w:r w:rsidR="005D78B0">
        <w:rPr>
          <w:rFonts w:ascii="Calibri" w:hAnsi="Calibri" w:cs="Calibri"/>
          <w:szCs w:val="22"/>
        </w:rPr>
        <w:tab/>
      </w:r>
      <w:r w:rsidRPr="00C54391">
        <w:rPr>
          <w:rFonts w:ascii="Calibri" w:hAnsi="Calibri" w:cs="Calibri"/>
          <w:szCs w:val="22"/>
        </w:rPr>
        <w:tab/>
        <w:t>(ljubičasta)</w:t>
      </w:r>
      <w:r w:rsidRPr="00C54391">
        <w:rPr>
          <w:rFonts w:ascii="Calibri" w:hAnsi="Calibri" w:cs="Calibri"/>
          <w:szCs w:val="22"/>
        </w:rPr>
        <w:tab/>
        <w:t>G</w:t>
      </w:r>
    </w:p>
    <w:p w14:paraId="1C825EF8" w14:textId="2C1EE78B" w:rsidR="00D12D46" w:rsidRPr="00C54391" w:rsidRDefault="00D12D46" w:rsidP="005D78B0">
      <w:pPr>
        <w:ind w:left="284"/>
        <w:jc w:val="both"/>
        <w:rPr>
          <w:rFonts w:ascii="Calibri" w:hAnsi="Calibri" w:cs="Calibri"/>
          <w:szCs w:val="22"/>
        </w:rPr>
      </w:pPr>
      <w:r w:rsidRPr="00C54391">
        <w:rPr>
          <w:rFonts w:ascii="Calibri" w:hAnsi="Calibri" w:cs="Calibri"/>
          <w:szCs w:val="22"/>
        </w:rPr>
        <w:t>5.</w:t>
      </w:r>
      <w:r w:rsidRPr="00C54391">
        <w:rPr>
          <w:rFonts w:ascii="Calibri" w:hAnsi="Calibri" w:cs="Calibri"/>
          <w:szCs w:val="22"/>
        </w:rPr>
        <w:tab/>
        <w:t>Sportsko-rekreacijska namjena</w:t>
      </w:r>
    </w:p>
    <w:p w14:paraId="50822224" w14:textId="40848C8C" w:rsidR="00D12D46" w:rsidRPr="00C54391" w:rsidRDefault="00D12D46" w:rsidP="005D78B0">
      <w:pPr>
        <w:ind w:left="993" w:hanging="284"/>
        <w:jc w:val="both"/>
        <w:rPr>
          <w:rFonts w:ascii="Calibri" w:hAnsi="Calibri" w:cs="Calibri"/>
          <w:szCs w:val="22"/>
        </w:rPr>
      </w:pPr>
      <w:r w:rsidRPr="00C54391">
        <w:rPr>
          <w:rFonts w:ascii="Calibri" w:hAnsi="Calibri" w:cs="Calibri"/>
          <w:szCs w:val="22"/>
        </w:rPr>
        <w:t>-</w:t>
      </w:r>
      <w:r w:rsidRPr="00C54391">
        <w:rPr>
          <w:rFonts w:ascii="Calibri" w:hAnsi="Calibri" w:cs="Calibri"/>
          <w:szCs w:val="22"/>
        </w:rPr>
        <w:tab/>
        <w:t>sport i rekreacija bez izgradnje</w:t>
      </w:r>
      <w:r w:rsidRPr="00C54391">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Pr="00C54391">
        <w:rPr>
          <w:rFonts w:ascii="Calibri" w:hAnsi="Calibri" w:cs="Calibri"/>
          <w:szCs w:val="22"/>
        </w:rPr>
        <w:tab/>
        <w:t>(plavozelena)</w:t>
      </w:r>
      <w:r w:rsidRPr="00C54391">
        <w:rPr>
          <w:rFonts w:ascii="Calibri" w:hAnsi="Calibri" w:cs="Calibri"/>
          <w:szCs w:val="22"/>
        </w:rPr>
        <w:tab/>
        <w:t>R1</w:t>
      </w:r>
    </w:p>
    <w:p w14:paraId="2B6494F3" w14:textId="7FEA6F3E" w:rsidR="00D12D46" w:rsidRPr="00C54391" w:rsidRDefault="00D12D46" w:rsidP="005D78B0">
      <w:pPr>
        <w:ind w:left="993" w:hanging="284"/>
        <w:jc w:val="both"/>
        <w:rPr>
          <w:rFonts w:ascii="Calibri" w:hAnsi="Calibri" w:cs="Calibri"/>
          <w:szCs w:val="22"/>
        </w:rPr>
      </w:pPr>
      <w:r w:rsidRPr="00C54391">
        <w:rPr>
          <w:rFonts w:ascii="Calibri" w:hAnsi="Calibri" w:cs="Calibri"/>
          <w:szCs w:val="22"/>
        </w:rPr>
        <w:t>-</w:t>
      </w:r>
      <w:r w:rsidRPr="00C54391">
        <w:rPr>
          <w:rFonts w:ascii="Calibri" w:hAnsi="Calibri" w:cs="Calibri"/>
          <w:szCs w:val="22"/>
        </w:rPr>
        <w:tab/>
        <w:t>sport i rekreacija s izgradnjom</w:t>
      </w:r>
      <w:r w:rsidRPr="00C54391">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Pr="00C54391">
        <w:rPr>
          <w:rFonts w:ascii="Calibri" w:hAnsi="Calibri" w:cs="Calibri"/>
          <w:szCs w:val="22"/>
        </w:rPr>
        <w:tab/>
        <w:t>(plavozelena)</w:t>
      </w:r>
      <w:r w:rsidRPr="00C54391">
        <w:rPr>
          <w:rFonts w:ascii="Calibri" w:hAnsi="Calibri" w:cs="Calibri"/>
          <w:szCs w:val="22"/>
        </w:rPr>
        <w:tab/>
        <w:t>R2</w:t>
      </w:r>
    </w:p>
    <w:p w14:paraId="4CB2E7E6" w14:textId="152ABB5B" w:rsidR="00D12D46" w:rsidRPr="00C54391" w:rsidRDefault="00D12D46" w:rsidP="005D78B0">
      <w:pPr>
        <w:pStyle w:val="Tijeloteksta"/>
        <w:ind w:left="284"/>
        <w:rPr>
          <w:rFonts w:ascii="Calibri" w:hAnsi="Calibri" w:cs="Calibri"/>
          <w:szCs w:val="22"/>
        </w:rPr>
      </w:pPr>
      <w:r w:rsidRPr="00C54391">
        <w:rPr>
          <w:rFonts w:ascii="Calibri" w:hAnsi="Calibri" w:cs="Calibri"/>
          <w:szCs w:val="22"/>
        </w:rPr>
        <w:t>6.</w:t>
      </w:r>
      <w:r w:rsidRPr="00C54391">
        <w:rPr>
          <w:rFonts w:ascii="Calibri" w:hAnsi="Calibri" w:cs="Calibri"/>
          <w:szCs w:val="22"/>
        </w:rPr>
        <w:tab/>
        <w:t>Zelene površine</w:t>
      </w:r>
    </w:p>
    <w:p w14:paraId="0677302F" w14:textId="77777777" w:rsidR="00D12D46" w:rsidRPr="00C54391" w:rsidRDefault="00D12D46" w:rsidP="005D78B0">
      <w:pPr>
        <w:jc w:val="both"/>
        <w:rPr>
          <w:rFonts w:ascii="Calibri" w:hAnsi="Calibri" w:cs="Calibri"/>
          <w:szCs w:val="22"/>
        </w:rPr>
      </w:pPr>
      <w:r w:rsidRPr="00C54391">
        <w:rPr>
          <w:rFonts w:ascii="Calibri" w:hAnsi="Calibri" w:cs="Calibri"/>
          <w:szCs w:val="22"/>
        </w:rPr>
        <w:tab/>
        <w:t>Javne</w:t>
      </w:r>
    </w:p>
    <w:p w14:paraId="25803572" w14:textId="1A00E2CE" w:rsidR="00D12D46" w:rsidRPr="00C54391" w:rsidRDefault="00D12D46" w:rsidP="005D78B0">
      <w:pPr>
        <w:numPr>
          <w:ilvl w:val="0"/>
          <w:numId w:val="19"/>
        </w:numPr>
        <w:tabs>
          <w:tab w:val="clear" w:pos="1284"/>
        </w:tabs>
        <w:ind w:left="993" w:hanging="284"/>
        <w:jc w:val="both"/>
        <w:rPr>
          <w:rFonts w:ascii="Calibri" w:hAnsi="Calibri" w:cs="Calibri"/>
          <w:szCs w:val="22"/>
        </w:rPr>
      </w:pPr>
      <w:r w:rsidRPr="00C54391">
        <w:rPr>
          <w:rFonts w:ascii="Calibri" w:hAnsi="Calibri" w:cs="Calibri"/>
          <w:szCs w:val="22"/>
        </w:rPr>
        <w:lastRenderedPageBreak/>
        <w:t>uređene parkovne površine</w:t>
      </w:r>
      <w:r w:rsidRPr="00C54391">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Pr="00C54391">
        <w:rPr>
          <w:rFonts w:ascii="Calibri" w:hAnsi="Calibri" w:cs="Calibri"/>
          <w:szCs w:val="22"/>
        </w:rPr>
        <w:t>(zelena)</w:t>
      </w:r>
      <w:r w:rsidRPr="00C54391">
        <w:rPr>
          <w:rFonts w:ascii="Calibri" w:hAnsi="Calibri" w:cs="Calibri"/>
          <w:szCs w:val="22"/>
        </w:rPr>
        <w:tab/>
      </w:r>
      <w:r w:rsidR="005D78B0">
        <w:rPr>
          <w:rFonts w:ascii="Calibri" w:hAnsi="Calibri" w:cs="Calibri"/>
          <w:szCs w:val="22"/>
        </w:rPr>
        <w:tab/>
      </w:r>
      <w:r w:rsidRPr="00C54391">
        <w:rPr>
          <w:rFonts w:ascii="Calibri" w:hAnsi="Calibri" w:cs="Calibri"/>
          <w:szCs w:val="22"/>
        </w:rPr>
        <w:t>Z1</w:t>
      </w:r>
    </w:p>
    <w:p w14:paraId="428F1CFF" w14:textId="2F09C81D" w:rsidR="00D12D46" w:rsidRPr="00C54391" w:rsidRDefault="00D12D46" w:rsidP="005D78B0">
      <w:pPr>
        <w:numPr>
          <w:ilvl w:val="0"/>
          <w:numId w:val="19"/>
        </w:numPr>
        <w:tabs>
          <w:tab w:val="clear" w:pos="1284"/>
        </w:tabs>
        <w:ind w:left="993" w:hanging="284"/>
        <w:jc w:val="both"/>
        <w:rPr>
          <w:rFonts w:ascii="Calibri" w:hAnsi="Calibri" w:cs="Calibri"/>
          <w:szCs w:val="22"/>
        </w:rPr>
      </w:pPr>
      <w:r w:rsidRPr="00C54391">
        <w:rPr>
          <w:rFonts w:ascii="Calibri" w:hAnsi="Calibri" w:cs="Calibri"/>
          <w:szCs w:val="22"/>
        </w:rPr>
        <w:t>dječja igrališta</w:t>
      </w:r>
      <w:r w:rsidRPr="00C54391">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Pr="00C54391">
        <w:rPr>
          <w:rFonts w:ascii="Calibri" w:hAnsi="Calibri" w:cs="Calibri"/>
          <w:szCs w:val="22"/>
        </w:rPr>
        <w:t>(zelena)</w:t>
      </w:r>
      <w:r w:rsidRPr="00C54391">
        <w:rPr>
          <w:rFonts w:ascii="Calibri" w:hAnsi="Calibri" w:cs="Calibri"/>
          <w:szCs w:val="22"/>
        </w:rPr>
        <w:tab/>
      </w:r>
      <w:r w:rsidR="005D78B0">
        <w:rPr>
          <w:rFonts w:ascii="Calibri" w:hAnsi="Calibri" w:cs="Calibri"/>
          <w:szCs w:val="22"/>
        </w:rPr>
        <w:tab/>
      </w:r>
      <w:r w:rsidRPr="00C54391">
        <w:rPr>
          <w:rFonts w:ascii="Calibri" w:hAnsi="Calibri" w:cs="Calibri"/>
          <w:szCs w:val="22"/>
        </w:rPr>
        <w:t>Z2</w:t>
      </w:r>
    </w:p>
    <w:p w14:paraId="07584087" w14:textId="5D845463" w:rsidR="00D12D46" w:rsidRPr="00C54391" w:rsidRDefault="00D12D46" w:rsidP="005D78B0">
      <w:pPr>
        <w:ind w:left="284"/>
        <w:jc w:val="both"/>
        <w:rPr>
          <w:rFonts w:ascii="Calibri" w:hAnsi="Calibri" w:cs="Calibri"/>
          <w:szCs w:val="22"/>
        </w:rPr>
      </w:pPr>
      <w:r w:rsidRPr="00C54391">
        <w:rPr>
          <w:rFonts w:ascii="Calibri" w:hAnsi="Calibri" w:cs="Calibri"/>
          <w:szCs w:val="22"/>
        </w:rPr>
        <w:t>7.</w:t>
      </w:r>
      <w:r w:rsidRPr="00C54391">
        <w:rPr>
          <w:rFonts w:ascii="Calibri" w:hAnsi="Calibri" w:cs="Calibri"/>
          <w:szCs w:val="22"/>
        </w:rPr>
        <w:tab/>
        <w:t>Zaštitne zelene površine</w:t>
      </w:r>
    </w:p>
    <w:p w14:paraId="5FB01F02" w14:textId="0A2C1768" w:rsidR="00D12D46" w:rsidRPr="00C54391" w:rsidRDefault="00D12D46" w:rsidP="005D78B0">
      <w:pPr>
        <w:ind w:left="993" w:hanging="284"/>
        <w:jc w:val="both"/>
        <w:rPr>
          <w:rFonts w:ascii="Calibri" w:hAnsi="Calibri" w:cs="Calibri"/>
          <w:szCs w:val="22"/>
        </w:rPr>
      </w:pPr>
      <w:r w:rsidRPr="00C54391">
        <w:rPr>
          <w:rFonts w:ascii="Calibri" w:hAnsi="Calibri" w:cs="Calibri"/>
          <w:szCs w:val="22"/>
        </w:rPr>
        <w:t>-</w:t>
      </w:r>
      <w:r w:rsidRPr="00C54391">
        <w:rPr>
          <w:rFonts w:ascii="Calibri" w:hAnsi="Calibri" w:cs="Calibri"/>
          <w:szCs w:val="22"/>
        </w:rPr>
        <w:tab/>
        <w:t>zelenilo uz vodotoke</w:t>
      </w:r>
      <w:r w:rsidRPr="00C54391">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Pr="00C54391">
        <w:rPr>
          <w:rFonts w:ascii="Calibri" w:hAnsi="Calibri" w:cs="Calibri"/>
          <w:szCs w:val="22"/>
        </w:rPr>
        <w:t>(zelena)</w:t>
      </w:r>
      <w:r w:rsidR="005D78B0">
        <w:rPr>
          <w:rFonts w:ascii="Calibri" w:hAnsi="Calibri" w:cs="Calibri"/>
          <w:szCs w:val="22"/>
        </w:rPr>
        <w:tab/>
      </w:r>
      <w:r w:rsidRPr="00C54391">
        <w:rPr>
          <w:rFonts w:ascii="Calibri" w:hAnsi="Calibri" w:cs="Calibri"/>
          <w:szCs w:val="22"/>
        </w:rPr>
        <w:tab/>
        <w:t>Z3</w:t>
      </w:r>
    </w:p>
    <w:p w14:paraId="02A270C3" w14:textId="527CD8BB" w:rsidR="00D12D46" w:rsidRPr="00C54391" w:rsidRDefault="00D12D46" w:rsidP="005D78B0">
      <w:pPr>
        <w:numPr>
          <w:ilvl w:val="0"/>
          <w:numId w:val="20"/>
        </w:numPr>
        <w:tabs>
          <w:tab w:val="clear" w:pos="1284"/>
        </w:tabs>
        <w:ind w:left="993" w:hanging="284"/>
        <w:jc w:val="both"/>
        <w:rPr>
          <w:rFonts w:ascii="Calibri" w:hAnsi="Calibri" w:cs="Calibri"/>
          <w:szCs w:val="22"/>
        </w:rPr>
      </w:pPr>
      <w:r w:rsidRPr="00C54391">
        <w:rPr>
          <w:rFonts w:ascii="Calibri" w:hAnsi="Calibri" w:cs="Calibri"/>
          <w:szCs w:val="22"/>
        </w:rPr>
        <w:t>pejsažno i zaštitno zelenilo, šume</w:t>
      </w:r>
      <w:r w:rsidRPr="00C54391">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Pr="00C54391">
        <w:rPr>
          <w:rFonts w:ascii="Calibri" w:hAnsi="Calibri" w:cs="Calibri"/>
          <w:szCs w:val="22"/>
        </w:rPr>
        <w:t>(zelena)</w:t>
      </w:r>
      <w:r w:rsidRPr="00C54391">
        <w:rPr>
          <w:rFonts w:ascii="Calibri" w:hAnsi="Calibri" w:cs="Calibri"/>
          <w:szCs w:val="22"/>
        </w:rPr>
        <w:tab/>
      </w:r>
      <w:r w:rsidR="005D78B0">
        <w:rPr>
          <w:rFonts w:ascii="Calibri" w:hAnsi="Calibri" w:cs="Calibri"/>
          <w:szCs w:val="22"/>
        </w:rPr>
        <w:tab/>
      </w:r>
      <w:r w:rsidRPr="00C54391">
        <w:rPr>
          <w:rFonts w:ascii="Calibri" w:hAnsi="Calibri" w:cs="Calibri"/>
          <w:szCs w:val="22"/>
        </w:rPr>
        <w:t>Z</w:t>
      </w:r>
    </w:p>
    <w:p w14:paraId="2CCCA4EF" w14:textId="58CB8AE8" w:rsidR="00D12D46" w:rsidRPr="00C54391" w:rsidRDefault="00D12D46" w:rsidP="005D78B0">
      <w:pPr>
        <w:ind w:left="284"/>
        <w:jc w:val="both"/>
        <w:rPr>
          <w:rFonts w:ascii="Calibri" w:hAnsi="Calibri" w:cs="Calibri"/>
          <w:szCs w:val="22"/>
        </w:rPr>
      </w:pPr>
      <w:r w:rsidRPr="00C54391">
        <w:rPr>
          <w:rFonts w:ascii="Calibri" w:hAnsi="Calibri" w:cs="Calibri"/>
          <w:szCs w:val="22"/>
        </w:rPr>
        <w:t>8.</w:t>
      </w:r>
      <w:r w:rsidRPr="00C54391">
        <w:rPr>
          <w:rFonts w:ascii="Calibri" w:hAnsi="Calibri" w:cs="Calibri"/>
          <w:szCs w:val="22"/>
        </w:rPr>
        <w:tab/>
        <w:t>Posebna namjena</w:t>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Pr="00C54391">
        <w:rPr>
          <w:rFonts w:ascii="Calibri" w:hAnsi="Calibri" w:cs="Calibri"/>
          <w:szCs w:val="22"/>
        </w:rPr>
        <w:tab/>
        <w:t>(ljubičasta)</w:t>
      </w:r>
      <w:r w:rsidRPr="00C54391">
        <w:rPr>
          <w:rFonts w:ascii="Calibri" w:hAnsi="Calibri" w:cs="Calibri"/>
          <w:szCs w:val="22"/>
        </w:rPr>
        <w:tab/>
        <w:t>N</w:t>
      </w:r>
    </w:p>
    <w:p w14:paraId="41E0323A" w14:textId="6E10BBA2" w:rsidR="00D12D46" w:rsidRPr="00C54391" w:rsidRDefault="00D12D46" w:rsidP="005D78B0">
      <w:pPr>
        <w:ind w:left="284"/>
        <w:jc w:val="both"/>
        <w:rPr>
          <w:rFonts w:ascii="Calibri" w:hAnsi="Calibri" w:cs="Calibri"/>
          <w:szCs w:val="22"/>
        </w:rPr>
      </w:pPr>
      <w:r w:rsidRPr="00C54391">
        <w:rPr>
          <w:rFonts w:ascii="Calibri" w:hAnsi="Calibri" w:cs="Calibri"/>
          <w:szCs w:val="22"/>
        </w:rPr>
        <w:t>9.</w:t>
      </w:r>
      <w:r w:rsidRPr="00C54391">
        <w:rPr>
          <w:rFonts w:ascii="Calibri" w:hAnsi="Calibri" w:cs="Calibri"/>
          <w:szCs w:val="22"/>
        </w:rPr>
        <w:tab/>
        <w:t xml:space="preserve">Površine infrastrukturnih sustava </w:t>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Pr="00C54391">
        <w:rPr>
          <w:rFonts w:ascii="Calibri" w:hAnsi="Calibri" w:cs="Calibri"/>
          <w:szCs w:val="22"/>
        </w:rPr>
        <w:tab/>
        <w:t>(bijela)</w:t>
      </w:r>
      <w:r w:rsidRPr="00C54391">
        <w:rPr>
          <w:rFonts w:ascii="Calibri" w:hAnsi="Calibri" w:cs="Calibri"/>
          <w:szCs w:val="22"/>
        </w:rPr>
        <w:tab/>
        <w:t>IS</w:t>
      </w:r>
    </w:p>
    <w:p w14:paraId="50F3BDE6" w14:textId="52D61F4D" w:rsidR="00D12D46" w:rsidRPr="00C54391" w:rsidRDefault="00D12D46" w:rsidP="005D78B0">
      <w:pPr>
        <w:ind w:left="284"/>
        <w:jc w:val="both"/>
        <w:rPr>
          <w:rFonts w:ascii="Calibri" w:hAnsi="Calibri" w:cs="Calibri"/>
          <w:szCs w:val="22"/>
        </w:rPr>
      </w:pPr>
      <w:r w:rsidRPr="00C54391">
        <w:rPr>
          <w:rFonts w:ascii="Calibri" w:hAnsi="Calibri" w:cs="Calibri"/>
          <w:szCs w:val="22"/>
        </w:rPr>
        <w:t>10.</w:t>
      </w:r>
      <w:r w:rsidR="005D78B0">
        <w:rPr>
          <w:rFonts w:ascii="Calibri" w:hAnsi="Calibri" w:cs="Calibri"/>
          <w:szCs w:val="22"/>
        </w:rPr>
        <w:tab/>
      </w:r>
      <w:r w:rsidRPr="00C54391">
        <w:rPr>
          <w:rFonts w:ascii="Calibri" w:hAnsi="Calibri" w:cs="Calibri"/>
          <w:szCs w:val="22"/>
        </w:rPr>
        <w:t>Groblje</w:t>
      </w:r>
      <w:r w:rsidRPr="00C54391">
        <w:rPr>
          <w:rFonts w:ascii="Calibri" w:hAnsi="Calibri" w:cs="Calibri"/>
          <w:szCs w:val="22"/>
        </w:rPr>
        <w:tab/>
        <w:t>(znak)</w:t>
      </w:r>
      <w:r w:rsidRPr="00C54391">
        <w:rPr>
          <w:rFonts w:ascii="Calibri" w:hAnsi="Calibri" w:cs="Calibri"/>
          <w:szCs w:val="22"/>
        </w:rPr>
        <w:tab/>
        <w:t>++</w:t>
      </w:r>
    </w:p>
    <w:p w14:paraId="31C910CC" w14:textId="10CF626C" w:rsidR="00D12D46" w:rsidRPr="00C54391" w:rsidRDefault="00D12D46" w:rsidP="005D78B0">
      <w:pPr>
        <w:ind w:left="284"/>
        <w:jc w:val="both"/>
        <w:rPr>
          <w:rFonts w:ascii="Calibri" w:hAnsi="Calibri" w:cs="Calibri"/>
          <w:szCs w:val="22"/>
        </w:rPr>
      </w:pPr>
      <w:r w:rsidRPr="00C54391">
        <w:rPr>
          <w:rFonts w:ascii="Calibri" w:hAnsi="Calibri" w:cs="Calibri"/>
          <w:szCs w:val="22"/>
        </w:rPr>
        <w:t>11.</w:t>
      </w:r>
      <w:r w:rsidRPr="00C54391">
        <w:rPr>
          <w:rFonts w:ascii="Calibri" w:hAnsi="Calibri" w:cs="Calibri"/>
          <w:szCs w:val="22"/>
        </w:rPr>
        <w:tab/>
        <w:t>Vode i vodna dobra</w:t>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Pr="00C54391">
        <w:rPr>
          <w:rFonts w:ascii="Calibri" w:hAnsi="Calibri" w:cs="Calibri"/>
          <w:szCs w:val="22"/>
        </w:rPr>
        <w:tab/>
        <w:t>(svjetloplava)</w:t>
      </w:r>
    </w:p>
    <w:p w14:paraId="09963FB3" w14:textId="25C15964" w:rsidR="00D12D46" w:rsidRPr="00C54391" w:rsidRDefault="00D12D46" w:rsidP="005D78B0">
      <w:pPr>
        <w:ind w:left="284"/>
        <w:jc w:val="both"/>
        <w:rPr>
          <w:rFonts w:ascii="Calibri" w:hAnsi="Calibri" w:cs="Calibri"/>
          <w:szCs w:val="22"/>
        </w:rPr>
      </w:pPr>
      <w:r w:rsidRPr="00C54391">
        <w:rPr>
          <w:rFonts w:ascii="Calibri" w:hAnsi="Calibri" w:cs="Calibri"/>
          <w:szCs w:val="22"/>
        </w:rPr>
        <w:t>12.</w:t>
      </w:r>
      <w:r w:rsidRPr="00C54391">
        <w:rPr>
          <w:rFonts w:ascii="Calibri" w:hAnsi="Calibri" w:cs="Calibri"/>
          <w:szCs w:val="22"/>
        </w:rPr>
        <w:tab/>
        <w:t>Autobusni kolodvor</w:t>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Pr="00C54391">
        <w:rPr>
          <w:rFonts w:ascii="Calibri" w:hAnsi="Calibri" w:cs="Calibri"/>
          <w:szCs w:val="22"/>
        </w:rPr>
        <w:tab/>
        <w:t>(narančasta)</w:t>
      </w:r>
      <w:r w:rsidRPr="00C54391">
        <w:rPr>
          <w:rFonts w:ascii="Calibri" w:hAnsi="Calibri" w:cs="Calibri"/>
          <w:szCs w:val="22"/>
        </w:rPr>
        <w:tab/>
        <w:t>AK</w:t>
      </w:r>
    </w:p>
    <w:p w14:paraId="6416647B" w14:textId="54302F22" w:rsidR="00D12D46" w:rsidRPr="00C54391" w:rsidRDefault="00D12D46" w:rsidP="005D78B0">
      <w:pPr>
        <w:ind w:left="284"/>
        <w:jc w:val="both"/>
        <w:rPr>
          <w:rFonts w:ascii="Calibri" w:hAnsi="Calibri" w:cs="Calibri"/>
          <w:szCs w:val="22"/>
        </w:rPr>
      </w:pPr>
      <w:r w:rsidRPr="00C54391">
        <w:rPr>
          <w:rFonts w:ascii="Calibri" w:hAnsi="Calibri" w:cs="Calibri"/>
          <w:szCs w:val="22"/>
        </w:rPr>
        <w:t>13.</w:t>
      </w:r>
      <w:r w:rsidRPr="00C54391">
        <w:rPr>
          <w:rFonts w:ascii="Calibri" w:hAnsi="Calibri" w:cs="Calibri"/>
          <w:szCs w:val="22"/>
        </w:rPr>
        <w:tab/>
        <w:t>Željeznički kolodvor</w:t>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005D78B0">
        <w:rPr>
          <w:rFonts w:ascii="Calibri" w:hAnsi="Calibri" w:cs="Calibri"/>
          <w:szCs w:val="22"/>
        </w:rPr>
        <w:tab/>
      </w:r>
      <w:r w:rsidRPr="00C54391">
        <w:rPr>
          <w:rFonts w:ascii="Calibri" w:hAnsi="Calibri" w:cs="Calibri"/>
          <w:szCs w:val="22"/>
        </w:rPr>
        <w:tab/>
        <w:t>(ljubičasta)</w:t>
      </w:r>
      <w:r w:rsidRPr="00C54391">
        <w:rPr>
          <w:rFonts w:ascii="Calibri" w:hAnsi="Calibri" w:cs="Calibri"/>
          <w:szCs w:val="22"/>
        </w:rPr>
        <w:tab/>
        <w:t>ŽK</w:t>
      </w:r>
    </w:p>
    <w:p w14:paraId="4A19B433" w14:textId="4630D429" w:rsidR="00D12D46" w:rsidRPr="00C54391" w:rsidRDefault="00D12D46" w:rsidP="005D78B0">
      <w:pPr>
        <w:pStyle w:val="Tijeloteksta3"/>
        <w:tabs>
          <w:tab w:val="clear" w:pos="728"/>
        </w:tabs>
        <w:ind w:left="284"/>
        <w:rPr>
          <w:rFonts w:ascii="Calibri" w:hAnsi="Calibri" w:cs="Calibri"/>
          <w:sz w:val="22"/>
          <w:szCs w:val="22"/>
        </w:rPr>
      </w:pPr>
      <w:r w:rsidRPr="00C54391">
        <w:rPr>
          <w:rFonts w:ascii="Calibri" w:hAnsi="Calibri" w:cs="Calibri"/>
          <w:sz w:val="22"/>
          <w:szCs w:val="22"/>
        </w:rPr>
        <w:t>14.</w:t>
      </w:r>
      <w:r w:rsidRPr="00C54391">
        <w:rPr>
          <w:rFonts w:ascii="Calibri" w:hAnsi="Calibri" w:cs="Calibri"/>
          <w:sz w:val="22"/>
          <w:szCs w:val="22"/>
        </w:rPr>
        <w:tab/>
        <w:t>Zona željeznice</w:t>
      </w:r>
      <w:r w:rsidR="005D78B0">
        <w:rPr>
          <w:rFonts w:ascii="Calibri" w:hAnsi="Calibri" w:cs="Calibri"/>
          <w:sz w:val="22"/>
          <w:szCs w:val="22"/>
        </w:rPr>
        <w:tab/>
      </w:r>
      <w:r w:rsidR="005D78B0">
        <w:rPr>
          <w:rFonts w:ascii="Calibri" w:hAnsi="Calibri" w:cs="Calibri"/>
          <w:sz w:val="22"/>
          <w:szCs w:val="22"/>
        </w:rPr>
        <w:tab/>
      </w:r>
      <w:r w:rsidR="005D78B0">
        <w:rPr>
          <w:rFonts w:ascii="Calibri" w:hAnsi="Calibri" w:cs="Calibri"/>
          <w:sz w:val="22"/>
          <w:szCs w:val="22"/>
        </w:rPr>
        <w:tab/>
      </w:r>
      <w:r w:rsidR="005D78B0">
        <w:rPr>
          <w:rFonts w:ascii="Calibri" w:hAnsi="Calibri" w:cs="Calibri"/>
          <w:sz w:val="22"/>
          <w:szCs w:val="22"/>
        </w:rPr>
        <w:tab/>
      </w:r>
      <w:r w:rsidR="005D78B0">
        <w:rPr>
          <w:rFonts w:ascii="Calibri" w:hAnsi="Calibri" w:cs="Calibri"/>
          <w:sz w:val="22"/>
          <w:szCs w:val="22"/>
        </w:rPr>
        <w:tab/>
      </w:r>
      <w:r w:rsidR="005D78B0">
        <w:rPr>
          <w:rFonts w:ascii="Calibri" w:hAnsi="Calibri" w:cs="Calibri"/>
          <w:sz w:val="22"/>
          <w:szCs w:val="22"/>
        </w:rPr>
        <w:tab/>
      </w:r>
      <w:r w:rsidR="005D78B0">
        <w:rPr>
          <w:rFonts w:ascii="Calibri" w:hAnsi="Calibri" w:cs="Calibri"/>
          <w:sz w:val="22"/>
          <w:szCs w:val="22"/>
        </w:rPr>
        <w:tab/>
      </w:r>
      <w:r w:rsidRPr="00C54391">
        <w:rPr>
          <w:rFonts w:ascii="Calibri" w:hAnsi="Calibri" w:cs="Calibri"/>
          <w:sz w:val="22"/>
          <w:szCs w:val="22"/>
        </w:rPr>
        <w:tab/>
        <w:t>(ljubičasta)</w:t>
      </w:r>
    </w:p>
    <w:p w14:paraId="5722E97C" w14:textId="77777777" w:rsidR="00D12D46" w:rsidRPr="00C54391" w:rsidRDefault="00D12D46" w:rsidP="005D78B0">
      <w:pPr>
        <w:tabs>
          <w:tab w:val="left" w:pos="7560"/>
        </w:tabs>
        <w:spacing w:after="240"/>
        <w:jc w:val="both"/>
        <w:rPr>
          <w:rFonts w:ascii="Calibri" w:hAnsi="Calibri" w:cs="Calibri"/>
          <w:szCs w:val="22"/>
        </w:rPr>
      </w:pPr>
      <w:r w:rsidRPr="00C54391">
        <w:rPr>
          <w:rFonts w:ascii="Calibri" w:hAnsi="Calibri" w:cs="Calibri"/>
          <w:szCs w:val="22"/>
        </w:rPr>
        <w:br/>
        <w:t xml:space="preserve">Ovim je Planom predviđena mogućnost daljnjeg razgraničavanja unutar namjena iz ovog članka izradom detaljnijih planova, a u skladu s ostalim odredbama za </w:t>
      </w:r>
      <w:r w:rsidR="006D0A8F" w:rsidRPr="00C54391">
        <w:rPr>
          <w:rFonts w:ascii="Calibri" w:hAnsi="Calibri" w:cs="Calibri"/>
          <w:szCs w:val="22"/>
        </w:rPr>
        <w:t>provedbu.</w:t>
      </w:r>
    </w:p>
    <w:p w14:paraId="279AFA4B" w14:textId="62C14AA5" w:rsidR="00D12D46" w:rsidRPr="0007280C" w:rsidRDefault="00D12D46" w:rsidP="00F94B3A">
      <w:pPr>
        <w:spacing w:after="240"/>
        <w:jc w:val="both"/>
        <w:rPr>
          <w:rFonts w:ascii="Calibri" w:hAnsi="Calibri" w:cs="Calibri"/>
          <w:b/>
          <w:bCs/>
          <w:szCs w:val="22"/>
        </w:rPr>
      </w:pPr>
      <w:bookmarkStart w:id="8" w:name="_Toc133814704"/>
      <w:r w:rsidRPr="0007280C">
        <w:rPr>
          <w:rFonts w:ascii="Calibri" w:hAnsi="Calibri" w:cs="Calibri"/>
          <w:b/>
          <w:bCs/>
          <w:szCs w:val="22"/>
        </w:rPr>
        <w:t>1.2.1.</w:t>
      </w:r>
      <w:r w:rsidRPr="0007280C">
        <w:rPr>
          <w:rFonts w:ascii="Calibri" w:hAnsi="Calibri" w:cs="Calibri"/>
          <w:b/>
          <w:bCs/>
          <w:szCs w:val="22"/>
        </w:rPr>
        <w:tab/>
        <w:t>Stambena namjena – S</w:t>
      </w:r>
      <w:bookmarkEnd w:id="8"/>
    </w:p>
    <w:p w14:paraId="0D52DB7F" w14:textId="77777777" w:rsidR="00D12D46" w:rsidRPr="00C54391" w:rsidRDefault="00D12D46" w:rsidP="0007280C">
      <w:pPr>
        <w:pStyle w:val="StyleCenteredBefore4ptAfter2pt"/>
        <w:spacing w:before="0" w:after="24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35B691D7" w14:textId="77777777" w:rsidR="00183227" w:rsidRPr="00C54391" w:rsidRDefault="00D12D46" w:rsidP="004470C2">
      <w:pPr>
        <w:spacing w:after="120"/>
        <w:jc w:val="both"/>
        <w:rPr>
          <w:rFonts w:ascii="Calibri" w:hAnsi="Calibri" w:cs="Calibri"/>
          <w:szCs w:val="22"/>
        </w:rPr>
      </w:pPr>
      <w:r w:rsidRPr="00C54391">
        <w:rPr>
          <w:rFonts w:ascii="Calibri" w:hAnsi="Calibri" w:cs="Calibri"/>
          <w:szCs w:val="22"/>
        </w:rPr>
        <w:t>Površine stambene namjene su površine na kojima su postojeće i planirane zgrade pretežito stambene, stalnog stanovanja.</w:t>
      </w:r>
    </w:p>
    <w:p w14:paraId="3805C098" w14:textId="77777777" w:rsidR="00D12D46" w:rsidRPr="00C54391" w:rsidRDefault="00D12D46" w:rsidP="00FF1583">
      <w:pPr>
        <w:pStyle w:val="Tijeloteksta"/>
        <w:rPr>
          <w:rFonts w:ascii="Calibri" w:hAnsi="Calibri" w:cs="Calibri"/>
          <w:szCs w:val="22"/>
        </w:rPr>
      </w:pPr>
      <w:r w:rsidRPr="00C54391">
        <w:rPr>
          <w:rFonts w:ascii="Calibri" w:hAnsi="Calibri" w:cs="Calibri"/>
          <w:szCs w:val="22"/>
        </w:rPr>
        <w:t>Na površinama stambene namjene mogu se graditi i uređivati prostori onih namjena koje dopunjuju stanovanje – prateći sadržaji – ili su mu kompatibilni kao što su:</w:t>
      </w:r>
    </w:p>
    <w:p w14:paraId="4FBA58BD" w14:textId="77777777" w:rsidR="00D12D46" w:rsidRPr="00C54391" w:rsidRDefault="00D12D46" w:rsidP="005D78B0">
      <w:pPr>
        <w:numPr>
          <w:ilvl w:val="0"/>
          <w:numId w:val="35"/>
        </w:numPr>
        <w:tabs>
          <w:tab w:val="clear" w:pos="1284"/>
        </w:tabs>
        <w:ind w:left="721"/>
        <w:jc w:val="both"/>
        <w:rPr>
          <w:rFonts w:ascii="Calibri" w:hAnsi="Calibri" w:cs="Calibri"/>
          <w:szCs w:val="22"/>
        </w:rPr>
      </w:pPr>
      <w:r w:rsidRPr="00C54391">
        <w:rPr>
          <w:rFonts w:ascii="Calibri" w:hAnsi="Calibri" w:cs="Calibri"/>
          <w:szCs w:val="22"/>
        </w:rPr>
        <w:t>osobne usluge, dnevna potrošnja, tihi obrti bez opasnosti od požara i eksplozije, vjerske zajednice, poslovni prostori – uredi, ugostiteljstvo, manji kulturni sportsko-rekreativni sadržaji i površine kao što su jednodijelne sportske dvorane, fitness klubovi, dvorane kulturno umjetničkih društava, računalne radionice i slični sadržaji;</w:t>
      </w:r>
    </w:p>
    <w:p w14:paraId="3AEB3C7A" w14:textId="77777777" w:rsidR="00183227" w:rsidRPr="00C54391" w:rsidRDefault="00D12D46" w:rsidP="005D78B0">
      <w:pPr>
        <w:numPr>
          <w:ilvl w:val="0"/>
          <w:numId w:val="35"/>
        </w:numPr>
        <w:tabs>
          <w:tab w:val="clear" w:pos="1284"/>
          <w:tab w:val="num" w:pos="702"/>
        </w:tabs>
        <w:spacing w:after="120"/>
        <w:ind w:left="721"/>
        <w:jc w:val="both"/>
        <w:rPr>
          <w:rFonts w:ascii="Calibri" w:hAnsi="Calibri" w:cs="Calibri"/>
          <w:szCs w:val="22"/>
        </w:rPr>
      </w:pPr>
      <w:r w:rsidRPr="00C54391">
        <w:rPr>
          <w:rFonts w:ascii="Calibri" w:hAnsi="Calibri" w:cs="Calibri"/>
          <w:szCs w:val="22"/>
        </w:rPr>
        <w:t>parkovi i dječja igrališta.</w:t>
      </w:r>
    </w:p>
    <w:p w14:paraId="6D7BEAC9" w14:textId="77777777" w:rsidR="00D12D46" w:rsidRPr="00C54391" w:rsidRDefault="00D12D46" w:rsidP="005D78B0">
      <w:pPr>
        <w:jc w:val="both"/>
        <w:rPr>
          <w:rFonts w:ascii="Calibri" w:hAnsi="Calibri" w:cs="Calibri"/>
          <w:szCs w:val="22"/>
        </w:rPr>
      </w:pPr>
      <w:r w:rsidRPr="00C54391">
        <w:rPr>
          <w:rFonts w:ascii="Calibri" w:hAnsi="Calibri" w:cs="Calibri"/>
          <w:szCs w:val="22"/>
        </w:rPr>
        <w:t xml:space="preserve">Prateći sadržaji mogu biti u sklopu stambene zgrade ili na istoj čestici u zasebnoj građevini – manjoj poslovnoj građevini, a površina im može zauzimati do 50% ukupnog </w:t>
      </w:r>
      <w:r w:rsidRPr="00C54391">
        <w:rPr>
          <w:rFonts w:ascii="Calibri" w:hAnsi="Calibri" w:cs="Calibri"/>
          <w:bCs/>
          <w:szCs w:val="22"/>
        </w:rPr>
        <w:t>GBP</w:t>
      </w:r>
      <w:r w:rsidRPr="00C54391">
        <w:rPr>
          <w:rFonts w:ascii="Calibri" w:hAnsi="Calibri" w:cs="Calibri"/>
          <w:szCs w:val="22"/>
        </w:rPr>
        <w:t>-a na građevnoj čestici.</w:t>
      </w:r>
    </w:p>
    <w:p w14:paraId="45EB1263" w14:textId="77777777" w:rsidR="00D12D46" w:rsidRPr="00C54391" w:rsidRDefault="00D12D46" w:rsidP="005D78B0">
      <w:pPr>
        <w:spacing w:after="120"/>
        <w:jc w:val="both"/>
        <w:rPr>
          <w:rFonts w:ascii="Calibri" w:hAnsi="Calibri" w:cs="Calibri"/>
          <w:szCs w:val="22"/>
        </w:rPr>
      </w:pPr>
      <w:r w:rsidRPr="00C54391">
        <w:rPr>
          <w:rFonts w:ascii="Calibri" w:hAnsi="Calibri" w:cs="Calibri"/>
          <w:szCs w:val="22"/>
        </w:rPr>
        <w:t>Iznimno, vjerske zajednice, sportski, rekreativni i društveni sadržaji mogu se graditi na zasebnoj građenoj čestici veličine do 1500 m</w:t>
      </w:r>
      <w:r w:rsidRPr="00C54391">
        <w:rPr>
          <w:rFonts w:ascii="Calibri" w:hAnsi="Calibri" w:cs="Calibri"/>
          <w:szCs w:val="22"/>
          <w:vertAlign w:val="superscript"/>
        </w:rPr>
        <w:t>2</w:t>
      </w:r>
      <w:r w:rsidRPr="00C54391">
        <w:rPr>
          <w:rFonts w:ascii="Calibri" w:hAnsi="Calibri" w:cs="Calibri"/>
          <w:szCs w:val="22"/>
        </w:rPr>
        <w:t>. Na njihovu se izgradnju primjenjuje k</w:t>
      </w:r>
      <w:r w:rsidRPr="00C54391">
        <w:rPr>
          <w:rFonts w:ascii="Calibri" w:hAnsi="Calibri" w:cs="Calibri"/>
          <w:szCs w:val="22"/>
          <w:vertAlign w:val="subscript"/>
        </w:rPr>
        <w:t>ig</w:t>
      </w:r>
      <w:r w:rsidRPr="00C54391">
        <w:rPr>
          <w:rFonts w:ascii="Calibri" w:hAnsi="Calibri" w:cs="Calibri"/>
          <w:szCs w:val="22"/>
        </w:rPr>
        <w:t>, maksimalna visina, smještaj na građevnoj čestici i obvezno zelenilo po propozicijama za odgovarajući način gradnje stambenih zgrada i određenom obliku korištenja, dok se ostali uvjeti određuju prema propozicijama vlastite namjene.</w:t>
      </w:r>
    </w:p>
    <w:p w14:paraId="662D330F" w14:textId="77777777" w:rsidR="00D12D46" w:rsidRPr="00C54391" w:rsidRDefault="00D12D46" w:rsidP="005D78B0">
      <w:pPr>
        <w:pStyle w:val="Tijeloteksta3"/>
        <w:tabs>
          <w:tab w:val="clear" w:pos="728"/>
        </w:tabs>
        <w:ind w:right="68"/>
        <w:rPr>
          <w:rFonts w:ascii="Calibri" w:hAnsi="Calibri" w:cs="Calibri"/>
          <w:sz w:val="22"/>
          <w:szCs w:val="22"/>
        </w:rPr>
      </w:pPr>
      <w:r w:rsidRPr="00C54391">
        <w:rPr>
          <w:rFonts w:ascii="Calibri" w:hAnsi="Calibri" w:cs="Calibri"/>
          <w:sz w:val="22"/>
          <w:szCs w:val="22"/>
        </w:rPr>
        <w:t>U zoni stambene namjene može se, na zasebnoj građevnoj čestici potrebne veličine, predvidjeti gradnju:</w:t>
      </w:r>
    </w:p>
    <w:p w14:paraId="6F0CB125" w14:textId="77777777" w:rsidR="00D12D46" w:rsidRPr="00C54391" w:rsidRDefault="00D12D46" w:rsidP="005D78B0">
      <w:pPr>
        <w:numPr>
          <w:ilvl w:val="0"/>
          <w:numId w:val="31"/>
        </w:numPr>
        <w:tabs>
          <w:tab w:val="clear" w:pos="1284"/>
        </w:tabs>
        <w:ind w:left="714" w:hanging="147"/>
        <w:jc w:val="both"/>
        <w:rPr>
          <w:rFonts w:ascii="Calibri" w:hAnsi="Calibri" w:cs="Calibri"/>
          <w:strike/>
          <w:szCs w:val="22"/>
        </w:rPr>
      </w:pPr>
      <w:r w:rsidRPr="00C54391">
        <w:rPr>
          <w:rFonts w:ascii="Calibri" w:hAnsi="Calibri" w:cs="Calibri"/>
          <w:szCs w:val="22"/>
        </w:rPr>
        <w:t>predškolske ustanove (dječji vrtići i jaslice);</w:t>
      </w:r>
    </w:p>
    <w:p w14:paraId="54F4CB75" w14:textId="77777777" w:rsidR="00D12D46" w:rsidRPr="00C54391" w:rsidRDefault="00D12D46" w:rsidP="005D78B0">
      <w:pPr>
        <w:numPr>
          <w:ilvl w:val="0"/>
          <w:numId w:val="31"/>
        </w:numPr>
        <w:tabs>
          <w:tab w:val="clear" w:pos="1284"/>
        </w:tabs>
        <w:ind w:left="714" w:hanging="147"/>
        <w:jc w:val="both"/>
        <w:rPr>
          <w:rFonts w:ascii="Calibri" w:hAnsi="Calibri" w:cs="Calibri"/>
          <w:strike/>
          <w:szCs w:val="22"/>
        </w:rPr>
      </w:pPr>
      <w:r w:rsidRPr="00C54391">
        <w:rPr>
          <w:rFonts w:ascii="Calibri" w:hAnsi="Calibri" w:cs="Calibri"/>
          <w:szCs w:val="22"/>
        </w:rPr>
        <w:t>ustanove zdravstvene zaštite i socijalne skrbi,</w:t>
      </w:r>
    </w:p>
    <w:p w14:paraId="4E2E1A73" w14:textId="77777777" w:rsidR="00D12D46" w:rsidRPr="00C54391" w:rsidRDefault="00D12D46" w:rsidP="005D78B0">
      <w:pPr>
        <w:numPr>
          <w:ilvl w:val="0"/>
          <w:numId w:val="31"/>
        </w:numPr>
        <w:tabs>
          <w:tab w:val="clear" w:pos="1284"/>
        </w:tabs>
        <w:spacing w:after="120"/>
        <w:ind w:left="714" w:hanging="147"/>
        <w:jc w:val="both"/>
        <w:rPr>
          <w:rFonts w:ascii="Calibri" w:hAnsi="Calibri" w:cs="Calibri"/>
          <w:strike/>
          <w:szCs w:val="22"/>
        </w:rPr>
      </w:pPr>
      <w:r w:rsidRPr="00C54391">
        <w:rPr>
          <w:rFonts w:ascii="Calibri" w:hAnsi="Calibri" w:cs="Calibri"/>
          <w:szCs w:val="22"/>
        </w:rPr>
        <w:t>osnovne škole</w:t>
      </w:r>
    </w:p>
    <w:p w14:paraId="59B98A8A" w14:textId="77777777" w:rsidR="00D12D46" w:rsidRPr="00C54391" w:rsidRDefault="00D12D46" w:rsidP="005D78B0">
      <w:pPr>
        <w:spacing w:after="120"/>
        <w:jc w:val="both"/>
        <w:rPr>
          <w:rFonts w:ascii="Calibri" w:hAnsi="Calibri" w:cs="Calibri"/>
          <w:szCs w:val="22"/>
        </w:rPr>
      </w:pPr>
      <w:r w:rsidRPr="00C54391">
        <w:rPr>
          <w:rFonts w:ascii="Calibri" w:hAnsi="Calibri" w:cs="Calibri"/>
          <w:szCs w:val="22"/>
        </w:rPr>
        <w:t>Na površinama stambene namjene ne mogu se graditi skladišta te oni proizvodni, servisni i drugi sadržaji koji bukom, mirisom i intenzitetom prometa ometaju stanovanje. Uz primjenu mjera zaštite okoliša postojeći takvi sadržaji mogu se zadržati ali s tendencijom prenamjene u sadržaje primjerene stanovanju.</w:t>
      </w:r>
    </w:p>
    <w:p w14:paraId="3E04A507" w14:textId="77777777" w:rsidR="00D33F28" w:rsidRPr="00C54391" w:rsidRDefault="00D12D46" w:rsidP="0007280C">
      <w:pPr>
        <w:spacing w:after="240"/>
        <w:jc w:val="both"/>
        <w:rPr>
          <w:rFonts w:ascii="Calibri" w:hAnsi="Calibri" w:cs="Calibri"/>
          <w:szCs w:val="22"/>
        </w:rPr>
      </w:pPr>
      <w:r w:rsidRPr="00C54391">
        <w:rPr>
          <w:rFonts w:ascii="Calibri" w:hAnsi="Calibri" w:cs="Calibri"/>
          <w:szCs w:val="22"/>
        </w:rPr>
        <w:t>Na površinama stambene namjene, postojeće se garaže ne mogu prenamijeniti bez zamjene novom garažom na istoj građevnoj čestici.</w:t>
      </w:r>
    </w:p>
    <w:p w14:paraId="0365675F" w14:textId="41F004AE" w:rsidR="00D12D46" w:rsidRPr="0007280C" w:rsidRDefault="00D12D46" w:rsidP="005D78B0">
      <w:pPr>
        <w:spacing w:after="240"/>
        <w:jc w:val="both"/>
        <w:rPr>
          <w:rFonts w:ascii="Calibri" w:hAnsi="Calibri" w:cs="Calibri"/>
          <w:b/>
          <w:bCs/>
          <w:szCs w:val="22"/>
        </w:rPr>
      </w:pPr>
      <w:bookmarkStart w:id="9" w:name="_Toc133814705"/>
      <w:r w:rsidRPr="0007280C">
        <w:rPr>
          <w:rFonts w:ascii="Calibri" w:hAnsi="Calibri" w:cs="Calibri"/>
          <w:b/>
          <w:bCs/>
          <w:szCs w:val="22"/>
        </w:rPr>
        <w:t>1.2.2.</w:t>
      </w:r>
      <w:r w:rsidRPr="0007280C">
        <w:rPr>
          <w:rFonts w:ascii="Calibri" w:hAnsi="Calibri" w:cs="Calibri"/>
          <w:b/>
          <w:bCs/>
          <w:szCs w:val="22"/>
        </w:rPr>
        <w:tab/>
        <w:t>Mješovita namjena – M</w:t>
      </w:r>
      <w:bookmarkEnd w:id="9"/>
    </w:p>
    <w:p w14:paraId="56B94F94" w14:textId="77777777" w:rsidR="00D12D46" w:rsidRPr="00C54391" w:rsidRDefault="00D12D46" w:rsidP="0007280C">
      <w:pPr>
        <w:pStyle w:val="StyleCenteredBefore4ptAfter2pt"/>
        <w:spacing w:before="0" w:after="240"/>
        <w:rPr>
          <w:rFonts w:ascii="Calibri" w:hAnsi="Calibri" w:cs="Calibri"/>
          <w:snapToGrid w:val="0"/>
          <w:szCs w:val="22"/>
          <w:lang w:val="hr-HR"/>
        </w:rPr>
      </w:pPr>
      <w:r w:rsidRPr="00C54391">
        <w:rPr>
          <w:rFonts w:ascii="Calibri" w:hAnsi="Calibri" w:cs="Calibri"/>
          <w:snapToGrid w:val="0"/>
          <w:szCs w:val="22"/>
          <w:lang w:val="hr-HR"/>
        </w:rPr>
        <w:lastRenderedPageBreak/>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021B5996" w14:textId="77777777" w:rsidR="00D12D46" w:rsidRPr="00C54391" w:rsidRDefault="00D12D46" w:rsidP="004470C2">
      <w:pPr>
        <w:pStyle w:val="Tijeloteksta"/>
        <w:spacing w:after="120"/>
        <w:rPr>
          <w:rFonts w:ascii="Calibri" w:hAnsi="Calibri" w:cs="Calibri"/>
          <w:snapToGrid w:val="0"/>
          <w:szCs w:val="22"/>
        </w:rPr>
      </w:pPr>
      <w:r w:rsidRPr="00C54391">
        <w:rPr>
          <w:rFonts w:ascii="Calibri" w:hAnsi="Calibri" w:cs="Calibri"/>
          <w:snapToGrid w:val="0"/>
          <w:szCs w:val="22"/>
        </w:rPr>
        <w:t>Na površinama mješovite namjene postojeće i planirane zgrade su stambene, stambeno-poslovne i poslovne te izuzetno one proizvodno-obrtničke i servisne, koje nisu bučne i koje ne onečišćuju zrak, tlo ili vode.</w:t>
      </w:r>
    </w:p>
    <w:p w14:paraId="6E488FDA" w14:textId="77777777" w:rsidR="00D12D46" w:rsidRPr="00C54391" w:rsidRDefault="00D12D46" w:rsidP="004470C2">
      <w:pPr>
        <w:spacing w:after="120"/>
        <w:jc w:val="both"/>
        <w:rPr>
          <w:rFonts w:ascii="Calibri" w:hAnsi="Calibri" w:cs="Calibri"/>
          <w:szCs w:val="22"/>
        </w:rPr>
      </w:pPr>
      <w:r w:rsidRPr="00C54391">
        <w:rPr>
          <w:rFonts w:ascii="Calibri" w:hAnsi="Calibri" w:cs="Calibri"/>
          <w:szCs w:val="22"/>
        </w:rPr>
        <w:t xml:space="preserve">Pretežitost namjene definira se u odnosu na zonu, a ne građevnu česticu, pa na jednoj čestici može biti smještena zgrada sa samo jednom od predviđenih namjena. </w:t>
      </w:r>
    </w:p>
    <w:p w14:paraId="70C39F85" w14:textId="77777777" w:rsidR="00D12D46" w:rsidRPr="00C54391" w:rsidRDefault="00D12D46" w:rsidP="004470C2">
      <w:pPr>
        <w:spacing w:after="120"/>
        <w:jc w:val="both"/>
        <w:rPr>
          <w:rFonts w:ascii="Calibri" w:hAnsi="Calibri" w:cs="Calibri"/>
          <w:szCs w:val="22"/>
        </w:rPr>
      </w:pPr>
      <w:r w:rsidRPr="00C54391">
        <w:rPr>
          <w:rFonts w:ascii="Calibri" w:hAnsi="Calibri" w:cs="Calibri"/>
          <w:szCs w:val="22"/>
        </w:rPr>
        <w:t>Pri izdavanju mora se analizirati pripadajući ulični potez ili blok radi utvrđivanja lokalnih uvjeta u odnosu na mješovitost namjene.</w:t>
      </w:r>
    </w:p>
    <w:p w14:paraId="1BCBB5DE" w14:textId="77777777" w:rsidR="00D12D46" w:rsidRPr="00C54391" w:rsidRDefault="00D12D46" w:rsidP="00FF1583">
      <w:pPr>
        <w:jc w:val="both"/>
        <w:rPr>
          <w:rFonts w:ascii="Calibri" w:hAnsi="Calibri" w:cs="Calibri"/>
          <w:szCs w:val="22"/>
        </w:rPr>
      </w:pPr>
      <w:r w:rsidRPr="00C54391">
        <w:rPr>
          <w:rFonts w:ascii="Calibri" w:hAnsi="Calibri" w:cs="Calibri"/>
          <w:szCs w:val="22"/>
        </w:rPr>
        <w:t>Na površinama mješovite  namjene, mogu se graditi i uređivati prostori za:</w:t>
      </w:r>
    </w:p>
    <w:p w14:paraId="710CC58F" w14:textId="77777777" w:rsidR="00D12D46" w:rsidRPr="00C54391" w:rsidRDefault="00D12D46" w:rsidP="005D78B0">
      <w:pPr>
        <w:numPr>
          <w:ilvl w:val="0"/>
          <w:numId w:val="32"/>
        </w:numPr>
        <w:tabs>
          <w:tab w:val="clear" w:pos="1284"/>
        </w:tabs>
        <w:ind w:left="993" w:hanging="284"/>
        <w:rPr>
          <w:rFonts w:ascii="Calibri" w:hAnsi="Calibri" w:cs="Calibri"/>
          <w:szCs w:val="22"/>
        </w:rPr>
      </w:pPr>
      <w:r w:rsidRPr="00C54391">
        <w:rPr>
          <w:rFonts w:ascii="Calibri" w:hAnsi="Calibri" w:cs="Calibri"/>
          <w:szCs w:val="22"/>
        </w:rPr>
        <w:t>stanovanje,</w:t>
      </w:r>
    </w:p>
    <w:p w14:paraId="1203FCD5" w14:textId="77777777" w:rsidR="00D12D46" w:rsidRPr="00C54391" w:rsidRDefault="00D12D46" w:rsidP="005D78B0">
      <w:pPr>
        <w:numPr>
          <w:ilvl w:val="0"/>
          <w:numId w:val="32"/>
        </w:numPr>
        <w:tabs>
          <w:tab w:val="clear" w:pos="1284"/>
        </w:tabs>
        <w:ind w:left="993" w:hanging="284"/>
        <w:rPr>
          <w:rFonts w:ascii="Calibri" w:hAnsi="Calibri" w:cs="Calibri"/>
          <w:szCs w:val="22"/>
        </w:rPr>
      </w:pPr>
      <w:r w:rsidRPr="00C54391">
        <w:rPr>
          <w:rFonts w:ascii="Calibri" w:hAnsi="Calibri" w:cs="Calibri"/>
          <w:szCs w:val="22"/>
        </w:rPr>
        <w:t>javne i društvene namjene, osim D10</w:t>
      </w:r>
    </w:p>
    <w:p w14:paraId="3E0730D9" w14:textId="77777777" w:rsidR="00D12D46" w:rsidRPr="00C54391" w:rsidRDefault="00D12D46" w:rsidP="005D78B0">
      <w:pPr>
        <w:numPr>
          <w:ilvl w:val="0"/>
          <w:numId w:val="32"/>
        </w:numPr>
        <w:tabs>
          <w:tab w:val="clear" w:pos="1284"/>
        </w:tabs>
        <w:ind w:left="993" w:hanging="284"/>
        <w:jc w:val="both"/>
        <w:rPr>
          <w:rFonts w:ascii="Calibri" w:hAnsi="Calibri" w:cs="Calibri"/>
          <w:szCs w:val="22"/>
        </w:rPr>
      </w:pPr>
      <w:r w:rsidRPr="00C54391">
        <w:rPr>
          <w:rFonts w:ascii="Calibri" w:hAnsi="Calibri" w:cs="Calibri"/>
          <w:szCs w:val="22"/>
        </w:rPr>
        <w:t>tržnice, gradske robne kuće, prodavaonice robe dnevne potrošnje</w:t>
      </w:r>
    </w:p>
    <w:p w14:paraId="34E9DAE3" w14:textId="77777777" w:rsidR="00D12D46" w:rsidRPr="00C54391" w:rsidRDefault="00D12D46" w:rsidP="005D78B0">
      <w:pPr>
        <w:numPr>
          <w:ilvl w:val="0"/>
          <w:numId w:val="32"/>
        </w:numPr>
        <w:tabs>
          <w:tab w:val="clear" w:pos="1284"/>
        </w:tabs>
        <w:ind w:left="993" w:hanging="284"/>
        <w:rPr>
          <w:rFonts w:ascii="Calibri" w:hAnsi="Calibri" w:cs="Calibri"/>
          <w:szCs w:val="22"/>
        </w:rPr>
      </w:pPr>
      <w:r w:rsidRPr="00C54391">
        <w:rPr>
          <w:rFonts w:ascii="Calibri" w:hAnsi="Calibri" w:cs="Calibri"/>
          <w:szCs w:val="22"/>
        </w:rPr>
        <w:t>hotele i ugostiteljstvo,</w:t>
      </w:r>
    </w:p>
    <w:p w14:paraId="0A7EF914" w14:textId="77777777" w:rsidR="00D12D46" w:rsidRPr="00C54391" w:rsidRDefault="00D12D46" w:rsidP="005D78B0">
      <w:pPr>
        <w:numPr>
          <w:ilvl w:val="0"/>
          <w:numId w:val="32"/>
        </w:numPr>
        <w:tabs>
          <w:tab w:val="clear" w:pos="1284"/>
        </w:tabs>
        <w:ind w:left="993" w:hanging="284"/>
        <w:jc w:val="both"/>
        <w:rPr>
          <w:rFonts w:ascii="Calibri" w:hAnsi="Calibri" w:cs="Calibri"/>
          <w:szCs w:val="22"/>
        </w:rPr>
      </w:pPr>
      <w:r w:rsidRPr="00C54391">
        <w:rPr>
          <w:rFonts w:ascii="Calibri" w:hAnsi="Calibri" w:cs="Calibri"/>
          <w:szCs w:val="22"/>
        </w:rPr>
        <w:t>sport i rekreaciju na otvorenim igralištima i u manjim dvoranama (jedno i dvodijelnim),</w:t>
      </w:r>
    </w:p>
    <w:p w14:paraId="44263A19" w14:textId="77777777" w:rsidR="00D12D46" w:rsidRPr="00C54391" w:rsidRDefault="00D12D46" w:rsidP="005D78B0">
      <w:pPr>
        <w:numPr>
          <w:ilvl w:val="0"/>
          <w:numId w:val="32"/>
        </w:numPr>
        <w:tabs>
          <w:tab w:val="clear" w:pos="1284"/>
        </w:tabs>
        <w:ind w:left="993" w:hanging="284"/>
        <w:rPr>
          <w:rFonts w:ascii="Calibri" w:hAnsi="Calibri" w:cs="Calibri"/>
          <w:szCs w:val="22"/>
        </w:rPr>
      </w:pPr>
      <w:r w:rsidRPr="00C54391">
        <w:rPr>
          <w:rFonts w:ascii="Calibri" w:hAnsi="Calibri" w:cs="Calibri"/>
          <w:szCs w:val="22"/>
        </w:rPr>
        <w:t>parkove, dječja igrališta,</w:t>
      </w:r>
    </w:p>
    <w:p w14:paraId="098FB604" w14:textId="77777777" w:rsidR="00D12D46" w:rsidRPr="00C54391" w:rsidRDefault="00D12D46" w:rsidP="005D78B0">
      <w:pPr>
        <w:numPr>
          <w:ilvl w:val="0"/>
          <w:numId w:val="32"/>
        </w:numPr>
        <w:tabs>
          <w:tab w:val="clear" w:pos="1284"/>
        </w:tabs>
        <w:ind w:left="993" w:hanging="284"/>
        <w:rPr>
          <w:rFonts w:ascii="Calibri" w:hAnsi="Calibri" w:cs="Calibri"/>
          <w:szCs w:val="22"/>
        </w:rPr>
      </w:pPr>
      <w:r w:rsidRPr="00C54391">
        <w:rPr>
          <w:rFonts w:ascii="Calibri" w:hAnsi="Calibri" w:cs="Calibri"/>
          <w:szCs w:val="22"/>
        </w:rPr>
        <w:t>poslovne namjene – uslužne, trgovačke, komunalno servisne, uredske,</w:t>
      </w:r>
    </w:p>
    <w:p w14:paraId="69465E44" w14:textId="77777777" w:rsidR="00D12D46" w:rsidRPr="00C54391" w:rsidRDefault="00D12D46" w:rsidP="005D78B0">
      <w:pPr>
        <w:numPr>
          <w:ilvl w:val="0"/>
          <w:numId w:val="32"/>
        </w:numPr>
        <w:tabs>
          <w:tab w:val="clear" w:pos="1284"/>
        </w:tabs>
        <w:ind w:left="993" w:hanging="284"/>
        <w:jc w:val="both"/>
        <w:rPr>
          <w:rFonts w:ascii="Calibri" w:hAnsi="Calibri" w:cs="Calibri"/>
          <w:szCs w:val="22"/>
        </w:rPr>
      </w:pPr>
      <w:r w:rsidRPr="00C54391">
        <w:rPr>
          <w:rFonts w:ascii="Calibri" w:hAnsi="Calibri" w:cs="Calibri"/>
          <w:szCs w:val="22"/>
        </w:rPr>
        <w:t>proizvodno-obrtničke, servisne i druge sadržaje koji ne ometaju stanovanje bukom, prometom, neugodnim mirisima, prašinom i sl.,</w:t>
      </w:r>
    </w:p>
    <w:p w14:paraId="4B9B33FD" w14:textId="77777777" w:rsidR="00D12D46" w:rsidRPr="00C54391" w:rsidRDefault="00D12D46" w:rsidP="005D78B0">
      <w:pPr>
        <w:numPr>
          <w:ilvl w:val="0"/>
          <w:numId w:val="32"/>
        </w:numPr>
        <w:tabs>
          <w:tab w:val="clear" w:pos="1284"/>
        </w:tabs>
        <w:ind w:left="993" w:hanging="284"/>
        <w:jc w:val="both"/>
        <w:rPr>
          <w:rFonts w:ascii="Calibri" w:hAnsi="Calibri" w:cs="Calibri"/>
          <w:szCs w:val="22"/>
        </w:rPr>
      </w:pPr>
      <w:r w:rsidRPr="00C54391">
        <w:rPr>
          <w:rFonts w:ascii="Calibri" w:hAnsi="Calibri" w:cs="Calibri"/>
          <w:szCs w:val="22"/>
        </w:rPr>
        <w:t>benzinske postaje, plinske i druge energetske postaje izvan granica zona 1A, 1B, 1C i 1D oblika korištenja i načina gradnje.</w:t>
      </w:r>
    </w:p>
    <w:p w14:paraId="1C265039" w14:textId="77777777" w:rsidR="00D12D46" w:rsidRPr="00C54391" w:rsidRDefault="00D12D46" w:rsidP="005D78B0">
      <w:pPr>
        <w:numPr>
          <w:ilvl w:val="0"/>
          <w:numId w:val="33"/>
        </w:numPr>
        <w:ind w:left="993"/>
        <w:rPr>
          <w:rFonts w:ascii="Calibri" w:hAnsi="Calibri" w:cs="Calibri"/>
          <w:szCs w:val="22"/>
        </w:rPr>
      </w:pPr>
      <w:r w:rsidRPr="00C54391">
        <w:rPr>
          <w:rFonts w:ascii="Calibri" w:hAnsi="Calibri" w:cs="Calibri"/>
          <w:szCs w:val="22"/>
        </w:rPr>
        <w:t>javne garaže i parkirališta za osobna vozila,</w:t>
      </w:r>
    </w:p>
    <w:p w14:paraId="04E04FFC" w14:textId="77777777" w:rsidR="00D12D46" w:rsidRPr="00C54391" w:rsidRDefault="00D12D46" w:rsidP="005D78B0">
      <w:pPr>
        <w:numPr>
          <w:ilvl w:val="0"/>
          <w:numId w:val="34"/>
        </w:numPr>
        <w:ind w:left="993"/>
        <w:rPr>
          <w:rFonts w:ascii="Calibri" w:hAnsi="Calibri" w:cs="Calibri"/>
          <w:szCs w:val="22"/>
        </w:rPr>
      </w:pPr>
      <w:r w:rsidRPr="00C54391">
        <w:rPr>
          <w:rFonts w:ascii="Calibri" w:hAnsi="Calibri" w:cs="Calibri"/>
          <w:szCs w:val="22"/>
        </w:rPr>
        <w:t>posebne namjene (MUP)</w:t>
      </w:r>
      <w:r w:rsidR="008C29A9" w:rsidRPr="00C54391">
        <w:rPr>
          <w:rFonts w:ascii="Calibri" w:hAnsi="Calibri" w:cs="Calibri"/>
          <w:szCs w:val="22"/>
        </w:rPr>
        <w:t>,</w:t>
      </w:r>
    </w:p>
    <w:p w14:paraId="2C692FA5" w14:textId="77777777" w:rsidR="00D12D46" w:rsidRPr="00C54391" w:rsidRDefault="00D12D46" w:rsidP="005D78B0">
      <w:pPr>
        <w:pStyle w:val="novo"/>
        <w:tabs>
          <w:tab w:val="clear" w:pos="900"/>
        </w:tabs>
        <w:spacing w:after="120"/>
        <w:ind w:left="993" w:hanging="284"/>
        <w:rPr>
          <w:rFonts w:ascii="Calibri" w:hAnsi="Calibri" w:cs="Calibri"/>
          <w:color w:val="auto"/>
        </w:rPr>
      </w:pPr>
      <w:r w:rsidRPr="00C54391">
        <w:rPr>
          <w:rFonts w:ascii="Calibri" w:hAnsi="Calibri" w:cs="Calibri"/>
          <w:color w:val="auto"/>
        </w:rPr>
        <w:t>multifunkcionalni centar.</w:t>
      </w:r>
    </w:p>
    <w:p w14:paraId="5A559027" w14:textId="77777777" w:rsidR="00D12D46" w:rsidRPr="00C54391" w:rsidRDefault="00D12D46" w:rsidP="0098070F">
      <w:pPr>
        <w:pStyle w:val="Tijeloteksta3"/>
        <w:tabs>
          <w:tab w:val="clear" w:pos="728"/>
        </w:tabs>
        <w:spacing w:after="120"/>
        <w:rPr>
          <w:rFonts w:ascii="Calibri" w:hAnsi="Calibri" w:cs="Calibri"/>
          <w:sz w:val="22"/>
          <w:szCs w:val="22"/>
        </w:rPr>
      </w:pPr>
      <w:r w:rsidRPr="00C54391">
        <w:rPr>
          <w:rFonts w:ascii="Calibri" w:hAnsi="Calibri" w:cs="Calibri"/>
          <w:sz w:val="22"/>
          <w:szCs w:val="22"/>
        </w:rPr>
        <w:t>Za stambene i stambeno-poslovne zgrade, dječje vrtiće i škole, parkove i dječja igrališta, ne određuju se najveća površina građevne čestice.</w:t>
      </w:r>
      <w:r w:rsidR="008C29A9" w:rsidRPr="00C54391">
        <w:rPr>
          <w:rFonts w:ascii="Calibri" w:hAnsi="Calibri" w:cs="Calibri"/>
          <w:sz w:val="22"/>
          <w:szCs w:val="22"/>
        </w:rPr>
        <w:t xml:space="preserve"> </w:t>
      </w:r>
      <w:r w:rsidRPr="00C54391">
        <w:rPr>
          <w:rFonts w:ascii="Calibri" w:hAnsi="Calibri" w:cs="Calibri"/>
          <w:sz w:val="22"/>
          <w:szCs w:val="22"/>
        </w:rPr>
        <w:t>Za ostale moguće sadržaje najveća površina građevne čestice u pravilu je 1,0 ha. Iznimno, detaljnim se planom može odrediti i veća površina građevne čestice.</w:t>
      </w:r>
    </w:p>
    <w:p w14:paraId="1F87FF63" w14:textId="77777777" w:rsidR="00D12D46" w:rsidRPr="00C54391" w:rsidRDefault="00D12D46" w:rsidP="0098070F">
      <w:pPr>
        <w:spacing w:after="120"/>
        <w:jc w:val="both"/>
        <w:rPr>
          <w:rFonts w:ascii="Calibri" w:hAnsi="Calibri" w:cs="Calibri"/>
          <w:szCs w:val="22"/>
        </w:rPr>
      </w:pPr>
      <w:r w:rsidRPr="00C54391">
        <w:rPr>
          <w:rFonts w:ascii="Calibri" w:hAnsi="Calibri" w:cs="Calibri"/>
          <w:szCs w:val="22"/>
        </w:rPr>
        <w:t>Na površinama mješovite namjene ne mogu se graditi novi trgovački centri, te oni obrti, proizvodne zgrade i drugi sadržaji koji zahtijevaju intenzivan promet ili na drugi način ometaju stanovanje, ili su mjerilom (veličinom tlocrta, visinom) neprimjereni prostoru.</w:t>
      </w:r>
    </w:p>
    <w:p w14:paraId="3F5D3CED" w14:textId="77777777" w:rsidR="00D12D46" w:rsidRPr="00C54391" w:rsidRDefault="00D12D46" w:rsidP="0098070F">
      <w:pPr>
        <w:spacing w:after="120"/>
        <w:jc w:val="both"/>
        <w:rPr>
          <w:rFonts w:ascii="Calibri" w:hAnsi="Calibri" w:cs="Calibri"/>
          <w:szCs w:val="22"/>
        </w:rPr>
      </w:pPr>
      <w:r w:rsidRPr="00C54391">
        <w:rPr>
          <w:rFonts w:ascii="Calibri" w:hAnsi="Calibri" w:cs="Calibri"/>
          <w:szCs w:val="22"/>
        </w:rPr>
        <w:t>Postojeći sadržaji iz prethodnog stavka mogu se zadržati bez mogućnosti širenja, s tendencijom prenamjene.</w:t>
      </w:r>
    </w:p>
    <w:p w14:paraId="76F72045" w14:textId="77777777" w:rsidR="00D12D46" w:rsidRPr="00C54391" w:rsidRDefault="00D12D46" w:rsidP="0007280C">
      <w:pPr>
        <w:spacing w:after="240"/>
        <w:jc w:val="both"/>
        <w:rPr>
          <w:rFonts w:ascii="Calibri" w:hAnsi="Calibri" w:cs="Calibri"/>
          <w:szCs w:val="22"/>
        </w:rPr>
      </w:pPr>
      <w:r w:rsidRPr="00C54391">
        <w:rPr>
          <w:rFonts w:ascii="Calibri" w:hAnsi="Calibri" w:cs="Calibri"/>
          <w:szCs w:val="22"/>
        </w:rPr>
        <w:t>Uz južnu stranu Osječke, Zrinske i planirane Priorljavske ulice te istočnu stranu Njemačke ulice cijela označena zona mješovite namjene može biti građevna čestica jednonamjenske poslovne zgrade.</w:t>
      </w:r>
    </w:p>
    <w:p w14:paraId="206F4E7E" w14:textId="77777777" w:rsidR="00D12D46" w:rsidRPr="00C54391" w:rsidRDefault="00D12D46" w:rsidP="0007280C">
      <w:pPr>
        <w:pStyle w:val="StyleCenteredBefore4ptAfter2pt"/>
        <w:spacing w:before="0" w:after="24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7F370A6C" w14:textId="77777777" w:rsidR="00D12D46" w:rsidRPr="00C54391" w:rsidRDefault="00D12D46" w:rsidP="004470C2">
      <w:pPr>
        <w:spacing w:after="120"/>
        <w:jc w:val="both"/>
        <w:rPr>
          <w:rFonts w:ascii="Calibri" w:hAnsi="Calibri" w:cs="Calibri"/>
          <w:szCs w:val="22"/>
        </w:rPr>
      </w:pPr>
      <w:r w:rsidRPr="00C54391">
        <w:rPr>
          <w:rFonts w:ascii="Calibri" w:hAnsi="Calibri" w:cs="Calibri"/>
          <w:szCs w:val="22"/>
        </w:rPr>
        <w:t>Zgrade za mješovitu pretežito poslovnu ili isključivo poslovnu namjenu smještaju se uz glavne gradske i gradske ulice.</w:t>
      </w:r>
    </w:p>
    <w:p w14:paraId="7D97DDA6" w14:textId="77777777" w:rsidR="00D12D46" w:rsidRPr="00C54391" w:rsidRDefault="00D12D46" w:rsidP="0098070F">
      <w:pPr>
        <w:pStyle w:val="Tijeloteksta3"/>
        <w:tabs>
          <w:tab w:val="clear" w:pos="728"/>
        </w:tabs>
        <w:spacing w:after="120"/>
        <w:rPr>
          <w:rFonts w:ascii="Calibri" w:hAnsi="Calibri" w:cs="Calibri"/>
          <w:sz w:val="22"/>
          <w:szCs w:val="22"/>
        </w:rPr>
      </w:pPr>
      <w:r w:rsidRPr="00C54391">
        <w:rPr>
          <w:rFonts w:ascii="Calibri" w:hAnsi="Calibri" w:cs="Calibri"/>
          <w:sz w:val="22"/>
          <w:szCs w:val="22"/>
        </w:rPr>
        <w:t>Jednonamjenske poslovne zgrade u zoni mješovite namjena (M) grade se po propozicijama za načina gradnje stambenih zgrada kojima su grafički određene, ali samo u dijelu koji se odnosi na izgrađenost, maksimalnu visinu i obavezno zelenilo na prirodnom tlu. Na udaljenosti međa primjenjuju se odredbe Poglavlja 3. ovih odredbi.</w:t>
      </w:r>
    </w:p>
    <w:p w14:paraId="461F126E" w14:textId="77777777" w:rsidR="00D12D46" w:rsidRPr="00C54391" w:rsidRDefault="00D12D46" w:rsidP="0098070F">
      <w:pPr>
        <w:pStyle w:val="Tijeloteksta3"/>
        <w:tabs>
          <w:tab w:val="clear" w:pos="728"/>
        </w:tabs>
        <w:spacing w:after="120"/>
        <w:rPr>
          <w:rFonts w:ascii="Calibri" w:hAnsi="Calibri" w:cs="Calibri"/>
          <w:sz w:val="22"/>
          <w:szCs w:val="22"/>
        </w:rPr>
      </w:pPr>
      <w:r w:rsidRPr="00C54391">
        <w:rPr>
          <w:rFonts w:ascii="Calibri" w:hAnsi="Calibri" w:cs="Calibri"/>
          <w:sz w:val="22"/>
          <w:szCs w:val="22"/>
        </w:rPr>
        <w:t>Veličina građevne čestice može biti do 1,0 ha, osim za iznimke navedene u Čl. 10.</w:t>
      </w:r>
    </w:p>
    <w:p w14:paraId="3112D9CF" w14:textId="77777777" w:rsidR="00D12D46" w:rsidRPr="00C54391" w:rsidRDefault="00D12D46" w:rsidP="004470C2">
      <w:pPr>
        <w:spacing w:after="120"/>
        <w:jc w:val="both"/>
        <w:rPr>
          <w:rFonts w:ascii="Calibri" w:hAnsi="Calibri" w:cs="Calibri"/>
          <w:szCs w:val="22"/>
        </w:rPr>
      </w:pPr>
      <w:r w:rsidRPr="00C54391">
        <w:rPr>
          <w:rFonts w:ascii="Calibri" w:hAnsi="Calibri" w:cs="Calibri"/>
          <w:szCs w:val="22"/>
        </w:rPr>
        <w:t>U gradskom središtu unutar zaštićene povijesne cjeline posebnim će se mjerama osigurati zaštita stanovanja. Postojeće stambene i stambeno-poslovne zgrade ne mogu se u potpunosti prenamijeniti u poslovnu namjenu osim iznimno temeljem mišljenja nadležne službe zaštite.</w:t>
      </w:r>
    </w:p>
    <w:p w14:paraId="3B3A977E" w14:textId="77777777" w:rsidR="00D12D46" w:rsidRPr="00C54391" w:rsidRDefault="00D12D46" w:rsidP="0098070F">
      <w:pPr>
        <w:spacing w:after="240"/>
        <w:jc w:val="both"/>
        <w:rPr>
          <w:rFonts w:ascii="Calibri" w:hAnsi="Calibri" w:cs="Calibri"/>
          <w:szCs w:val="22"/>
        </w:rPr>
      </w:pPr>
      <w:r w:rsidRPr="00C54391">
        <w:rPr>
          <w:rFonts w:ascii="Calibri" w:hAnsi="Calibri" w:cs="Calibri"/>
          <w:szCs w:val="22"/>
        </w:rPr>
        <w:lastRenderedPageBreak/>
        <w:t>Na površinama mješovite namjene ne mogu se graditi skladišta kao zgrade za preradu mineralnih sirovina, te proizvodni objekti koji bukom, mirisom ili na drugi način ugrožavaju okoliš.</w:t>
      </w:r>
    </w:p>
    <w:p w14:paraId="3290C947" w14:textId="44376D57" w:rsidR="00D12D46" w:rsidRPr="0098070F" w:rsidRDefault="00D12D46" w:rsidP="0098070F">
      <w:pPr>
        <w:spacing w:after="240"/>
        <w:jc w:val="both"/>
        <w:rPr>
          <w:rFonts w:ascii="Calibri" w:hAnsi="Calibri" w:cs="Calibri"/>
          <w:b/>
          <w:bCs/>
          <w:szCs w:val="22"/>
        </w:rPr>
      </w:pPr>
      <w:bookmarkStart w:id="10" w:name="_Toc133814706"/>
      <w:r w:rsidRPr="0098070F">
        <w:rPr>
          <w:rFonts w:ascii="Calibri" w:hAnsi="Calibri" w:cs="Calibri"/>
          <w:b/>
          <w:bCs/>
          <w:szCs w:val="22"/>
        </w:rPr>
        <w:t>1.2.3.</w:t>
      </w:r>
      <w:r w:rsidRPr="0098070F">
        <w:rPr>
          <w:rFonts w:ascii="Calibri" w:hAnsi="Calibri" w:cs="Calibri"/>
          <w:b/>
          <w:bCs/>
          <w:szCs w:val="22"/>
        </w:rPr>
        <w:tab/>
        <w:t>Javna i društvena namjena – D</w:t>
      </w:r>
      <w:bookmarkEnd w:id="10"/>
    </w:p>
    <w:p w14:paraId="7A26C25F" w14:textId="77777777" w:rsidR="00D12D46" w:rsidRPr="00C54391" w:rsidRDefault="00D12D46" w:rsidP="0098070F">
      <w:pPr>
        <w:spacing w:after="240"/>
        <w:jc w:val="center"/>
        <w:rPr>
          <w:rFonts w:ascii="Calibri" w:hAnsi="Calibri" w:cs="Calibri"/>
          <w:szCs w:val="22"/>
        </w:rPr>
      </w:pPr>
      <w:r w:rsidRPr="00C54391">
        <w:rPr>
          <w:rFonts w:ascii="Calibri" w:hAnsi="Calibri" w:cs="Calibri"/>
          <w:szCs w:val="22"/>
        </w:rPr>
        <w:t xml:space="preserve">Članak </w:t>
      </w:r>
      <w:r w:rsidRPr="00C54391">
        <w:rPr>
          <w:rFonts w:ascii="Calibri" w:hAnsi="Calibri" w:cs="Calibri"/>
          <w:szCs w:val="22"/>
        </w:rPr>
        <w:fldChar w:fldCharType="begin"/>
      </w:r>
      <w:r w:rsidRPr="00C54391">
        <w:rPr>
          <w:rFonts w:ascii="Calibri" w:hAnsi="Calibri" w:cs="Calibri"/>
          <w:szCs w:val="22"/>
        </w:rPr>
        <w:instrText xml:space="preserve"> AUTONUM </w:instrText>
      </w:r>
      <w:r w:rsidRPr="00C54391">
        <w:rPr>
          <w:rFonts w:ascii="Calibri" w:hAnsi="Calibri" w:cs="Calibri"/>
          <w:szCs w:val="22"/>
        </w:rPr>
        <w:fldChar w:fldCharType="end"/>
      </w:r>
    </w:p>
    <w:p w14:paraId="41166DD1" w14:textId="77777777" w:rsidR="00D12D46" w:rsidRPr="00C54391" w:rsidRDefault="00D12D46" w:rsidP="00277C67">
      <w:pPr>
        <w:pStyle w:val="Tijeloteksta"/>
        <w:spacing w:after="120"/>
        <w:rPr>
          <w:rFonts w:ascii="Calibri" w:hAnsi="Calibri" w:cs="Calibri"/>
          <w:szCs w:val="22"/>
        </w:rPr>
      </w:pPr>
      <w:r w:rsidRPr="00C54391">
        <w:rPr>
          <w:rFonts w:ascii="Calibri" w:hAnsi="Calibri" w:cs="Calibri"/>
          <w:szCs w:val="22"/>
        </w:rPr>
        <w:t>Na površinama javne i društvene namjene mogu se graditi zgrade za javnu i društvenu namjenu i prateće sadržaje.</w:t>
      </w:r>
    </w:p>
    <w:p w14:paraId="147FBC4D" w14:textId="77777777" w:rsidR="00D12D46" w:rsidRPr="00C54391" w:rsidRDefault="00D12D46" w:rsidP="00FF1583">
      <w:pPr>
        <w:jc w:val="both"/>
        <w:rPr>
          <w:rFonts w:ascii="Calibri" w:hAnsi="Calibri" w:cs="Calibri"/>
          <w:szCs w:val="22"/>
        </w:rPr>
      </w:pPr>
      <w:r w:rsidRPr="00C54391">
        <w:rPr>
          <w:rFonts w:ascii="Calibri" w:hAnsi="Calibri" w:cs="Calibri"/>
          <w:szCs w:val="22"/>
        </w:rPr>
        <w:t>Zgrade za javnu i društvenu namjenu su:</w:t>
      </w:r>
    </w:p>
    <w:p w14:paraId="0367937E" w14:textId="77777777" w:rsidR="00D12D46" w:rsidRPr="00C54391" w:rsidRDefault="00D12D46" w:rsidP="0098070F">
      <w:pPr>
        <w:numPr>
          <w:ilvl w:val="0"/>
          <w:numId w:val="36"/>
        </w:numPr>
        <w:tabs>
          <w:tab w:val="clear" w:pos="360"/>
        </w:tabs>
        <w:ind w:left="993" w:hanging="284"/>
        <w:jc w:val="both"/>
        <w:rPr>
          <w:rFonts w:ascii="Calibri" w:hAnsi="Calibri" w:cs="Calibri"/>
          <w:szCs w:val="22"/>
        </w:rPr>
      </w:pPr>
      <w:r w:rsidRPr="00C54391">
        <w:rPr>
          <w:rFonts w:ascii="Calibri" w:hAnsi="Calibri" w:cs="Calibri"/>
          <w:szCs w:val="22"/>
        </w:rPr>
        <w:t>upravne</w:t>
      </w:r>
      <w:r w:rsidRPr="00C54391">
        <w:rPr>
          <w:rFonts w:ascii="Calibri" w:hAnsi="Calibri" w:cs="Calibri"/>
          <w:szCs w:val="22"/>
        </w:rPr>
        <w:tab/>
        <w:t>D1</w:t>
      </w:r>
    </w:p>
    <w:p w14:paraId="3792011F" w14:textId="77777777" w:rsidR="00D12D46" w:rsidRPr="00C54391" w:rsidRDefault="00D12D46" w:rsidP="0098070F">
      <w:pPr>
        <w:numPr>
          <w:ilvl w:val="0"/>
          <w:numId w:val="36"/>
        </w:numPr>
        <w:tabs>
          <w:tab w:val="clear" w:pos="360"/>
        </w:tabs>
        <w:ind w:left="993" w:hanging="284"/>
        <w:jc w:val="both"/>
        <w:rPr>
          <w:rFonts w:ascii="Calibri" w:hAnsi="Calibri" w:cs="Calibri"/>
          <w:szCs w:val="22"/>
        </w:rPr>
      </w:pPr>
      <w:r w:rsidRPr="00C54391">
        <w:rPr>
          <w:rFonts w:ascii="Calibri" w:hAnsi="Calibri" w:cs="Calibri"/>
          <w:szCs w:val="22"/>
        </w:rPr>
        <w:t>socijalne (umirovljenički, đački, studentski domovi)</w:t>
      </w:r>
      <w:r w:rsidRPr="00C54391">
        <w:rPr>
          <w:rFonts w:ascii="Calibri" w:hAnsi="Calibri" w:cs="Calibri"/>
          <w:szCs w:val="22"/>
        </w:rPr>
        <w:tab/>
        <w:t>D2</w:t>
      </w:r>
    </w:p>
    <w:p w14:paraId="7741CC83" w14:textId="77777777" w:rsidR="00D12D46" w:rsidRPr="00C54391" w:rsidRDefault="00D12D46" w:rsidP="0098070F">
      <w:pPr>
        <w:numPr>
          <w:ilvl w:val="0"/>
          <w:numId w:val="36"/>
        </w:numPr>
        <w:tabs>
          <w:tab w:val="clear" w:pos="360"/>
        </w:tabs>
        <w:ind w:left="993" w:hanging="284"/>
        <w:jc w:val="both"/>
        <w:rPr>
          <w:rFonts w:ascii="Calibri" w:hAnsi="Calibri" w:cs="Calibri"/>
          <w:szCs w:val="22"/>
        </w:rPr>
      </w:pPr>
      <w:r w:rsidRPr="00C54391">
        <w:rPr>
          <w:rFonts w:ascii="Calibri" w:hAnsi="Calibri" w:cs="Calibri"/>
          <w:szCs w:val="22"/>
        </w:rPr>
        <w:t>zdravstvene</w:t>
      </w:r>
      <w:r w:rsidRPr="00C54391">
        <w:rPr>
          <w:rFonts w:ascii="Calibri" w:hAnsi="Calibri" w:cs="Calibri"/>
          <w:szCs w:val="22"/>
        </w:rPr>
        <w:tab/>
        <w:t>D3</w:t>
      </w:r>
    </w:p>
    <w:p w14:paraId="324FBE05" w14:textId="77777777" w:rsidR="00D12D46" w:rsidRPr="00C54391" w:rsidRDefault="00D12D46" w:rsidP="0098070F">
      <w:pPr>
        <w:numPr>
          <w:ilvl w:val="0"/>
          <w:numId w:val="36"/>
        </w:numPr>
        <w:tabs>
          <w:tab w:val="clear" w:pos="360"/>
        </w:tabs>
        <w:ind w:left="993" w:hanging="284"/>
        <w:jc w:val="both"/>
        <w:rPr>
          <w:rFonts w:ascii="Calibri" w:hAnsi="Calibri" w:cs="Calibri"/>
          <w:szCs w:val="22"/>
        </w:rPr>
      </w:pPr>
      <w:r w:rsidRPr="00C54391">
        <w:rPr>
          <w:rFonts w:ascii="Calibri" w:hAnsi="Calibri" w:cs="Calibri"/>
          <w:szCs w:val="22"/>
        </w:rPr>
        <w:t>predškolske</w:t>
      </w:r>
      <w:r w:rsidRPr="00C54391">
        <w:rPr>
          <w:rFonts w:ascii="Calibri" w:hAnsi="Calibri" w:cs="Calibri"/>
          <w:szCs w:val="22"/>
        </w:rPr>
        <w:tab/>
        <w:t>D4</w:t>
      </w:r>
    </w:p>
    <w:p w14:paraId="3839862E" w14:textId="77777777" w:rsidR="00D12D46" w:rsidRPr="00C54391" w:rsidRDefault="00D12D46" w:rsidP="0098070F">
      <w:pPr>
        <w:numPr>
          <w:ilvl w:val="0"/>
          <w:numId w:val="36"/>
        </w:numPr>
        <w:tabs>
          <w:tab w:val="clear" w:pos="360"/>
        </w:tabs>
        <w:ind w:left="993" w:hanging="284"/>
        <w:jc w:val="both"/>
        <w:rPr>
          <w:rFonts w:ascii="Calibri" w:hAnsi="Calibri" w:cs="Calibri"/>
          <w:szCs w:val="22"/>
        </w:rPr>
      </w:pPr>
      <w:r w:rsidRPr="00C54391">
        <w:rPr>
          <w:rFonts w:ascii="Calibri" w:hAnsi="Calibri" w:cs="Calibri"/>
          <w:szCs w:val="22"/>
        </w:rPr>
        <w:t>osnovnoškolske</w:t>
      </w:r>
      <w:r w:rsidRPr="00C54391">
        <w:rPr>
          <w:rFonts w:ascii="Calibri" w:hAnsi="Calibri" w:cs="Calibri"/>
          <w:szCs w:val="22"/>
        </w:rPr>
        <w:tab/>
        <w:t>D5</w:t>
      </w:r>
    </w:p>
    <w:p w14:paraId="11DD6DAD" w14:textId="77777777" w:rsidR="00D12D46" w:rsidRPr="00C54391" w:rsidRDefault="00D12D46" w:rsidP="0098070F">
      <w:pPr>
        <w:numPr>
          <w:ilvl w:val="0"/>
          <w:numId w:val="36"/>
        </w:numPr>
        <w:tabs>
          <w:tab w:val="clear" w:pos="360"/>
        </w:tabs>
        <w:ind w:left="993" w:hanging="284"/>
        <w:jc w:val="both"/>
        <w:rPr>
          <w:rFonts w:ascii="Calibri" w:hAnsi="Calibri" w:cs="Calibri"/>
          <w:szCs w:val="22"/>
        </w:rPr>
      </w:pPr>
      <w:r w:rsidRPr="00C54391">
        <w:rPr>
          <w:rFonts w:ascii="Calibri" w:hAnsi="Calibri" w:cs="Calibri"/>
          <w:szCs w:val="22"/>
        </w:rPr>
        <w:t>srednjoškolske</w:t>
      </w:r>
      <w:r w:rsidRPr="00C54391">
        <w:rPr>
          <w:rFonts w:ascii="Calibri" w:hAnsi="Calibri" w:cs="Calibri"/>
          <w:szCs w:val="22"/>
        </w:rPr>
        <w:tab/>
        <w:t>D6</w:t>
      </w:r>
    </w:p>
    <w:p w14:paraId="76C54CF4" w14:textId="77777777" w:rsidR="00D12D46" w:rsidRPr="00C54391" w:rsidRDefault="00D12D46" w:rsidP="0098070F">
      <w:pPr>
        <w:numPr>
          <w:ilvl w:val="0"/>
          <w:numId w:val="36"/>
        </w:numPr>
        <w:tabs>
          <w:tab w:val="clear" w:pos="360"/>
        </w:tabs>
        <w:ind w:left="993" w:hanging="284"/>
        <w:jc w:val="both"/>
        <w:rPr>
          <w:rFonts w:ascii="Calibri" w:hAnsi="Calibri" w:cs="Calibri"/>
          <w:szCs w:val="22"/>
        </w:rPr>
      </w:pPr>
      <w:r w:rsidRPr="00C54391">
        <w:rPr>
          <w:rFonts w:ascii="Calibri" w:hAnsi="Calibri" w:cs="Calibri"/>
          <w:szCs w:val="22"/>
        </w:rPr>
        <w:t>visoko-obrazovne i znanstvene</w:t>
      </w:r>
      <w:r w:rsidRPr="00C54391">
        <w:rPr>
          <w:rFonts w:ascii="Calibri" w:hAnsi="Calibri" w:cs="Calibri"/>
          <w:szCs w:val="22"/>
        </w:rPr>
        <w:tab/>
        <w:t>D7</w:t>
      </w:r>
    </w:p>
    <w:p w14:paraId="0A2614F2" w14:textId="77777777" w:rsidR="00D12D46" w:rsidRPr="00C54391" w:rsidRDefault="00D12D46" w:rsidP="0098070F">
      <w:pPr>
        <w:numPr>
          <w:ilvl w:val="0"/>
          <w:numId w:val="36"/>
        </w:numPr>
        <w:tabs>
          <w:tab w:val="clear" w:pos="360"/>
        </w:tabs>
        <w:ind w:left="993" w:hanging="284"/>
        <w:jc w:val="both"/>
        <w:rPr>
          <w:rFonts w:ascii="Calibri" w:hAnsi="Calibri" w:cs="Calibri"/>
          <w:szCs w:val="22"/>
        </w:rPr>
      </w:pPr>
      <w:r w:rsidRPr="00C54391">
        <w:rPr>
          <w:rFonts w:ascii="Calibri" w:hAnsi="Calibri" w:cs="Calibri"/>
          <w:szCs w:val="22"/>
        </w:rPr>
        <w:t>kulturne</w:t>
      </w:r>
      <w:r w:rsidRPr="00C54391">
        <w:rPr>
          <w:rFonts w:ascii="Calibri" w:hAnsi="Calibri" w:cs="Calibri"/>
          <w:szCs w:val="22"/>
        </w:rPr>
        <w:tab/>
        <w:t>D8</w:t>
      </w:r>
    </w:p>
    <w:p w14:paraId="71FE3565" w14:textId="77777777" w:rsidR="00D12D46" w:rsidRPr="00C54391" w:rsidRDefault="00D12D46" w:rsidP="0098070F">
      <w:pPr>
        <w:numPr>
          <w:ilvl w:val="0"/>
          <w:numId w:val="36"/>
        </w:numPr>
        <w:tabs>
          <w:tab w:val="clear" w:pos="360"/>
        </w:tabs>
        <w:ind w:left="993" w:hanging="284"/>
        <w:jc w:val="both"/>
        <w:rPr>
          <w:rFonts w:ascii="Calibri" w:hAnsi="Calibri" w:cs="Calibri"/>
          <w:szCs w:val="22"/>
        </w:rPr>
      </w:pPr>
      <w:r w:rsidRPr="00C54391">
        <w:rPr>
          <w:rFonts w:ascii="Calibri" w:hAnsi="Calibri" w:cs="Calibri"/>
          <w:szCs w:val="22"/>
        </w:rPr>
        <w:t>vjerske (crkve i samostani)</w:t>
      </w:r>
      <w:r w:rsidRPr="00C54391">
        <w:rPr>
          <w:rFonts w:ascii="Calibri" w:hAnsi="Calibri" w:cs="Calibri"/>
          <w:szCs w:val="22"/>
        </w:rPr>
        <w:tab/>
        <w:t>D9</w:t>
      </w:r>
    </w:p>
    <w:p w14:paraId="40534759" w14:textId="77777777" w:rsidR="00D12D46" w:rsidRPr="00C54391" w:rsidRDefault="00D12D46" w:rsidP="0098070F">
      <w:pPr>
        <w:numPr>
          <w:ilvl w:val="0"/>
          <w:numId w:val="36"/>
        </w:numPr>
        <w:tabs>
          <w:tab w:val="clear" w:pos="360"/>
        </w:tabs>
        <w:ind w:left="993" w:hanging="284"/>
        <w:jc w:val="both"/>
        <w:rPr>
          <w:rFonts w:ascii="Calibri" w:hAnsi="Calibri" w:cs="Calibri"/>
          <w:szCs w:val="22"/>
        </w:rPr>
      </w:pPr>
      <w:r w:rsidRPr="00C54391">
        <w:rPr>
          <w:rFonts w:ascii="Calibri" w:hAnsi="Calibri" w:cs="Calibri"/>
          <w:szCs w:val="22"/>
        </w:rPr>
        <w:t>kaznionica i odgojni dom</w:t>
      </w:r>
      <w:r w:rsidRPr="00C54391">
        <w:rPr>
          <w:rFonts w:ascii="Calibri" w:hAnsi="Calibri" w:cs="Calibri"/>
          <w:szCs w:val="22"/>
        </w:rPr>
        <w:tab/>
        <w:t>D10</w:t>
      </w:r>
    </w:p>
    <w:p w14:paraId="55E4EB49" w14:textId="77777777" w:rsidR="00D12D46" w:rsidRPr="00C54391" w:rsidRDefault="00D12D46" w:rsidP="0098070F">
      <w:pPr>
        <w:numPr>
          <w:ilvl w:val="0"/>
          <w:numId w:val="36"/>
        </w:numPr>
        <w:tabs>
          <w:tab w:val="clear" w:pos="360"/>
        </w:tabs>
        <w:ind w:left="993" w:hanging="284"/>
        <w:jc w:val="both"/>
        <w:rPr>
          <w:rFonts w:ascii="Calibri" w:hAnsi="Calibri" w:cs="Calibri"/>
          <w:szCs w:val="22"/>
        </w:rPr>
      </w:pPr>
      <w:r w:rsidRPr="00C54391">
        <w:rPr>
          <w:rFonts w:ascii="Calibri" w:hAnsi="Calibri" w:cs="Calibri"/>
          <w:szCs w:val="22"/>
        </w:rPr>
        <w:t>površine na kojima su moguće sve javne i društvene namjene</w:t>
      </w:r>
      <w:r w:rsidRPr="00C54391">
        <w:rPr>
          <w:rFonts w:ascii="Calibri" w:hAnsi="Calibri" w:cs="Calibri"/>
          <w:szCs w:val="22"/>
        </w:rPr>
        <w:tab/>
        <w:t>D</w:t>
      </w:r>
    </w:p>
    <w:p w14:paraId="41F21879" w14:textId="33861C54" w:rsidR="00D12D46" w:rsidRPr="00C54391" w:rsidRDefault="00D12D46" w:rsidP="0098070F">
      <w:pPr>
        <w:pStyle w:val="Blokteksta"/>
        <w:tabs>
          <w:tab w:val="clear" w:pos="360"/>
        </w:tabs>
        <w:ind w:left="993" w:right="0" w:firstLine="0"/>
        <w:rPr>
          <w:rFonts w:ascii="Calibri" w:hAnsi="Calibri" w:cs="Calibri"/>
          <w:szCs w:val="22"/>
        </w:rPr>
      </w:pPr>
      <w:r w:rsidRPr="00C54391">
        <w:rPr>
          <w:rFonts w:ascii="Calibri" w:hAnsi="Calibri" w:cs="Calibri"/>
          <w:szCs w:val="22"/>
        </w:rPr>
        <w:t>(osim navedenih još i političke organizacije, specijalizirani odgojno-obrazovni centri sportsko-rekreacijske dvorane i drugi slični sadržaji)</w:t>
      </w:r>
    </w:p>
    <w:p w14:paraId="7FA1B764" w14:textId="7A22805E" w:rsidR="00D12D46" w:rsidRPr="00C54391" w:rsidRDefault="00D12D46" w:rsidP="00277C67">
      <w:pPr>
        <w:pStyle w:val="Blokteksta"/>
        <w:tabs>
          <w:tab w:val="clear" w:pos="360"/>
        </w:tabs>
        <w:spacing w:after="120"/>
        <w:ind w:left="0" w:right="49" w:firstLine="0"/>
        <w:rPr>
          <w:rFonts w:ascii="Calibri" w:hAnsi="Calibri" w:cs="Calibri"/>
          <w:szCs w:val="22"/>
        </w:rPr>
      </w:pPr>
      <w:r w:rsidRPr="00C54391">
        <w:rPr>
          <w:rFonts w:ascii="Calibri" w:hAnsi="Calibri" w:cs="Calibri"/>
          <w:szCs w:val="22"/>
        </w:rPr>
        <w:t>Zgrade socijalne namjene (umirovljenički, đački, studentski domovi i sl.) mogu se graditi na zasebnim građevnim česticama.</w:t>
      </w:r>
    </w:p>
    <w:p w14:paraId="7A056492" w14:textId="77777777" w:rsidR="00D12D46" w:rsidRPr="00C54391" w:rsidRDefault="00D12D46" w:rsidP="0098070F">
      <w:pPr>
        <w:pStyle w:val="Tijeloteksta"/>
        <w:spacing w:after="120"/>
        <w:rPr>
          <w:rFonts w:ascii="Calibri" w:hAnsi="Calibri" w:cs="Calibri"/>
          <w:szCs w:val="22"/>
        </w:rPr>
      </w:pPr>
      <w:r w:rsidRPr="00C54391">
        <w:rPr>
          <w:rFonts w:ascii="Calibri" w:hAnsi="Calibri" w:cs="Calibri"/>
          <w:szCs w:val="22"/>
        </w:rPr>
        <w:t>U svim zgradama javne i društvene namjene mogu se uređivati prostori koji upotpunjuju osnovnu namjenu i služe osnovnoj djelatnosti koja se obavlja u tim građevinama (npr. stan domara, knjižara i papirnica, ugostiteljski sadržaji i sl.), a dio podzemne garaže može biti za javnu uporabu. Moguće je planirati više etaža podruma u svrhu izgradnje podzemne garaže.</w:t>
      </w:r>
    </w:p>
    <w:p w14:paraId="3BF02EF3" w14:textId="77777777" w:rsidR="00D12D46" w:rsidRPr="00C54391" w:rsidRDefault="00D12D46" w:rsidP="0098070F">
      <w:pPr>
        <w:pStyle w:val="Tijeloteksta"/>
        <w:tabs>
          <w:tab w:val="right" w:pos="8820"/>
        </w:tabs>
        <w:spacing w:after="240"/>
        <w:rPr>
          <w:rFonts w:ascii="Calibri" w:hAnsi="Calibri" w:cs="Calibri"/>
          <w:szCs w:val="22"/>
        </w:rPr>
      </w:pPr>
      <w:r w:rsidRPr="00C54391">
        <w:rPr>
          <w:rFonts w:ascii="Calibri" w:hAnsi="Calibri" w:cs="Calibri"/>
          <w:szCs w:val="22"/>
        </w:rPr>
        <w:t>Na površinama i građevnim česticama za javnu i društvenu namjenu ne mogu se graditi stambene i poslovne zgrade koje nisu u funkciji osnovne djelatnosti.</w:t>
      </w:r>
    </w:p>
    <w:p w14:paraId="4ECCCEAB" w14:textId="6E0B38FC" w:rsidR="00D12D46" w:rsidRPr="0098070F" w:rsidRDefault="00D12D46" w:rsidP="0098070F">
      <w:pPr>
        <w:pStyle w:val="Tijeloteksta"/>
        <w:tabs>
          <w:tab w:val="right" w:pos="8820"/>
        </w:tabs>
        <w:spacing w:after="240"/>
        <w:ind w:left="851" w:hanging="851"/>
        <w:rPr>
          <w:rFonts w:ascii="Calibri" w:hAnsi="Calibri" w:cs="Calibri"/>
          <w:b/>
          <w:bCs/>
          <w:szCs w:val="22"/>
        </w:rPr>
      </w:pPr>
      <w:bookmarkStart w:id="11" w:name="_Toc133814707"/>
      <w:r w:rsidRPr="0098070F">
        <w:rPr>
          <w:rFonts w:ascii="Calibri" w:hAnsi="Calibri" w:cs="Calibri"/>
          <w:b/>
          <w:bCs/>
          <w:szCs w:val="22"/>
        </w:rPr>
        <w:t>1.2.4.</w:t>
      </w:r>
      <w:r w:rsidRPr="0098070F">
        <w:rPr>
          <w:rFonts w:ascii="Calibri" w:hAnsi="Calibri" w:cs="Calibri"/>
          <w:b/>
          <w:bCs/>
          <w:szCs w:val="22"/>
        </w:rPr>
        <w:tab/>
        <w:t>Gospodarske namjene – G: proizvodna - I, poslovna - K, ugostiteljsko-turistička - T</w:t>
      </w:r>
      <w:bookmarkEnd w:id="11"/>
    </w:p>
    <w:p w14:paraId="75108A80" w14:textId="77777777" w:rsidR="00D12D46" w:rsidRPr="00C54391" w:rsidRDefault="00D12D46" w:rsidP="0098070F">
      <w:pPr>
        <w:pStyle w:val="StyleCenteredBefore4ptAfter2pt"/>
        <w:spacing w:before="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4F4F0062" w14:textId="77777777" w:rsidR="00D12D46" w:rsidRPr="00C54391" w:rsidRDefault="00D12D46" w:rsidP="0098070F">
      <w:pPr>
        <w:pStyle w:val="Podnoje"/>
        <w:tabs>
          <w:tab w:val="clear" w:pos="4536"/>
          <w:tab w:val="clear" w:pos="9072"/>
        </w:tabs>
        <w:spacing w:after="120"/>
        <w:jc w:val="both"/>
        <w:rPr>
          <w:rFonts w:ascii="Calibri" w:hAnsi="Calibri" w:cs="Calibri"/>
          <w:szCs w:val="22"/>
        </w:rPr>
      </w:pPr>
      <w:r w:rsidRPr="00C54391">
        <w:rPr>
          <w:rFonts w:ascii="Calibri" w:hAnsi="Calibri" w:cs="Calibri"/>
          <w:szCs w:val="22"/>
        </w:rPr>
        <w:t>Na površinama proizvodne, poslovne i ugostiteljsko-turističke namjene smještavaju se gospodarski sadržaji koji ne smetaju gradskom okolišu ili koji mogu osigurati zakonima propisane mjere zaštite okoliša. Postojeći pogoni koji opterećuju okoliš mogu se zadržati u prostoru obuhvata GUP-a pod uvjetom rekonstrukcije do postizanja za okoliš prihvatljivog stanja.</w:t>
      </w:r>
    </w:p>
    <w:p w14:paraId="24CE8D90" w14:textId="77777777" w:rsidR="00D12D46" w:rsidRPr="00C54391" w:rsidRDefault="00D12D46" w:rsidP="00277C67">
      <w:pPr>
        <w:spacing w:after="120"/>
        <w:jc w:val="both"/>
        <w:rPr>
          <w:rFonts w:ascii="Calibri" w:hAnsi="Calibri" w:cs="Calibri"/>
          <w:szCs w:val="22"/>
        </w:rPr>
      </w:pPr>
      <w:r w:rsidRPr="00C54391">
        <w:rPr>
          <w:rFonts w:ascii="Calibri" w:hAnsi="Calibri" w:cs="Calibri"/>
          <w:b/>
          <w:bCs/>
          <w:szCs w:val="22"/>
        </w:rPr>
        <w:t xml:space="preserve">Proizvodna namjena – </w:t>
      </w:r>
      <w:r w:rsidRPr="00C54391">
        <w:rPr>
          <w:rFonts w:ascii="Calibri" w:hAnsi="Calibri" w:cs="Calibri"/>
          <w:szCs w:val="22"/>
        </w:rPr>
        <w:t>su industrijski, obrtnički, zanatsko-proizvodni pogoni svih vrsta, skladišni i veleprodajni prostori trgovački i logistički centri, te poslovne, upravne, uredske i trgovačke zgrade kao prateći sadržaji.</w:t>
      </w:r>
    </w:p>
    <w:p w14:paraId="23199E9D" w14:textId="77777777" w:rsidR="00D12D46" w:rsidRPr="00C54391" w:rsidRDefault="00D12D46" w:rsidP="00277C67">
      <w:pPr>
        <w:pStyle w:val="Tijeloteksta"/>
        <w:spacing w:after="120"/>
        <w:rPr>
          <w:rFonts w:ascii="Calibri" w:hAnsi="Calibri" w:cs="Calibri"/>
          <w:szCs w:val="22"/>
        </w:rPr>
      </w:pPr>
      <w:r w:rsidRPr="00C54391">
        <w:rPr>
          <w:rFonts w:ascii="Calibri" w:hAnsi="Calibri" w:cs="Calibri"/>
          <w:szCs w:val="22"/>
        </w:rPr>
        <w:t xml:space="preserve">U skladu s postavkama PPPSŽ unutar zone proizvodne namjene moguća je izgradnja pogona za iskorištavanje otpada drvoprerađivačke industrije tzv. MINI KOGENERACIJE, uz zadovoljenje uvjeta zaštite okoliša i građevina za iskorištavanje obnovljive energije sunca. U svrhu iskorištavanja sunčeve energije, moguće je koristiti postojeće i planirane zgrade drugih namjena na koje se može postavljati oprema potrebna za iskorištavanje obnovljive energije sunca, a moguće je, isključivo unutar gospodarske namjene (zona), planirati i samostalna postrojenja te građevine za iskorištavanje </w:t>
      </w:r>
      <w:r w:rsidRPr="00C54391">
        <w:rPr>
          <w:rFonts w:ascii="Calibri" w:hAnsi="Calibri" w:cs="Calibri"/>
          <w:szCs w:val="22"/>
        </w:rPr>
        <w:lastRenderedPageBreak/>
        <w:t>sunčeve energije, kao što su solarne elektrane i/ili fotonaponske ćelije na stupovima. Unutar gospodarskih zona moguće je planirati i postrojenja za proizvodnju takve opreme.</w:t>
      </w:r>
    </w:p>
    <w:p w14:paraId="28E6A396" w14:textId="77777777" w:rsidR="00D12D46" w:rsidRPr="00C54391" w:rsidRDefault="00D12D46" w:rsidP="00277C67">
      <w:pPr>
        <w:pStyle w:val="Tijeloteksta"/>
        <w:spacing w:after="120"/>
        <w:rPr>
          <w:rStyle w:val="StyleBrightGreen"/>
          <w:rFonts w:ascii="Calibri" w:hAnsi="Calibri" w:cs="Calibri"/>
          <w:color w:val="auto"/>
        </w:rPr>
      </w:pPr>
      <w:r w:rsidRPr="00C54391">
        <w:rPr>
          <w:rFonts w:ascii="Calibri" w:hAnsi="Calibri" w:cs="Calibri"/>
          <w:szCs w:val="22"/>
        </w:rPr>
        <w:t>Dozvoljeno je postavljanje solarnih kolektora i/ili fotonaponskih želija te druge potrebne opreme na građevnu česticu uz glavnu građevinu kada se isti grade kao pomoćne građevine za potrebe te građevine.</w:t>
      </w:r>
    </w:p>
    <w:p w14:paraId="331E6DF6" w14:textId="77777777" w:rsidR="00D12D46" w:rsidRPr="00C54391" w:rsidRDefault="00D12D46" w:rsidP="00FF1583">
      <w:pPr>
        <w:pStyle w:val="Tijeloteksta"/>
        <w:rPr>
          <w:rFonts w:ascii="Calibri" w:hAnsi="Calibri" w:cs="Calibri"/>
          <w:szCs w:val="22"/>
        </w:rPr>
      </w:pPr>
      <w:r w:rsidRPr="00C54391">
        <w:rPr>
          <w:rStyle w:val="StyleBrightGreen"/>
          <w:rFonts w:ascii="Calibri" w:hAnsi="Calibri" w:cs="Calibri"/>
          <w:color w:val="auto"/>
        </w:rPr>
        <w:t>Preporuka je da se kao rješenje za proizvodnju električne energije iz energije sunca koristi upravo rješenje postavljanja solarnih kolektora i/ili fotonaponskih ćelija na krovove građevina gdje god je to moguće.</w:t>
      </w:r>
    </w:p>
    <w:p w14:paraId="316D403F" w14:textId="77777777" w:rsidR="00D12D46" w:rsidRPr="00C54391" w:rsidRDefault="00D12D46" w:rsidP="00277C67">
      <w:pPr>
        <w:spacing w:after="120"/>
        <w:jc w:val="both"/>
        <w:rPr>
          <w:rFonts w:ascii="Calibri" w:hAnsi="Calibri" w:cs="Calibri"/>
          <w:szCs w:val="22"/>
        </w:rPr>
      </w:pPr>
      <w:r w:rsidRPr="00C54391">
        <w:rPr>
          <w:rFonts w:ascii="Calibri" w:hAnsi="Calibri" w:cs="Calibri"/>
          <w:szCs w:val="22"/>
        </w:rPr>
        <w:br/>
      </w:r>
      <w:r w:rsidRPr="00C54391">
        <w:rPr>
          <w:rFonts w:ascii="Calibri" w:hAnsi="Calibri" w:cs="Calibri"/>
          <w:b/>
          <w:bCs/>
          <w:szCs w:val="22"/>
        </w:rPr>
        <w:t xml:space="preserve">Poslovna namjena </w:t>
      </w:r>
      <w:r w:rsidR="0066780E" w:rsidRPr="00C54391">
        <w:rPr>
          <w:rFonts w:ascii="Calibri" w:hAnsi="Calibri" w:cs="Calibri"/>
          <w:b/>
          <w:bCs/>
          <w:szCs w:val="22"/>
        </w:rPr>
        <w:t xml:space="preserve">- </w:t>
      </w:r>
      <w:r w:rsidRPr="00C54391">
        <w:rPr>
          <w:rFonts w:ascii="Calibri" w:hAnsi="Calibri" w:cs="Calibri"/>
          <w:szCs w:val="22"/>
        </w:rPr>
        <w:t>su uslužni i trgovački sadržaji, gradske robne kuće, gradske tržnice, trgovački centri, hoteli, poslovni, upravni, uredski prostori, proizvodnja, staklenici za proizvodnju, bioplinska postrojenja te kogeneracijska postrojenja. Bez negativnog utjecaja na okoliš, skladišni prostori i autobusni kolodvor mogući su izvan zaštićene povijesne cjeline.</w:t>
      </w:r>
    </w:p>
    <w:p w14:paraId="47468E79" w14:textId="77777777" w:rsidR="00D12D46" w:rsidRPr="00C54391" w:rsidRDefault="00D12D46" w:rsidP="00277C67">
      <w:pPr>
        <w:spacing w:after="120"/>
        <w:jc w:val="both"/>
        <w:rPr>
          <w:rFonts w:ascii="Calibri" w:hAnsi="Calibri" w:cs="Calibri"/>
          <w:szCs w:val="22"/>
        </w:rPr>
      </w:pPr>
      <w:r w:rsidRPr="00C54391">
        <w:rPr>
          <w:rFonts w:ascii="Calibri" w:hAnsi="Calibri" w:cs="Calibri"/>
          <w:b/>
          <w:bCs/>
          <w:szCs w:val="22"/>
        </w:rPr>
        <w:t xml:space="preserve">Komunalno-servisna namjena – </w:t>
      </w:r>
      <w:r w:rsidRPr="00C54391">
        <w:rPr>
          <w:rFonts w:ascii="Calibri" w:hAnsi="Calibri" w:cs="Calibri"/>
          <w:szCs w:val="22"/>
        </w:rPr>
        <w:t>je sajmište, tržnica i veletržnica na otvorenom prostoru i u namjenski građenim građevinama, trgovački centri i kompleksi koji bitno utječu na urbanistički razvitak svojom vrstom, položajem i opsegom. Sadržaji ove namjene s izuzetkom tržnice, smještaju se u zone gospodarskih namjena istočno od Ul. S. Radića.</w:t>
      </w:r>
    </w:p>
    <w:p w14:paraId="78D48CC6" w14:textId="77777777" w:rsidR="00D12D46" w:rsidRPr="00C54391" w:rsidRDefault="00D12D46" w:rsidP="00FF1583">
      <w:pPr>
        <w:jc w:val="both"/>
        <w:rPr>
          <w:rFonts w:ascii="Calibri" w:hAnsi="Calibri" w:cs="Calibri"/>
          <w:szCs w:val="22"/>
        </w:rPr>
      </w:pPr>
      <w:r w:rsidRPr="00C54391">
        <w:rPr>
          <w:rFonts w:ascii="Calibri" w:hAnsi="Calibri" w:cs="Calibri"/>
          <w:b/>
          <w:bCs/>
          <w:szCs w:val="22"/>
        </w:rPr>
        <w:t xml:space="preserve">Gospodarska namjena – </w:t>
      </w:r>
      <w:r w:rsidRPr="00C54391">
        <w:rPr>
          <w:rFonts w:ascii="Calibri" w:hAnsi="Calibri" w:cs="Calibri"/>
          <w:szCs w:val="22"/>
        </w:rPr>
        <w:t>obuhvaća sve gore navedene sadržaje.</w:t>
      </w:r>
    </w:p>
    <w:p w14:paraId="0D297973" w14:textId="77777777" w:rsidR="00D12D46" w:rsidRPr="00C54391" w:rsidRDefault="00D12D46" w:rsidP="00FF1583">
      <w:pPr>
        <w:jc w:val="both"/>
        <w:rPr>
          <w:rFonts w:ascii="Calibri" w:hAnsi="Calibri" w:cs="Calibri"/>
          <w:szCs w:val="22"/>
        </w:rPr>
      </w:pPr>
      <w:r w:rsidRPr="00C54391">
        <w:rPr>
          <w:rFonts w:ascii="Calibri" w:hAnsi="Calibri" w:cs="Calibri"/>
          <w:szCs w:val="22"/>
        </w:rPr>
        <w:t xml:space="preserve">Na površinama </w:t>
      </w:r>
      <w:r w:rsidRPr="00C54391">
        <w:rPr>
          <w:rFonts w:ascii="Calibri" w:hAnsi="Calibri" w:cs="Calibri"/>
          <w:b/>
          <w:bCs/>
          <w:szCs w:val="22"/>
        </w:rPr>
        <w:t xml:space="preserve">proizvodne i poslovne namjene </w:t>
      </w:r>
      <w:r w:rsidRPr="00C54391">
        <w:rPr>
          <w:rFonts w:ascii="Calibri" w:hAnsi="Calibri" w:cs="Calibri"/>
          <w:szCs w:val="22"/>
        </w:rPr>
        <w:t>mogu se graditi i:</w:t>
      </w:r>
    </w:p>
    <w:p w14:paraId="0B24EB73" w14:textId="77777777" w:rsidR="00D12D46" w:rsidRPr="00C54391" w:rsidRDefault="00D12D46" w:rsidP="0098070F">
      <w:pPr>
        <w:numPr>
          <w:ilvl w:val="0"/>
          <w:numId w:val="37"/>
        </w:numPr>
        <w:tabs>
          <w:tab w:val="clear" w:pos="360"/>
        </w:tabs>
        <w:ind w:left="993"/>
        <w:jc w:val="both"/>
        <w:rPr>
          <w:rFonts w:ascii="Calibri" w:hAnsi="Calibri" w:cs="Calibri"/>
          <w:szCs w:val="22"/>
        </w:rPr>
      </w:pPr>
      <w:r w:rsidRPr="00C54391">
        <w:rPr>
          <w:rFonts w:ascii="Calibri" w:hAnsi="Calibri" w:cs="Calibri"/>
          <w:szCs w:val="22"/>
        </w:rPr>
        <w:t>prodavaonice, izložbeno-prodajni saloni i slični prostori i zgrade;</w:t>
      </w:r>
    </w:p>
    <w:p w14:paraId="226956DF" w14:textId="77777777" w:rsidR="00D12D46" w:rsidRPr="00C54391" w:rsidRDefault="00D12D46" w:rsidP="0098070F">
      <w:pPr>
        <w:numPr>
          <w:ilvl w:val="0"/>
          <w:numId w:val="37"/>
        </w:numPr>
        <w:tabs>
          <w:tab w:val="clear" w:pos="360"/>
        </w:tabs>
        <w:ind w:left="993"/>
        <w:jc w:val="both"/>
        <w:rPr>
          <w:rFonts w:ascii="Calibri" w:hAnsi="Calibri" w:cs="Calibri"/>
          <w:szCs w:val="22"/>
        </w:rPr>
      </w:pPr>
      <w:r w:rsidRPr="00C54391">
        <w:rPr>
          <w:rFonts w:ascii="Calibri" w:hAnsi="Calibri" w:cs="Calibri"/>
          <w:szCs w:val="22"/>
        </w:rPr>
        <w:t>ugostiteljske zgrade i zgrade za zabavu, sportske površine;</w:t>
      </w:r>
    </w:p>
    <w:p w14:paraId="3E36766A" w14:textId="77777777" w:rsidR="00D12D46" w:rsidRPr="00C54391" w:rsidRDefault="00D12D46" w:rsidP="0098070F">
      <w:pPr>
        <w:numPr>
          <w:ilvl w:val="0"/>
          <w:numId w:val="37"/>
        </w:numPr>
        <w:tabs>
          <w:tab w:val="clear" w:pos="360"/>
        </w:tabs>
        <w:ind w:left="993"/>
        <w:jc w:val="both"/>
        <w:rPr>
          <w:rFonts w:ascii="Calibri" w:hAnsi="Calibri" w:cs="Calibri"/>
          <w:szCs w:val="22"/>
        </w:rPr>
      </w:pPr>
      <w:r w:rsidRPr="00C54391">
        <w:rPr>
          <w:rFonts w:ascii="Calibri" w:hAnsi="Calibri" w:cs="Calibri"/>
          <w:szCs w:val="22"/>
        </w:rPr>
        <w:t>prometne građevine, javne garaže;</w:t>
      </w:r>
    </w:p>
    <w:p w14:paraId="4A698C56" w14:textId="77777777" w:rsidR="00D12D46" w:rsidRPr="00C54391" w:rsidRDefault="00D12D46" w:rsidP="0098070F">
      <w:pPr>
        <w:numPr>
          <w:ilvl w:val="0"/>
          <w:numId w:val="37"/>
        </w:numPr>
        <w:tabs>
          <w:tab w:val="clear" w:pos="360"/>
        </w:tabs>
        <w:ind w:left="993"/>
        <w:jc w:val="both"/>
        <w:rPr>
          <w:rFonts w:ascii="Calibri" w:hAnsi="Calibri" w:cs="Calibri"/>
          <w:szCs w:val="22"/>
        </w:rPr>
      </w:pPr>
      <w:r w:rsidRPr="00C54391">
        <w:rPr>
          <w:rFonts w:ascii="Calibri" w:hAnsi="Calibri" w:cs="Calibri"/>
          <w:szCs w:val="22"/>
        </w:rPr>
        <w:t>uredski prostori, istraživački centri, zgrade državnih uprava – porezne službe, MUP-a, inspekcije; vatrogasne postrojbe, školstvo – specijalizirane škole, autoškole s poligonima i drugi sadržaji koji upotpunjuju osnovnu namjenu; kao što su ambulante, ljekarne i sl.</w:t>
      </w:r>
    </w:p>
    <w:p w14:paraId="4E399230" w14:textId="77777777" w:rsidR="00D12D46" w:rsidRPr="00C54391" w:rsidRDefault="00D12D46" w:rsidP="0098070F">
      <w:pPr>
        <w:numPr>
          <w:ilvl w:val="0"/>
          <w:numId w:val="37"/>
        </w:numPr>
        <w:tabs>
          <w:tab w:val="clear" w:pos="360"/>
        </w:tabs>
        <w:ind w:left="993"/>
        <w:jc w:val="both"/>
        <w:rPr>
          <w:rFonts w:ascii="Calibri" w:hAnsi="Calibri" w:cs="Calibri"/>
          <w:szCs w:val="22"/>
        </w:rPr>
      </w:pPr>
      <w:r w:rsidRPr="00C54391">
        <w:rPr>
          <w:rFonts w:ascii="Calibri" w:hAnsi="Calibri" w:cs="Calibri"/>
          <w:szCs w:val="22"/>
        </w:rPr>
        <w:t>zgrade za malo poduzetništvo;</w:t>
      </w:r>
    </w:p>
    <w:p w14:paraId="11AA1834" w14:textId="77777777" w:rsidR="00D12D46" w:rsidRPr="00C54391" w:rsidRDefault="00D12D46" w:rsidP="0098070F">
      <w:pPr>
        <w:numPr>
          <w:ilvl w:val="0"/>
          <w:numId w:val="37"/>
        </w:numPr>
        <w:tabs>
          <w:tab w:val="clear" w:pos="360"/>
        </w:tabs>
        <w:spacing w:after="120"/>
        <w:ind w:left="993"/>
        <w:jc w:val="both"/>
        <w:rPr>
          <w:rFonts w:ascii="Calibri" w:hAnsi="Calibri" w:cs="Calibri"/>
          <w:szCs w:val="22"/>
        </w:rPr>
      </w:pPr>
      <w:r w:rsidRPr="00C54391">
        <w:rPr>
          <w:rFonts w:ascii="Calibri" w:hAnsi="Calibri" w:cs="Calibri"/>
          <w:szCs w:val="22"/>
        </w:rPr>
        <w:t>benzinske postaje, plinske i druge energetske postaje.</w:t>
      </w:r>
    </w:p>
    <w:p w14:paraId="456F316C" w14:textId="77777777" w:rsidR="00D12D46" w:rsidRPr="00C54391" w:rsidRDefault="00D12D46" w:rsidP="00277C67">
      <w:pPr>
        <w:spacing w:after="120"/>
        <w:jc w:val="both"/>
        <w:rPr>
          <w:rFonts w:ascii="Calibri" w:hAnsi="Calibri" w:cs="Calibri"/>
          <w:szCs w:val="22"/>
        </w:rPr>
      </w:pPr>
      <w:r w:rsidRPr="00C54391">
        <w:rPr>
          <w:rFonts w:ascii="Calibri" w:hAnsi="Calibri" w:cs="Calibri"/>
          <w:szCs w:val="22"/>
        </w:rPr>
        <w:t>Na prostorima koji su namijenjeni malom poduzetništvu i građevinskoj čestici starog autobusnog kolodvora moguće je graditi jedan stan veličine do 200 m</w:t>
      </w:r>
      <w:r w:rsidRPr="00C54391">
        <w:rPr>
          <w:rFonts w:ascii="Calibri" w:hAnsi="Calibri" w:cs="Calibri"/>
          <w:szCs w:val="22"/>
          <w:vertAlign w:val="superscript"/>
        </w:rPr>
        <w:t>2</w:t>
      </w:r>
      <w:r w:rsidRPr="00C54391">
        <w:rPr>
          <w:rFonts w:ascii="Calibri" w:hAnsi="Calibri" w:cs="Calibri"/>
          <w:szCs w:val="22"/>
        </w:rPr>
        <w:t xml:space="preserve"> GBP na jednoj građevnoj čestici isključivo u sklopu poslovne zgrade.</w:t>
      </w:r>
    </w:p>
    <w:p w14:paraId="55C7CE5B" w14:textId="77777777" w:rsidR="00D12D46" w:rsidRPr="00C54391" w:rsidRDefault="00D12D46" w:rsidP="00277C67">
      <w:pPr>
        <w:pStyle w:val="Tijeloteksta"/>
        <w:spacing w:after="120"/>
        <w:rPr>
          <w:rFonts w:ascii="Calibri" w:hAnsi="Calibri" w:cs="Calibri"/>
          <w:szCs w:val="22"/>
        </w:rPr>
      </w:pPr>
      <w:r w:rsidRPr="00C54391">
        <w:rPr>
          <w:rFonts w:ascii="Calibri" w:hAnsi="Calibri" w:cs="Calibri"/>
          <w:szCs w:val="22"/>
        </w:rPr>
        <w:t>U prostoru obuhvaćenom GUP-om nije moguća gradnja, industrijskih ili obrtničkih pogona koji bukom, mirisom, onečišćenjem zraka ili opasnošću od zagađivanja podzemnih i površinskih voda i sl. ugrožavaju okoliš. U obuhvatu GUP-a nije moguća gradnja farmi.</w:t>
      </w:r>
    </w:p>
    <w:p w14:paraId="6D4455E4" w14:textId="77777777" w:rsidR="00D12D46" w:rsidRPr="00C54391" w:rsidRDefault="00D12D46" w:rsidP="0098070F">
      <w:pPr>
        <w:spacing w:after="240"/>
        <w:jc w:val="both"/>
        <w:rPr>
          <w:rFonts w:ascii="Calibri" w:hAnsi="Calibri" w:cs="Calibri"/>
          <w:color w:val="0000FF"/>
          <w:szCs w:val="22"/>
        </w:rPr>
      </w:pPr>
      <w:r w:rsidRPr="00C54391">
        <w:rPr>
          <w:rFonts w:ascii="Calibri" w:hAnsi="Calibri" w:cs="Calibri"/>
          <w:b/>
          <w:bCs/>
          <w:szCs w:val="22"/>
        </w:rPr>
        <w:t xml:space="preserve">Površine ugostiteljsko-turističke namjene </w:t>
      </w:r>
      <w:r w:rsidRPr="00C54391">
        <w:rPr>
          <w:rFonts w:ascii="Calibri" w:hAnsi="Calibri" w:cs="Calibri"/>
          <w:szCs w:val="22"/>
        </w:rPr>
        <w:t>određene su za gradnju i uređenje hotela, izletišta, motela, ugostiteljskih zgrada</w:t>
      </w:r>
      <w:r w:rsidRPr="00C54391">
        <w:rPr>
          <w:rFonts w:ascii="Calibri" w:hAnsi="Calibri" w:cs="Calibri"/>
          <w:color w:val="0000FF"/>
          <w:szCs w:val="22"/>
        </w:rPr>
        <w:t xml:space="preserve">, </w:t>
      </w:r>
      <w:r w:rsidRPr="00C54391">
        <w:rPr>
          <w:rFonts w:ascii="Calibri" w:hAnsi="Calibri" w:cs="Calibri"/>
          <w:szCs w:val="22"/>
        </w:rPr>
        <w:t>zgrada za lječilišta - zdravstveni turizam itd.</w:t>
      </w:r>
    </w:p>
    <w:p w14:paraId="2447FD3D" w14:textId="425FCA6F" w:rsidR="00D12D46" w:rsidRPr="0098070F" w:rsidRDefault="00D12D46" w:rsidP="0098070F">
      <w:pPr>
        <w:spacing w:after="240"/>
        <w:jc w:val="both"/>
        <w:rPr>
          <w:rFonts w:ascii="Calibri" w:hAnsi="Calibri" w:cs="Calibri"/>
          <w:b/>
          <w:bCs/>
          <w:szCs w:val="22"/>
        </w:rPr>
      </w:pPr>
      <w:bookmarkStart w:id="12" w:name="_Toc133814708"/>
      <w:r w:rsidRPr="0098070F">
        <w:rPr>
          <w:rFonts w:ascii="Calibri" w:hAnsi="Calibri" w:cs="Calibri"/>
          <w:b/>
          <w:bCs/>
          <w:szCs w:val="22"/>
        </w:rPr>
        <w:t>1.2.5.</w:t>
      </w:r>
      <w:r w:rsidRPr="0098070F">
        <w:rPr>
          <w:rFonts w:ascii="Calibri" w:hAnsi="Calibri" w:cs="Calibri"/>
          <w:b/>
          <w:bCs/>
          <w:szCs w:val="22"/>
        </w:rPr>
        <w:tab/>
        <w:t>Sportsko-rekreacijska namjena – R1, R2</w:t>
      </w:r>
      <w:bookmarkEnd w:id="12"/>
    </w:p>
    <w:p w14:paraId="17E7E0E3" w14:textId="77777777" w:rsidR="00D12D46" w:rsidRPr="00C54391" w:rsidRDefault="00D12D46" w:rsidP="0098070F">
      <w:pPr>
        <w:pStyle w:val="StyleCenteredBefore4ptAfter2pt"/>
        <w:spacing w:before="0" w:after="24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0029C592" w14:textId="77777777" w:rsidR="0066780E" w:rsidRPr="00C54391" w:rsidRDefault="00D12D46" w:rsidP="0067518F">
      <w:pPr>
        <w:pStyle w:val="Tijeloteksta"/>
        <w:spacing w:after="120"/>
        <w:rPr>
          <w:rFonts w:ascii="Calibri" w:hAnsi="Calibri" w:cs="Calibri"/>
          <w:szCs w:val="22"/>
        </w:rPr>
      </w:pPr>
      <w:r w:rsidRPr="00C54391">
        <w:rPr>
          <w:rFonts w:ascii="Calibri" w:hAnsi="Calibri" w:cs="Calibri"/>
          <w:szCs w:val="22"/>
        </w:rPr>
        <w:t>Sportsko-rekreacijska namjena sadrži površine i zgrade za sport i rekreaciju, te druge površine i sadržaje koje upotpunjuju osnovnu namjenu i služe osnovnoj djelatnosti.</w:t>
      </w:r>
    </w:p>
    <w:p w14:paraId="5D8D2A29" w14:textId="77777777" w:rsidR="00D12D46" w:rsidRPr="00C54391" w:rsidRDefault="00D12D46" w:rsidP="0098070F">
      <w:pPr>
        <w:pStyle w:val="Podnaslovi"/>
        <w:tabs>
          <w:tab w:val="clear" w:pos="851"/>
          <w:tab w:val="clear" w:pos="1701"/>
        </w:tabs>
        <w:spacing w:before="0" w:after="120"/>
        <w:rPr>
          <w:rFonts w:ascii="Calibri" w:hAnsi="Calibri" w:cs="Calibri"/>
          <w:szCs w:val="22"/>
        </w:rPr>
      </w:pPr>
      <w:r w:rsidRPr="00C54391">
        <w:rPr>
          <w:rFonts w:ascii="Calibri" w:hAnsi="Calibri" w:cs="Calibri"/>
          <w:szCs w:val="22"/>
        </w:rPr>
        <w:t>Sport i rekreacija bez izgradnje – R1</w:t>
      </w:r>
    </w:p>
    <w:p w14:paraId="0B97429D" w14:textId="77777777" w:rsidR="00D12D46" w:rsidRPr="00C54391" w:rsidRDefault="00D12D46" w:rsidP="0067518F">
      <w:pPr>
        <w:spacing w:after="120"/>
        <w:jc w:val="both"/>
        <w:rPr>
          <w:rFonts w:ascii="Calibri" w:hAnsi="Calibri" w:cs="Calibri"/>
          <w:szCs w:val="22"/>
          <w:vertAlign w:val="superscript"/>
        </w:rPr>
      </w:pPr>
      <w:r w:rsidRPr="00C54391">
        <w:rPr>
          <w:rFonts w:ascii="Calibri" w:hAnsi="Calibri" w:cs="Calibri"/>
          <w:szCs w:val="22"/>
        </w:rPr>
        <w:t xml:space="preserve">Na površinama ove namjene mogu se uređivati otvorena igrališta te manji prateći prostori. Moguća je gradnja zgrada što upotpunjuju i služe osnovnoj djelatnosti (garderobe, sanitarije, manji ugostiteljski sadržaji), ukupnog </w:t>
      </w:r>
      <w:r w:rsidRPr="00C54391">
        <w:rPr>
          <w:rFonts w:ascii="Calibri" w:hAnsi="Calibri" w:cs="Calibri"/>
          <w:bCs/>
          <w:szCs w:val="22"/>
        </w:rPr>
        <w:t>GBP</w:t>
      </w:r>
      <w:r w:rsidRPr="00C54391">
        <w:rPr>
          <w:rFonts w:ascii="Calibri" w:hAnsi="Calibri" w:cs="Calibri"/>
          <w:szCs w:val="22"/>
        </w:rPr>
        <w:t>-a do 500 m</w:t>
      </w:r>
      <w:r w:rsidRPr="00C54391">
        <w:rPr>
          <w:rFonts w:ascii="Calibri" w:hAnsi="Calibri" w:cs="Calibri"/>
          <w:szCs w:val="22"/>
          <w:vertAlign w:val="superscript"/>
        </w:rPr>
        <w:t>2</w:t>
      </w:r>
      <w:r w:rsidRPr="00C54391">
        <w:rPr>
          <w:rFonts w:ascii="Calibri" w:hAnsi="Calibri" w:cs="Calibri"/>
          <w:szCs w:val="22"/>
        </w:rPr>
        <w:t xml:space="preserve">/ha cjelovito uređene građevne čestice sportsko-rekreacijske površine. </w:t>
      </w:r>
    </w:p>
    <w:p w14:paraId="44E3291F" w14:textId="77777777" w:rsidR="00D12D46" w:rsidRPr="00C54391" w:rsidRDefault="00D12D46" w:rsidP="0067518F">
      <w:pPr>
        <w:spacing w:after="120"/>
        <w:jc w:val="both"/>
        <w:rPr>
          <w:rFonts w:ascii="Calibri" w:hAnsi="Calibri" w:cs="Calibri"/>
          <w:szCs w:val="22"/>
        </w:rPr>
      </w:pPr>
      <w:r w:rsidRPr="00C54391">
        <w:rPr>
          <w:rFonts w:ascii="Calibri" w:hAnsi="Calibri" w:cs="Calibri"/>
          <w:szCs w:val="22"/>
        </w:rPr>
        <w:lastRenderedPageBreak/>
        <w:t>Prateći se sadržaji mogu graditi istodobno ili nakon uređivanja otvoreih sportsko-rekreacijskih površina.</w:t>
      </w:r>
    </w:p>
    <w:p w14:paraId="59AD6AEB" w14:textId="77777777" w:rsidR="00D12D46" w:rsidRPr="00C54391" w:rsidRDefault="00D12D46" w:rsidP="0067518F">
      <w:pPr>
        <w:pStyle w:val="Tijeloteksta"/>
        <w:spacing w:after="120"/>
        <w:rPr>
          <w:rFonts w:ascii="Calibri" w:hAnsi="Calibri" w:cs="Calibri"/>
          <w:snapToGrid w:val="0"/>
          <w:szCs w:val="22"/>
        </w:rPr>
      </w:pPr>
      <w:r w:rsidRPr="00C54391">
        <w:rPr>
          <w:rFonts w:ascii="Calibri" w:hAnsi="Calibri" w:cs="Calibri"/>
          <w:snapToGrid w:val="0"/>
          <w:szCs w:val="22"/>
        </w:rPr>
        <w:t>Najmanja parkovno uređena površina na prirodnom tlu je 20% površine građevne čestice.</w:t>
      </w:r>
    </w:p>
    <w:p w14:paraId="6CEB9F59" w14:textId="77777777" w:rsidR="00D12D46" w:rsidRPr="00C54391" w:rsidRDefault="00D12D46" w:rsidP="0098070F">
      <w:pPr>
        <w:pStyle w:val="Podnaslovi"/>
        <w:tabs>
          <w:tab w:val="clear" w:pos="851"/>
          <w:tab w:val="clear" w:pos="1701"/>
        </w:tabs>
        <w:spacing w:before="0" w:after="120"/>
        <w:rPr>
          <w:rFonts w:ascii="Calibri" w:hAnsi="Calibri" w:cs="Calibri"/>
          <w:szCs w:val="22"/>
        </w:rPr>
      </w:pPr>
      <w:r w:rsidRPr="00C54391">
        <w:rPr>
          <w:rFonts w:ascii="Calibri" w:hAnsi="Calibri" w:cs="Calibri"/>
          <w:szCs w:val="22"/>
        </w:rPr>
        <w:t>Sport i rekreacija s izgradnjom – R2</w:t>
      </w:r>
    </w:p>
    <w:p w14:paraId="264CFB57" w14:textId="77777777" w:rsidR="00D12D46" w:rsidRPr="00C54391" w:rsidRDefault="00D12D46" w:rsidP="0098070F">
      <w:pPr>
        <w:pStyle w:val="Tijeloteksta"/>
        <w:spacing w:after="240"/>
        <w:rPr>
          <w:rFonts w:ascii="Calibri" w:hAnsi="Calibri" w:cs="Calibri"/>
          <w:szCs w:val="22"/>
        </w:rPr>
      </w:pPr>
      <w:r w:rsidRPr="00C54391">
        <w:rPr>
          <w:rFonts w:ascii="Calibri" w:hAnsi="Calibri" w:cs="Calibri"/>
          <w:szCs w:val="22"/>
        </w:rPr>
        <w:t xml:space="preserve">Na tim se površinama mogu graditi sportske dvorane i stadioni i druge zatvorene i otvorene sportske zgrade, s ili bez gledališta, te drugi prostori primjerenih površina što upotpunjuju i služe osnovnoj djelatnosti koja se obavlja na tim površinama i u građevinama. Najmanje 20 % površine građevne čestice mora biti parkovno uređeno zelenilo na prirodnom tlu. Udio ovih pratećih sadržaja može biti do 30% ukupnog </w:t>
      </w:r>
      <w:r w:rsidRPr="00C54391">
        <w:rPr>
          <w:rFonts w:ascii="Calibri" w:hAnsi="Calibri" w:cs="Calibri"/>
          <w:bCs/>
          <w:szCs w:val="22"/>
        </w:rPr>
        <w:t>GBP</w:t>
      </w:r>
      <w:r w:rsidRPr="00C54391">
        <w:rPr>
          <w:rFonts w:ascii="Calibri" w:hAnsi="Calibri" w:cs="Calibri"/>
          <w:szCs w:val="22"/>
        </w:rPr>
        <w:t>-a osnovne namjene, osim za stadione, gdje udio može biti i veći.</w:t>
      </w:r>
    </w:p>
    <w:p w14:paraId="75960C80" w14:textId="300649C8" w:rsidR="00D12D46" w:rsidRPr="0098070F" w:rsidRDefault="00D12D46" w:rsidP="0098070F">
      <w:pPr>
        <w:pStyle w:val="Tijeloteksta"/>
        <w:spacing w:after="240"/>
        <w:rPr>
          <w:rFonts w:ascii="Calibri" w:hAnsi="Calibri" w:cs="Calibri"/>
          <w:b/>
          <w:bCs/>
          <w:szCs w:val="22"/>
        </w:rPr>
      </w:pPr>
      <w:bookmarkStart w:id="13" w:name="_Toc133814709"/>
      <w:r w:rsidRPr="0098070F">
        <w:rPr>
          <w:rFonts w:ascii="Calibri" w:hAnsi="Calibri" w:cs="Calibri"/>
          <w:b/>
          <w:bCs/>
          <w:szCs w:val="22"/>
        </w:rPr>
        <w:t>1.2.6.</w:t>
      </w:r>
      <w:r w:rsidRPr="0098070F">
        <w:rPr>
          <w:rFonts w:ascii="Calibri" w:hAnsi="Calibri" w:cs="Calibri"/>
          <w:b/>
          <w:bCs/>
          <w:szCs w:val="22"/>
        </w:rPr>
        <w:tab/>
        <w:t>Javne zelene površine – Z1, Z2</w:t>
      </w:r>
      <w:bookmarkEnd w:id="13"/>
    </w:p>
    <w:p w14:paraId="46E6E81D" w14:textId="77777777" w:rsidR="00D12D46" w:rsidRPr="00C54391" w:rsidRDefault="00D12D46" w:rsidP="0098070F">
      <w:pPr>
        <w:pStyle w:val="StyleCenteredBefore4ptAfter2pt"/>
        <w:spacing w:before="0" w:after="24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38831BC2" w14:textId="77777777" w:rsidR="00D12D46" w:rsidRPr="00C54391" w:rsidRDefault="00D12D46" w:rsidP="0067518F">
      <w:pPr>
        <w:spacing w:after="120"/>
        <w:jc w:val="both"/>
        <w:rPr>
          <w:rFonts w:ascii="Calibri" w:hAnsi="Calibri" w:cs="Calibri"/>
          <w:szCs w:val="22"/>
        </w:rPr>
      </w:pPr>
      <w:r w:rsidRPr="00C54391">
        <w:rPr>
          <w:rFonts w:ascii="Calibri" w:hAnsi="Calibri" w:cs="Calibri"/>
          <w:b/>
          <w:bCs/>
          <w:szCs w:val="22"/>
        </w:rPr>
        <w:t>Uređene parkovne površine – Z1</w:t>
      </w:r>
      <w:r w:rsidRPr="00C54391">
        <w:rPr>
          <w:rFonts w:ascii="Calibri" w:hAnsi="Calibri" w:cs="Calibri"/>
          <w:szCs w:val="22"/>
        </w:rPr>
        <w:t xml:space="preserve"> su javni neizgrađeni prostori oblikovani planski raspoređenom vegetacijom i sadržajima ekoloških obilježja, namijenjeni šetnji i odmoru građana.</w:t>
      </w:r>
    </w:p>
    <w:p w14:paraId="18CCAC2F" w14:textId="77777777" w:rsidR="00D12D46" w:rsidRPr="00C54391" w:rsidRDefault="00D12D46" w:rsidP="0067518F">
      <w:pPr>
        <w:spacing w:after="120"/>
        <w:jc w:val="both"/>
        <w:rPr>
          <w:rFonts w:ascii="Calibri" w:hAnsi="Calibri" w:cs="Calibri"/>
          <w:szCs w:val="22"/>
        </w:rPr>
      </w:pPr>
      <w:r w:rsidRPr="00C54391">
        <w:rPr>
          <w:rFonts w:ascii="Calibri" w:hAnsi="Calibri" w:cs="Calibri"/>
          <w:szCs w:val="22"/>
        </w:rPr>
        <w:t>Tipološki oblik parka određuje način i razinu opremljenosti sadržajima, građevinama i drugom opremom, što se određuje detaljnijim planovima ili hortikulturnim projektom za akt temeljem kojeg se može graditi.</w:t>
      </w:r>
    </w:p>
    <w:p w14:paraId="7EF63E38" w14:textId="77777777" w:rsidR="00D12D46" w:rsidRPr="00C54391" w:rsidRDefault="00D12D46" w:rsidP="0067518F">
      <w:pPr>
        <w:spacing w:after="120"/>
        <w:jc w:val="both"/>
        <w:rPr>
          <w:rFonts w:ascii="Calibri" w:hAnsi="Calibri" w:cs="Calibri"/>
          <w:szCs w:val="22"/>
        </w:rPr>
      </w:pPr>
      <w:r w:rsidRPr="00C54391">
        <w:rPr>
          <w:rFonts w:ascii="Calibri" w:hAnsi="Calibri" w:cs="Calibri"/>
          <w:szCs w:val="22"/>
        </w:rPr>
        <w:t>Gradnja zgrada, sadržaja i opreme parka uvjetovana je realizacijom planirane parkovne površine u cjelini.</w:t>
      </w:r>
    </w:p>
    <w:p w14:paraId="47BDDE8F" w14:textId="77777777" w:rsidR="00D12D46" w:rsidRPr="00C54391" w:rsidRDefault="00D12D46" w:rsidP="0067518F">
      <w:pPr>
        <w:pStyle w:val="Tijeloteksta"/>
        <w:spacing w:after="120"/>
        <w:rPr>
          <w:rFonts w:ascii="Calibri" w:hAnsi="Calibri" w:cs="Calibri"/>
          <w:snapToGrid w:val="0"/>
          <w:szCs w:val="22"/>
        </w:rPr>
      </w:pPr>
      <w:r w:rsidRPr="00C54391">
        <w:rPr>
          <w:rFonts w:ascii="Calibri" w:hAnsi="Calibri" w:cs="Calibri"/>
          <w:snapToGrid w:val="0"/>
          <w:szCs w:val="22"/>
        </w:rPr>
        <w:t>Unutar površine Z1 moguća je postavljanje paviljona, javnog WC-a i sl., te uređenje pješačkih i biciklističkih staza i uređenje dječjeg igrališta.</w:t>
      </w:r>
    </w:p>
    <w:p w14:paraId="5A0FE34C" w14:textId="77777777" w:rsidR="00D12D46" w:rsidRPr="00C54391" w:rsidRDefault="00D12D46" w:rsidP="0098070F">
      <w:pPr>
        <w:pStyle w:val="Tijeloteksta"/>
        <w:spacing w:after="240"/>
        <w:rPr>
          <w:rFonts w:ascii="Calibri" w:hAnsi="Calibri" w:cs="Calibri"/>
          <w:snapToGrid w:val="0"/>
          <w:szCs w:val="22"/>
        </w:rPr>
      </w:pPr>
      <w:r w:rsidRPr="00C54391">
        <w:rPr>
          <w:rFonts w:ascii="Calibri" w:hAnsi="Calibri" w:cs="Calibri"/>
          <w:snapToGrid w:val="0"/>
          <w:szCs w:val="22"/>
        </w:rPr>
        <w:t>Visokom vegetacijom mora biti zasađeno najmanje 25% površine parka.</w:t>
      </w:r>
    </w:p>
    <w:p w14:paraId="5C1879C8" w14:textId="77777777" w:rsidR="00D12D46" w:rsidRPr="00C54391" w:rsidRDefault="00D12D46" w:rsidP="0098070F">
      <w:pPr>
        <w:pStyle w:val="Tijeloteksta"/>
        <w:spacing w:after="240"/>
        <w:jc w:val="center"/>
        <w:rPr>
          <w:rStyle w:val="StyleBrightGreen"/>
          <w:rFonts w:ascii="Calibri" w:hAnsi="Calibri" w:cs="Calibri"/>
          <w:color w:val="auto"/>
        </w:rPr>
      </w:pPr>
      <w:r w:rsidRPr="00C54391">
        <w:rPr>
          <w:rStyle w:val="StyleBrightGreen"/>
          <w:rFonts w:ascii="Calibri" w:hAnsi="Calibri" w:cs="Calibri"/>
          <w:color w:val="auto"/>
        </w:rPr>
        <w:t>Članak 15.a.</w:t>
      </w:r>
    </w:p>
    <w:p w14:paraId="7E4BEEF3" w14:textId="77777777" w:rsidR="00D12D46" w:rsidRDefault="00D12D46" w:rsidP="0098070F">
      <w:pPr>
        <w:spacing w:after="240"/>
        <w:jc w:val="both"/>
        <w:rPr>
          <w:rFonts w:ascii="Calibri" w:hAnsi="Calibri" w:cs="Calibri"/>
          <w:szCs w:val="22"/>
        </w:rPr>
      </w:pPr>
      <w:r w:rsidRPr="00C54391">
        <w:rPr>
          <w:rFonts w:ascii="Calibri" w:hAnsi="Calibri" w:cs="Calibri"/>
          <w:b/>
          <w:bCs/>
          <w:szCs w:val="22"/>
        </w:rPr>
        <w:t xml:space="preserve">Dječja igrališta – Z2 </w:t>
      </w:r>
      <w:r w:rsidRPr="00C54391">
        <w:rPr>
          <w:rFonts w:ascii="Calibri" w:hAnsi="Calibri" w:cs="Calibri"/>
          <w:szCs w:val="22"/>
        </w:rPr>
        <w:t>uređuju se kao samostalne površine ili dio parkovne površine. U zonama stanovanja treba osigurati cca 4 m</w:t>
      </w:r>
      <w:r w:rsidRPr="00C54391">
        <w:rPr>
          <w:rFonts w:ascii="Calibri" w:hAnsi="Calibri" w:cs="Calibri"/>
          <w:szCs w:val="22"/>
          <w:vertAlign w:val="superscript"/>
        </w:rPr>
        <w:t>2</w:t>
      </w:r>
      <w:r w:rsidRPr="00C54391">
        <w:rPr>
          <w:rFonts w:ascii="Calibri" w:hAnsi="Calibri" w:cs="Calibri"/>
          <w:szCs w:val="22"/>
        </w:rPr>
        <w:t xml:space="preserve"> parkovne površine po djetetu starosti do 14 godina, uzimajući u obzir lokalne uvjete.</w:t>
      </w:r>
    </w:p>
    <w:p w14:paraId="1B2E4B80" w14:textId="28C1CE6E" w:rsidR="00D12D46" w:rsidRPr="0098070F" w:rsidRDefault="00D12D46" w:rsidP="0098070F">
      <w:pPr>
        <w:spacing w:after="240"/>
        <w:jc w:val="both"/>
        <w:rPr>
          <w:rFonts w:ascii="Calibri" w:hAnsi="Calibri" w:cs="Calibri"/>
          <w:b/>
          <w:bCs/>
          <w:szCs w:val="22"/>
        </w:rPr>
      </w:pPr>
      <w:bookmarkStart w:id="14" w:name="_Toc133814710"/>
      <w:r w:rsidRPr="0098070F">
        <w:rPr>
          <w:rFonts w:ascii="Calibri" w:hAnsi="Calibri" w:cs="Calibri"/>
          <w:b/>
          <w:bCs/>
          <w:szCs w:val="22"/>
        </w:rPr>
        <w:t>1.2.7.</w:t>
      </w:r>
      <w:r w:rsidRPr="0098070F">
        <w:rPr>
          <w:rFonts w:ascii="Calibri" w:hAnsi="Calibri" w:cs="Calibri"/>
          <w:b/>
          <w:bCs/>
          <w:szCs w:val="22"/>
        </w:rPr>
        <w:tab/>
        <w:t>Zaštitne zelene površine – Z3, Z</w:t>
      </w:r>
      <w:bookmarkEnd w:id="14"/>
    </w:p>
    <w:p w14:paraId="2DAAE88D" w14:textId="77777777" w:rsidR="00D12D46" w:rsidRPr="00C54391" w:rsidRDefault="00D12D46" w:rsidP="0098070F">
      <w:pPr>
        <w:spacing w:after="240"/>
        <w:jc w:val="center"/>
        <w:rPr>
          <w:rStyle w:val="StyleBrightGreen"/>
          <w:rFonts w:ascii="Calibri" w:hAnsi="Calibri" w:cs="Calibri"/>
          <w:color w:val="auto"/>
        </w:rPr>
      </w:pPr>
      <w:r w:rsidRPr="00C54391">
        <w:rPr>
          <w:rStyle w:val="StyleBrightGreen"/>
          <w:rFonts w:ascii="Calibri" w:hAnsi="Calibri" w:cs="Calibri"/>
          <w:color w:val="auto"/>
        </w:rPr>
        <w:t>Članak 15.b.</w:t>
      </w:r>
    </w:p>
    <w:p w14:paraId="1EFF9292" w14:textId="77777777" w:rsidR="00D12D46" w:rsidRPr="00C54391" w:rsidRDefault="00D12D46" w:rsidP="0098070F">
      <w:pPr>
        <w:spacing w:after="240"/>
        <w:rPr>
          <w:rFonts w:ascii="Calibri" w:hAnsi="Calibri" w:cs="Calibri"/>
          <w:szCs w:val="22"/>
        </w:rPr>
      </w:pPr>
      <w:r w:rsidRPr="00C54391">
        <w:rPr>
          <w:rFonts w:ascii="Calibri" w:hAnsi="Calibri" w:cs="Calibri"/>
          <w:b/>
          <w:bCs/>
          <w:szCs w:val="22"/>
        </w:rPr>
        <w:t>Zelenilo uz vodotok – Z3</w:t>
      </w:r>
      <w:r w:rsidRPr="00C54391">
        <w:rPr>
          <w:rFonts w:ascii="Calibri" w:hAnsi="Calibri" w:cs="Calibri"/>
          <w:szCs w:val="22"/>
        </w:rPr>
        <w:t xml:space="preserve"> obuhvaća površinu vodnog dobra, povremeno pod vodom. Uređuje se u svrhu omogućavanja osnovne namjene, očuvanja postojećih biljnih i životinjskih vrsta te uređenja pristupa vodi, privezišta za čamce, staza i sl.</w:t>
      </w:r>
    </w:p>
    <w:p w14:paraId="0BDFA258" w14:textId="77777777" w:rsidR="00D12D46" w:rsidRPr="00C54391" w:rsidRDefault="00D12D46" w:rsidP="0098070F">
      <w:pPr>
        <w:pStyle w:val="StyleCenteredBefore4ptAfter2pt"/>
        <w:spacing w:before="0" w:after="24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17CEDFEC" w14:textId="77777777" w:rsidR="00D12D46" w:rsidRPr="00C54391" w:rsidRDefault="00D12D46" w:rsidP="0067518F">
      <w:pPr>
        <w:spacing w:after="120"/>
        <w:jc w:val="both"/>
        <w:rPr>
          <w:rFonts w:ascii="Calibri" w:hAnsi="Calibri" w:cs="Calibri"/>
          <w:szCs w:val="22"/>
        </w:rPr>
      </w:pPr>
      <w:r w:rsidRPr="00C54391">
        <w:rPr>
          <w:rFonts w:ascii="Calibri" w:hAnsi="Calibri" w:cs="Calibri"/>
          <w:b/>
          <w:bCs/>
          <w:szCs w:val="22"/>
        </w:rPr>
        <w:t xml:space="preserve">Pejsažno, zaštitno i kultivirano zelenilo – Z – </w:t>
      </w:r>
      <w:r w:rsidRPr="00C54391">
        <w:rPr>
          <w:rFonts w:ascii="Calibri" w:hAnsi="Calibri" w:cs="Calibri"/>
          <w:szCs w:val="22"/>
        </w:rPr>
        <w:t>formira su oko kompleksa posebne i proizvodne namjene, groblja, uz dijelove vodotoka i prostora namijenjenih gradnji kao tampon-zona.</w:t>
      </w:r>
    </w:p>
    <w:p w14:paraId="767129B6" w14:textId="77777777" w:rsidR="00D12D46" w:rsidRPr="00C54391" w:rsidRDefault="00D12D46" w:rsidP="0067518F">
      <w:pPr>
        <w:pStyle w:val="Tijeloteksta"/>
        <w:spacing w:after="120"/>
        <w:rPr>
          <w:rFonts w:ascii="Calibri" w:hAnsi="Calibri" w:cs="Calibri"/>
          <w:snapToGrid w:val="0"/>
          <w:szCs w:val="22"/>
        </w:rPr>
      </w:pPr>
      <w:r w:rsidRPr="00C54391">
        <w:rPr>
          <w:rFonts w:ascii="Calibri" w:hAnsi="Calibri" w:cs="Calibri"/>
          <w:snapToGrid w:val="0"/>
          <w:szCs w:val="22"/>
        </w:rPr>
        <w:t>Također se formira radi očuvanja i zaštite prirodnih vrijednosti.</w:t>
      </w:r>
    </w:p>
    <w:p w14:paraId="6E5A282C" w14:textId="77777777" w:rsidR="00D12D46" w:rsidRPr="00C54391" w:rsidRDefault="00D12D46" w:rsidP="00FF1583">
      <w:pPr>
        <w:jc w:val="both"/>
        <w:rPr>
          <w:rFonts w:ascii="Calibri" w:hAnsi="Calibri" w:cs="Calibri"/>
          <w:szCs w:val="22"/>
        </w:rPr>
      </w:pPr>
      <w:r w:rsidRPr="00C54391">
        <w:rPr>
          <w:rFonts w:ascii="Calibri" w:hAnsi="Calibri" w:cs="Calibri"/>
          <w:szCs w:val="22"/>
        </w:rPr>
        <w:t>U područjima</w:t>
      </w:r>
      <w:r w:rsidRPr="00C54391">
        <w:rPr>
          <w:rFonts w:ascii="Calibri" w:hAnsi="Calibri" w:cs="Calibri"/>
          <w:b/>
          <w:bCs/>
          <w:szCs w:val="22"/>
        </w:rPr>
        <w:t xml:space="preserve"> </w:t>
      </w:r>
      <w:r w:rsidRPr="00C54391">
        <w:rPr>
          <w:rFonts w:ascii="Calibri" w:hAnsi="Calibri" w:cs="Calibri"/>
          <w:szCs w:val="22"/>
        </w:rPr>
        <w:t xml:space="preserve"> osobito vrijednog predjela u okruženju grada Požege obvezno je: </w:t>
      </w:r>
    </w:p>
    <w:p w14:paraId="13C3FFF8" w14:textId="77777777" w:rsidR="00D12D46" w:rsidRPr="00C54391" w:rsidRDefault="00D12D46" w:rsidP="0098070F">
      <w:pPr>
        <w:ind w:left="714" w:hanging="357"/>
        <w:jc w:val="both"/>
        <w:rPr>
          <w:rFonts w:ascii="Calibri" w:hAnsi="Calibri" w:cs="Calibri"/>
          <w:szCs w:val="22"/>
        </w:rPr>
      </w:pPr>
      <w:r w:rsidRPr="00C54391">
        <w:rPr>
          <w:rFonts w:ascii="Calibri" w:hAnsi="Calibri" w:cs="Calibri"/>
          <w:szCs w:val="22"/>
        </w:rPr>
        <w:t>-</w:t>
      </w:r>
      <w:r w:rsidRPr="00C54391">
        <w:rPr>
          <w:rFonts w:ascii="Calibri" w:hAnsi="Calibri" w:cs="Calibri"/>
          <w:szCs w:val="22"/>
        </w:rPr>
        <w:tab/>
        <w:t>očuvanje sadašnje namjene površina, načina korištenja i gospodarenja, te veličina čestica.</w:t>
      </w:r>
    </w:p>
    <w:p w14:paraId="613F9ACB" w14:textId="77777777" w:rsidR="00D12D46" w:rsidRPr="00C54391" w:rsidRDefault="00D12D46" w:rsidP="0098070F">
      <w:pPr>
        <w:spacing w:after="120"/>
        <w:ind w:left="714" w:hanging="357"/>
        <w:jc w:val="both"/>
        <w:rPr>
          <w:rFonts w:ascii="Calibri" w:hAnsi="Calibri" w:cs="Calibri"/>
          <w:szCs w:val="22"/>
        </w:rPr>
      </w:pPr>
      <w:r w:rsidRPr="00C54391">
        <w:rPr>
          <w:rFonts w:ascii="Calibri" w:hAnsi="Calibri" w:cs="Calibri"/>
          <w:szCs w:val="22"/>
        </w:rPr>
        <w:t>-</w:t>
      </w:r>
      <w:r w:rsidRPr="00C54391">
        <w:rPr>
          <w:rFonts w:ascii="Calibri" w:hAnsi="Calibri" w:cs="Calibri"/>
          <w:szCs w:val="22"/>
        </w:rPr>
        <w:tab/>
        <w:t>očuvanje estetskih i prirodnih kvaliteta međuodnosa kultiviranih krajobraza prema naseljima, vodotocima i naročito prema nepokretnim kulturnim dobrima u zonama ekspozicije.</w:t>
      </w:r>
    </w:p>
    <w:p w14:paraId="60224572" w14:textId="77777777" w:rsidR="00D12D46" w:rsidRPr="00C54391" w:rsidRDefault="00D12D46" w:rsidP="0067518F">
      <w:pPr>
        <w:spacing w:after="120"/>
        <w:jc w:val="both"/>
        <w:rPr>
          <w:rFonts w:ascii="Calibri" w:hAnsi="Calibri" w:cs="Calibri"/>
          <w:szCs w:val="22"/>
        </w:rPr>
      </w:pPr>
      <w:r w:rsidRPr="00C54391">
        <w:rPr>
          <w:rFonts w:ascii="Calibri" w:hAnsi="Calibri" w:cs="Calibri"/>
          <w:szCs w:val="22"/>
        </w:rPr>
        <w:lastRenderedPageBreak/>
        <w:t>Dijelovi većih šumskih površina koji su, zbog morfologije terena i rubno zatečene izgradnje uključeni u obuhvat, prvenstveno se uređuju održavanjem i sadnjom visokog zelenila.</w:t>
      </w:r>
    </w:p>
    <w:p w14:paraId="1DCF0F3E" w14:textId="4FD0CBAB" w:rsidR="00D12D46" w:rsidRDefault="00D12D46" w:rsidP="0098070F">
      <w:pPr>
        <w:spacing w:after="240"/>
        <w:jc w:val="both"/>
        <w:rPr>
          <w:rFonts w:ascii="Calibri" w:hAnsi="Calibri" w:cs="Calibri"/>
          <w:szCs w:val="22"/>
        </w:rPr>
      </w:pPr>
      <w:r w:rsidRPr="00C54391">
        <w:rPr>
          <w:rFonts w:ascii="Calibri" w:hAnsi="Calibri" w:cs="Calibri"/>
          <w:szCs w:val="22"/>
        </w:rPr>
        <w:t>Neizgrađenu česticu sa šumom aktom temeljem kojeg se može graditi ne može prenamijeniti u građevnu česticu.</w:t>
      </w:r>
    </w:p>
    <w:p w14:paraId="2D0D770B" w14:textId="01850537" w:rsidR="00D12D46" w:rsidRPr="0098070F" w:rsidRDefault="00D12D46" w:rsidP="0098070F">
      <w:pPr>
        <w:spacing w:after="240"/>
        <w:jc w:val="both"/>
        <w:rPr>
          <w:rFonts w:ascii="Calibri" w:hAnsi="Calibri" w:cs="Calibri"/>
          <w:b/>
          <w:bCs/>
          <w:szCs w:val="22"/>
        </w:rPr>
      </w:pPr>
      <w:bookmarkStart w:id="15" w:name="_Toc133814711"/>
      <w:r w:rsidRPr="0098070F">
        <w:rPr>
          <w:rFonts w:ascii="Calibri" w:hAnsi="Calibri" w:cs="Calibri"/>
          <w:b/>
          <w:bCs/>
          <w:szCs w:val="22"/>
        </w:rPr>
        <w:t xml:space="preserve">1.2.8. </w:t>
      </w:r>
      <w:r w:rsidRPr="0098070F">
        <w:rPr>
          <w:rFonts w:ascii="Calibri" w:hAnsi="Calibri" w:cs="Calibri"/>
          <w:b/>
          <w:bCs/>
          <w:szCs w:val="22"/>
        </w:rPr>
        <w:tab/>
        <w:t>Posebna namjena – N</w:t>
      </w:r>
      <w:bookmarkEnd w:id="15"/>
    </w:p>
    <w:p w14:paraId="2DB5EC91" w14:textId="77777777" w:rsidR="00D12D46" w:rsidRPr="00C54391" w:rsidRDefault="00D12D46" w:rsidP="0098070F">
      <w:pPr>
        <w:pStyle w:val="StyleCenteredBefore4ptAfter2pt"/>
        <w:spacing w:before="0" w:after="24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5B3CDD5B" w14:textId="77777777" w:rsidR="00D12D46" w:rsidRPr="00C54391" w:rsidRDefault="00D12D46" w:rsidP="0067518F">
      <w:pPr>
        <w:pStyle w:val="Tijeloteksta"/>
        <w:spacing w:after="120"/>
        <w:rPr>
          <w:rFonts w:ascii="Calibri" w:hAnsi="Calibri" w:cs="Calibri"/>
          <w:szCs w:val="22"/>
        </w:rPr>
      </w:pPr>
      <w:r w:rsidRPr="00C54391">
        <w:rPr>
          <w:rFonts w:ascii="Calibri" w:hAnsi="Calibri" w:cs="Calibri"/>
          <w:szCs w:val="22"/>
        </w:rPr>
        <w:t>Površine posebne namjene određene su za potrebe Ministarstva obrane i Ministarstva unutarnjih poslova Republike Hrvatske</w:t>
      </w:r>
      <w:r w:rsidR="0067518F" w:rsidRPr="00C54391">
        <w:rPr>
          <w:rFonts w:ascii="Calibri" w:hAnsi="Calibri" w:cs="Calibri"/>
          <w:szCs w:val="22"/>
        </w:rPr>
        <w:t>.</w:t>
      </w:r>
    </w:p>
    <w:p w14:paraId="4904C440" w14:textId="77777777" w:rsidR="00D12D46" w:rsidRPr="00C54391" w:rsidRDefault="00D12D46" w:rsidP="0098070F">
      <w:pPr>
        <w:pStyle w:val="Tijeloteksta"/>
        <w:spacing w:after="240"/>
        <w:rPr>
          <w:rFonts w:ascii="Calibri" w:hAnsi="Calibri" w:cs="Calibri"/>
          <w:szCs w:val="22"/>
        </w:rPr>
      </w:pPr>
      <w:r w:rsidRPr="00C54391">
        <w:rPr>
          <w:rFonts w:ascii="Calibri" w:hAnsi="Calibri" w:cs="Calibri"/>
          <w:szCs w:val="22"/>
        </w:rPr>
        <w:t>Posebna ograničenja u korištenju opisana su u poglavlju 7.2. ovih Odredbi.</w:t>
      </w:r>
    </w:p>
    <w:p w14:paraId="3971F386" w14:textId="29AEB98C" w:rsidR="00D12D46" w:rsidRPr="00C54391" w:rsidRDefault="00D12D46" w:rsidP="0098070F">
      <w:pPr>
        <w:pStyle w:val="Tijeloteksta"/>
        <w:spacing w:after="240"/>
        <w:rPr>
          <w:rFonts w:ascii="Calibri" w:hAnsi="Calibri" w:cs="Calibri"/>
          <w:b/>
          <w:bCs/>
          <w:szCs w:val="22"/>
        </w:rPr>
      </w:pPr>
      <w:bookmarkStart w:id="16" w:name="_Toc133814712"/>
      <w:r w:rsidRPr="00C54391">
        <w:rPr>
          <w:rFonts w:ascii="Calibri" w:hAnsi="Calibri" w:cs="Calibri"/>
          <w:b/>
          <w:bCs/>
          <w:szCs w:val="22"/>
        </w:rPr>
        <w:t>1.2.9.</w:t>
      </w:r>
      <w:r w:rsidRPr="00C54391">
        <w:rPr>
          <w:rFonts w:ascii="Calibri" w:hAnsi="Calibri" w:cs="Calibri"/>
          <w:b/>
          <w:bCs/>
          <w:szCs w:val="22"/>
        </w:rPr>
        <w:tab/>
        <w:t>Površine infrastrukturnih sustava – IS</w:t>
      </w:r>
      <w:bookmarkEnd w:id="16"/>
    </w:p>
    <w:p w14:paraId="5E5EA29D" w14:textId="77777777" w:rsidR="00D12D46" w:rsidRPr="00C54391" w:rsidRDefault="00D12D46" w:rsidP="0098070F">
      <w:pPr>
        <w:pStyle w:val="StyleCenteredBefore4ptAfter2pt"/>
        <w:spacing w:before="0" w:after="24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3113BA7B" w14:textId="77777777" w:rsidR="00D12D46" w:rsidRPr="00C54391" w:rsidRDefault="00D12D46" w:rsidP="00FF1583">
      <w:pPr>
        <w:pStyle w:val="Tijeloteksta"/>
        <w:rPr>
          <w:rFonts w:ascii="Calibri" w:hAnsi="Calibri" w:cs="Calibri"/>
          <w:snapToGrid w:val="0"/>
          <w:szCs w:val="22"/>
        </w:rPr>
      </w:pPr>
      <w:r w:rsidRPr="00C54391">
        <w:rPr>
          <w:rFonts w:ascii="Calibri" w:hAnsi="Calibri" w:cs="Calibri"/>
          <w:snapToGrid w:val="0"/>
          <w:szCs w:val="22"/>
        </w:rPr>
        <w:t>Na površinama infrastrukturnih sustava omogućava se gradnja komunalnih građevina i uređaja i građevina infrastrukture na posebnim prostorima i građevnim česticama za:</w:t>
      </w:r>
    </w:p>
    <w:p w14:paraId="5CE5C757" w14:textId="77777777" w:rsidR="00D12D46" w:rsidRPr="00C54391" w:rsidRDefault="00D12D46" w:rsidP="0098070F">
      <w:pPr>
        <w:numPr>
          <w:ilvl w:val="0"/>
          <w:numId w:val="15"/>
        </w:numPr>
        <w:tabs>
          <w:tab w:val="clear" w:pos="785"/>
        </w:tabs>
        <w:ind w:left="709" w:hanging="283"/>
        <w:jc w:val="both"/>
        <w:rPr>
          <w:rFonts w:ascii="Calibri" w:hAnsi="Calibri" w:cs="Calibri"/>
          <w:szCs w:val="22"/>
        </w:rPr>
      </w:pPr>
      <w:r w:rsidRPr="00C54391">
        <w:rPr>
          <w:rFonts w:ascii="Calibri" w:hAnsi="Calibri" w:cs="Calibri"/>
          <w:szCs w:val="22"/>
        </w:rPr>
        <w:t>vodospremnike,</w:t>
      </w:r>
    </w:p>
    <w:p w14:paraId="761D3975" w14:textId="77777777" w:rsidR="00D12D46" w:rsidRPr="00C54391" w:rsidRDefault="00D12D46" w:rsidP="0098070F">
      <w:pPr>
        <w:numPr>
          <w:ilvl w:val="0"/>
          <w:numId w:val="15"/>
        </w:numPr>
        <w:tabs>
          <w:tab w:val="clear" w:pos="785"/>
        </w:tabs>
        <w:ind w:left="709" w:hanging="283"/>
        <w:jc w:val="both"/>
        <w:rPr>
          <w:rFonts w:ascii="Calibri" w:hAnsi="Calibri" w:cs="Calibri"/>
          <w:szCs w:val="22"/>
        </w:rPr>
      </w:pPr>
      <w:r w:rsidRPr="00C54391">
        <w:rPr>
          <w:rFonts w:ascii="Calibri" w:hAnsi="Calibri" w:cs="Calibri"/>
          <w:szCs w:val="22"/>
        </w:rPr>
        <w:t>crpne stanice,</w:t>
      </w:r>
    </w:p>
    <w:p w14:paraId="5A322A13" w14:textId="77777777" w:rsidR="00D12D46" w:rsidRPr="00C54391" w:rsidRDefault="00D12D46" w:rsidP="0098070F">
      <w:pPr>
        <w:numPr>
          <w:ilvl w:val="0"/>
          <w:numId w:val="15"/>
        </w:numPr>
        <w:tabs>
          <w:tab w:val="clear" w:pos="785"/>
        </w:tabs>
        <w:ind w:left="709" w:hanging="283"/>
        <w:jc w:val="both"/>
        <w:rPr>
          <w:rFonts w:ascii="Calibri" w:hAnsi="Calibri" w:cs="Calibri"/>
          <w:szCs w:val="22"/>
        </w:rPr>
      </w:pPr>
      <w:r w:rsidRPr="00C54391">
        <w:rPr>
          <w:rFonts w:ascii="Calibri" w:hAnsi="Calibri" w:cs="Calibri"/>
          <w:szCs w:val="22"/>
        </w:rPr>
        <w:t>uređaje kanalizacije,</w:t>
      </w:r>
    </w:p>
    <w:p w14:paraId="5184FC62" w14:textId="77777777" w:rsidR="00D12D46" w:rsidRPr="00C54391" w:rsidRDefault="00D12D46" w:rsidP="0098070F">
      <w:pPr>
        <w:numPr>
          <w:ilvl w:val="0"/>
          <w:numId w:val="15"/>
        </w:numPr>
        <w:tabs>
          <w:tab w:val="clear" w:pos="785"/>
        </w:tabs>
        <w:ind w:left="709" w:hanging="283"/>
        <w:jc w:val="both"/>
        <w:rPr>
          <w:rFonts w:ascii="Calibri" w:hAnsi="Calibri" w:cs="Calibri"/>
          <w:szCs w:val="22"/>
        </w:rPr>
      </w:pPr>
      <w:r w:rsidRPr="00C54391">
        <w:rPr>
          <w:rFonts w:ascii="Calibri" w:hAnsi="Calibri" w:cs="Calibri"/>
          <w:szCs w:val="22"/>
        </w:rPr>
        <w:t>transformatorske stanice svih transformacijskih razina napona,</w:t>
      </w:r>
    </w:p>
    <w:p w14:paraId="75D32180" w14:textId="77777777" w:rsidR="00D12D46" w:rsidRPr="00C54391" w:rsidRDefault="00D12D46" w:rsidP="0098070F">
      <w:pPr>
        <w:numPr>
          <w:ilvl w:val="0"/>
          <w:numId w:val="15"/>
        </w:numPr>
        <w:tabs>
          <w:tab w:val="clear" w:pos="785"/>
        </w:tabs>
        <w:ind w:left="709" w:hanging="283"/>
        <w:jc w:val="both"/>
        <w:rPr>
          <w:rFonts w:ascii="Calibri" w:hAnsi="Calibri" w:cs="Calibri"/>
          <w:szCs w:val="22"/>
        </w:rPr>
      </w:pPr>
      <w:r w:rsidRPr="00C54391">
        <w:rPr>
          <w:rFonts w:ascii="Calibri" w:hAnsi="Calibri" w:cs="Calibri"/>
          <w:szCs w:val="22"/>
        </w:rPr>
        <w:t>male toplane i elektrane te grupacijska postrojenja,</w:t>
      </w:r>
    </w:p>
    <w:p w14:paraId="3FB92CE7" w14:textId="77777777" w:rsidR="00D12D46" w:rsidRPr="00C54391" w:rsidRDefault="00D12D46" w:rsidP="0098070F">
      <w:pPr>
        <w:numPr>
          <w:ilvl w:val="0"/>
          <w:numId w:val="15"/>
        </w:numPr>
        <w:tabs>
          <w:tab w:val="clear" w:pos="785"/>
        </w:tabs>
        <w:ind w:left="709" w:hanging="283"/>
        <w:jc w:val="both"/>
        <w:rPr>
          <w:rFonts w:ascii="Calibri" w:hAnsi="Calibri" w:cs="Calibri"/>
          <w:szCs w:val="22"/>
        </w:rPr>
      </w:pPr>
      <w:r w:rsidRPr="00C54391">
        <w:rPr>
          <w:rFonts w:ascii="Calibri" w:hAnsi="Calibri" w:cs="Calibri"/>
          <w:szCs w:val="22"/>
        </w:rPr>
        <w:t>plinske mjerne i redukcijske stanice, skladišta plina te ispostave za dežurne službe,</w:t>
      </w:r>
    </w:p>
    <w:p w14:paraId="3DFC6812" w14:textId="77777777" w:rsidR="00D12D46" w:rsidRPr="00C54391" w:rsidRDefault="00D12D46" w:rsidP="0098070F">
      <w:pPr>
        <w:numPr>
          <w:ilvl w:val="0"/>
          <w:numId w:val="15"/>
        </w:numPr>
        <w:tabs>
          <w:tab w:val="clear" w:pos="785"/>
        </w:tabs>
        <w:ind w:left="709" w:hanging="283"/>
        <w:jc w:val="both"/>
        <w:rPr>
          <w:rFonts w:ascii="Calibri" w:hAnsi="Calibri" w:cs="Calibri"/>
          <w:szCs w:val="22"/>
        </w:rPr>
      </w:pPr>
      <w:r w:rsidRPr="00C54391">
        <w:rPr>
          <w:rFonts w:ascii="Calibri" w:hAnsi="Calibri" w:cs="Calibri"/>
          <w:szCs w:val="22"/>
        </w:rPr>
        <w:t>komutacijske građevine i bazne radijske stanice na temelju programa razmještaja,</w:t>
      </w:r>
    </w:p>
    <w:p w14:paraId="17313F53" w14:textId="77777777" w:rsidR="00D12D46" w:rsidRPr="00C54391" w:rsidRDefault="00D12D46" w:rsidP="0098070F">
      <w:pPr>
        <w:numPr>
          <w:ilvl w:val="0"/>
          <w:numId w:val="15"/>
        </w:numPr>
        <w:tabs>
          <w:tab w:val="clear" w:pos="785"/>
        </w:tabs>
        <w:ind w:left="709" w:hanging="283"/>
        <w:jc w:val="both"/>
        <w:rPr>
          <w:rFonts w:ascii="Calibri" w:hAnsi="Calibri" w:cs="Calibri"/>
          <w:szCs w:val="22"/>
        </w:rPr>
      </w:pPr>
      <w:r w:rsidRPr="00C54391">
        <w:rPr>
          <w:rFonts w:ascii="Calibri" w:hAnsi="Calibri" w:cs="Calibri"/>
          <w:szCs w:val="22"/>
        </w:rPr>
        <w:t>građevine za gospodarenje otpadom,</w:t>
      </w:r>
    </w:p>
    <w:p w14:paraId="57572340" w14:textId="77777777" w:rsidR="00D12D46" w:rsidRPr="00C54391" w:rsidRDefault="00D12D46" w:rsidP="0098070F">
      <w:pPr>
        <w:numPr>
          <w:ilvl w:val="0"/>
          <w:numId w:val="15"/>
        </w:numPr>
        <w:tabs>
          <w:tab w:val="clear" w:pos="785"/>
        </w:tabs>
        <w:spacing w:after="120"/>
        <w:ind w:left="709" w:hanging="283"/>
        <w:jc w:val="both"/>
        <w:rPr>
          <w:rFonts w:ascii="Calibri" w:hAnsi="Calibri" w:cs="Calibri"/>
          <w:szCs w:val="22"/>
        </w:rPr>
      </w:pPr>
      <w:r w:rsidRPr="00C54391">
        <w:rPr>
          <w:rFonts w:ascii="Calibri" w:hAnsi="Calibri" w:cs="Calibri"/>
          <w:szCs w:val="22"/>
        </w:rPr>
        <w:t>druge komunalne i slične djelatnosti.</w:t>
      </w:r>
    </w:p>
    <w:p w14:paraId="44F02EC2" w14:textId="77777777" w:rsidR="00D12D46" w:rsidRPr="00C54391" w:rsidRDefault="00D12D46" w:rsidP="0098070F">
      <w:pPr>
        <w:pStyle w:val="Tijeloteksta"/>
        <w:spacing w:after="120"/>
        <w:rPr>
          <w:rFonts w:ascii="Calibri" w:hAnsi="Calibri" w:cs="Calibri"/>
          <w:snapToGrid w:val="0"/>
          <w:szCs w:val="22"/>
        </w:rPr>
      </w:pPr>
      <w:r w:rsidRPr="00C54391">
        <w:rPr>
          <w:rFonts w:ascii="Calibri" w:hAnsi="Calibri" w:cs="Calibri"/>
          <w:snapToGrid w:val="0"/>
          <w:szCs w:val="22"/>
        </w:rPr>
        <w:t>Pri planiranju i projektiranju te izboru tehnologije za djelatnosti osigurat će se propisane mjere zaštite okoliša.</w:t>
      </w:r>
    </w:p>
    <w:p w14:paraId="4D3EA084" w14:textId="77777777" w:rsidR="00D12D46" w:rsidRPr="00C54391" w:rsidRDefault="00D12D46" w:rsidP="0098070F">
      <w:pPr>
        <w:pStyle w:val="Tijeloteksta"/>
        <w:rPr>
          <w:rFonts w:ascii="Calibri" w:hAnsi="Calibri" w:cs="Calibri"/>
          <w:szCs w:val="22"/>
        </w:rPr>
      </w:pPr>
      <w:r w:rsidRPr="00C54391">
        <w:rPr>
          <w:rFonts w:ascii="Calibri" w:hAnsi="Calibri" w:cs="Calibri"/>
          <w:szCs w:val="22"/>
        </w:rPr>
        <w:t>Osim navedenog to su i pojasevi i druge površine infrastrukturnih i prometnih građevina i uređaja:</w:t>
      </w:r>
    </w:p>
    <w:p w14:paraId="76A0D233" w14:textId="77777777" w:rsidR="00D12D46" w:rsidRPr="00C54391" w:rsidRDefault="00D12D46" w:rsidP="0098070F">
      <w:pPr>
        <w:numPr>
          <w:ilvl w:val="0"/>
          <w:numId w:val="55"/>
        </w:numPr>
        <w:tabs>
          <w:tab w:val="clear" w:pos="992"/>
        </w:tabs>
        <w:ind w:left="709" w:hanging="284"/>
        <w:jc w:val="both"/>
        <w:rPr>
          <w:rFonts w:ascii="Calibri" w:hAnsi="Calibri" w:cs="Calibri"/>
          <w:szCs w:val="22"/>
        </w:rPr>
      </w:pPr>
      <w:r w:rsidRPr="00C54391">
        <w:rPr>
          <w:rFonts w:ascii="Calibri" w:hAnsi="Calibri" w:cs="Calibri"/>
          <w:szCs w:val="22"/>
        </w:rPr>
        <w:t>željezničke i autobusne postaje s pratećim sadržajima manjeg intenziteta izgradnje,</w:t>
      </w:r>
    </w:p>
    <w:p w14:paraId="12ACDE19" w14:textId="77777777" w:rsidR="00D12D46" w:rsidRPr="00C54391" w:rsidRDefault="00D12D46" w:rsidP="0098070F">
      <w:pPr>
        <w:numPr>
          <w:ilvl w:val="0"/>
          <w:numId w:val="55"/>
        </w:numPr>
        <w:tabs>
          <w:tab w:val="clear" w:pos="992"/>
        </w:tabs>
        <w:ind w:left="709" w:hanging="284"/>
        <w:jc w:val="both"/>
        <w:rPr>
          <w:rFonts w:ascii="Calibri" w:hAnsi="Calibri" w:cs="Calibri"/>
          <w:szCs w:val="22"/>
        </w:rPr>
      </w:pPr>
      <w:r w:rsidRPr="00C54391">
        <w:rPr>
          <w:rFonts w:ascii="Calibri" w:hAnsi="Calibri" w:cs="Calibri"/>
          <w:szCs w:val="22"/>
        </w:rPr>
        <w:t>spremišta javnih prometnih sredstava,</w:t>
      </w:r>
    </w:p>
    <w:p w14:paraId="0CD12A65" w14:textId="77777777" w:rsidR="00D12D46" w:rsidRPr="00C54391" w:rsidRDefault="00D12D46" w:rsidP="0098070F">
      <w:pPr>
        <w:numPr>
          <w:ilvl w:val="0"/>
          <w:numId w:val="55"/>
        </w:numPr>
        <w:tabs>
          <w:tab w:val="clear" w:pos="992"/>
        </w:tabs>
        <w:ind w:left="709" w:hanging="284"/>
        <w:jc w:val="both"/>
        <w:rPr>
          <w:rFonts w:ascii="Calibri" w:hAnsi="Calibri" w:cs="Calibri"/>
          <w:szCs w:val="22"/>
        </w:rPr>
      </w:pPr>
      <w:r w:rsidRPr="00C54391">
        <w:rPr>
          <w:rFonts w:ascii="Calibri" w:hAnsi="Calibri" w:cs="Calibri"/>
          <w:szCs w:val="22"/>
        </w:rPr>
        <w:t>autobusni i željeznički kolodvori,</w:t>
      </w:r>
    </w:p>
    <w:p w14:paraId="4F5418D7" w14:textId="77777777" w:rsidR="00D12D46" w:rsidRPr="00C54391" w:rsidRDefault="00D12D46" w:rsidP="0098070F">
      <w:pPr>
        <w:numPr>
          <w:ilvl w:val="0"/>
          <w:numId w:val="55"/>
        </w:numPr>
        <w:tabs>
          <w:tab w:val="clear" w:pos="992"/>
        </w:tabs>
        <w:ind w:left="709" w:hanging="284"/>
        <w:jc w:val="both"/>
        <w:rPr>
          <w:rFonts w:ascii="Calibri" w:hAnsi="Calibri" w:cs="Calibri"/>
          <w:szCs w:val="22"/>
        </w:rPr>
      </w:pPr>
      <w:r w:rsidRPr="00C54391">
        <w:rPr>
          <w:rFonts w:ascii="Calibri" w:hAnsi="Calibri" w:cs="Calibri"/>
          <w:szCs w:val="22"/>
        </w:rPr>
        <w:t>robno-transportni centri,</w:t>
      </w:r>
    </w:p>
    <w:p w14:paraId="6849DA20" w14:textId="77777777" w:rsidR="00D12D46" w:rsidRPr="00C54391" w:rsidRDefault="00D12D46" w:rsidP="0098070F">
      <w:pPr>
        <w:numPr>
          <w:ilvl w:val="0"/>
          <w:numId w:val="55"/>
        </w:numPr>
        <w:tabs>
          <w:tab w:val="clear" w:pos="992"/>
        </w:tabs>
        <w:ind w:left="709" w:hanging="284"/>
        <w:jc w:val="both"/>
        <w:rPr>
          <w:rFonts w:ascii="Calibri" w:hAnsi="Calibri" w:cs="Calibri"/>
          <w:szCs w:val="22"/>
        </w:rPr>
      </w:pPr>
      <w:r w:rsidRPr="00C54391">
        <w:rPr>
          <w:rFonts w:ascii="Calibri" w:hAnsi="Calibri" w:cs="Calibri"/>
          <w:szCs w:val="22"/>
        </w:rPr>
        <w:t>lokoteretni kolodvori,</w:t>
      </w:r>
    </w:p>
    <w:p w14:paraId="7441FEA6" w14:textId="77777777" w:rsidR="00D12D46" w:rsidRPr="00C54391" w:rsidRDefault="00D12D46" w:rsidP="0098070F">
      <w:pPr>
        <w:numPr>
          <w:ilvl w:val="0"/>
          <w:numId w:val="55"/>
        </w:numPr>
        <w:tabs>
          <w:tab w:val="clear" w:pos="992"/>
        </w:tabs>
        <w:ind w:left="709" w:hanging="284"/>
        <w:jc w:val="both"/>
        <w:rPr>
          <w:rFonts w:ascii="Calibri" w:hAnsi="Calibri" w:cs="Calibri"/>
          <w:szCs w:val="22"/>
        </w:rPr>
      </w:pPr>
      <w:r w:rsidRPr="00C54391">
        <w:rPr>
          <w:rFonts w:ascii="Calibri" w:hAnsi="Calibri" w:cs="Calibri"/>
          <w:szCs w:val="22"/>
        </w:rPr>
        <w:t>javna i privatna parkirališta i garaže,</w:t>
      </w:r>
    </w:p>
    <w:p w14:paraId="22D31E44" w14:textId="77777777" w:rsidR="00D12D46" w:rsidRPr="00C54391" w:rsidRDefault="00D12D46" w:rsidP="0098070F">
      <w:pPr>
        <w:numPr>
          <w:ilvl w:val="0"/>
          <w:numId w:val="55"/>
        </w:numPr>
        <w:tabs>
          <w:tab w:val="clear" w:pos="992"/>
        </w:tabs>
        <w:ind w:left="709" w:hanging="284"/>
        <w:jc w:val="both"/>
        <w:rPr>
          <w:rFonts w:ascii="Calibri" w:hAnsi="Calibri" w:cs="Calibri"/>
          <w:szCs w:val="22"/>
        </w:rPr>
      </w:pPr>
      <w:r w:rsidRPr="00C54391">
        <w:rPr>
          <w:rFonts w:ascii="Calibri" w:hAnsi="Calibri" w:cs="Calibri"/>
          <w:szCs w:val="22"/>
        </w:rPr>
        <w:t>benzinske crpke, plinske i druge energetske postaje s pratećim sadržajima manjeg intenziteta izgradnje, u skladu s odredbama Zakona o cestama,</w:t>
      </w:r>
    </w:p>
    <w:p w14:paraId="183CE934" w14:textId="77777777" w:rsidR="00D12D46" w:rsidRPr="00C54391" w:rsidRDefault="00D12D46" w:rsidP="0098070F">
      <w:pPr>
        <w:numPr>
          <w:ilvl w:val="0"/>
          <w:numId w:val="55"/>
        </w:numPr>
        <w:tabs>
          <w:tab w:val="clear" w:pos="992"/>
        </w:tabs>
        <w:spacing w:after="120"/>
        <w:ind w:left="709" w:hanging="284"/>
        <w:jc w:val="both"/>
        <w:rPr>
          <w:rFonts w:ascii="Calibri" w:hAnsi="Calibri" w:cs="Calibri"/>
          <w:szCs w:val="22"/>
        </w:rPr>
      </w:pPr>
      <w:r w:rsidRPr="00C54391">
        <w:rPr>
          <w:rFonts w:ascii="Calibri" w:hAnsi="Calibri" w:cs="Calibri"/>
          <w:szCs w:val="22"/>
        </w:rPr>
        <w:t>pojasevi i građevine ulica, cesta i željeznice.</w:t>
      </w:r>
    </w:p>
    <w:p w14:paraId="73CB22D7" w14:textId="77777777" w:rsidR="00512181" w:rsidRPr="00C54391" w:rsidRDefault="00D12D46" w:rsidP="0098070F">
      <w:pPr>
        <w:pStyle w:val="Tijeloteksta"/>
        <w:spacing w:after="240"/>
        <w:rPr>
          <w:rFonts w:ascii="Calibri" w:hAnsi="Calibri" w:cs="Calibri"/>
          <w:snapToGrid w:val="0"/>
          <w:szCs w:val="22"/>
        </w:rPr>
      </w:pPr>
      <w:r w:rsidRPr="00C54391">
        <w:rPr>
          <w:rFonts w:ascii="Calibri" w:hAnsi="Calibri" w:cs="Calibri"/>
          <w:snapToGrid w:val="0"/>
          <w:szCs w:val="22"/>
        </w:rPr>
        <w:t>Iznimno, na građevinskim česticama infrastrukturnih sustava omogućuje se i gradnja poslovnih i drugih sadržaja u neposrednoj vezi s obavljanjem osnovne djelatnosti. Isključuje se mogućnost stambene gradnje.</w:t>
      </w:r>
    </w:p>
    <w:p w14:paraId="6EA4D284" w14:textId="77777777" w:rsidR="00D12D46" w:rsidRPr="00C54391" w:rsidRDefault="00D12D46" w:rsidP="0098070F">
      <w:pPr>
        <w:pStyle w:val="StyleCenteredBefore4ptAfter2pt"/>
        <w:spacing w:before="0" w:after="24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0F0786E7" w14:textId="77777777" w:rsidR="00D12D46" w:rsidRPr="00C54391" w:rsidRDefault="00D12D46" w:rsidP="0098070F">
      <w:pPr>
        <w:pStyle w:val="Tijeloteksta3"/>
        <w:tabs>
          <w:tab w:val="clear" w:pos="728"/>
        </w:tabs>
        <w:spacing w:after="240"/>
        <w:rPr>
          <w:rFonts w:ascii="Calibri" w:hAnsi="Calibri" w:cs="Calibri"/>
          <w:sz w:val="22"/>
          <w:szCs w:val="22"/>
        </w:rPr>
      </w:pPr>
      <w:r w:rsidRPr="00C54391">
        <w:rPr>
          <w:rFonts w:ascii="Calibri" w:hAnsi="Calibri" w:cs="Calibri"/>
          <w:sz w:val="22"/>
          <w:szCs w:val="22"/>
        </w:rPr>
        <w:t>Na površinama svih namjena koje su utvrđene Generalnim urbanističkim planom, mogu se graditi i/ili uređivati ulice i formirati njihova križanja, uređivati parkovi i trgovi te graditi komunalna infrastrukturna mreža.</w:t>
      </w:r>
    </w:p>
    <w:p w14:paraId="54D8467E" w14:textId="7168FDE6" w:rsidR="00D12D46" w:rsidRPr="0098070F" w:rsidRDefault="00D12D46" w:rsidP="0098070F">
      <w:pPr>
        <w:pStyle w:val="Tijeloteksta3"/>
        <w:tabs>
          <w:tab w:val="clear" w:pos="728"/>
        </w:tabs>
        <w:spacing w:after="240"/>
        <w:rPr>
          <w:rFonts w:ascii="Calibri" w:hAnsi="Calibri" w:cs="Calibri"/>
          <w:b/>
          <w:bCs/>
          <w:sz w:val="22"/>
          <w:szCs w:val="22"/>
        </w:rPr>
      </w:pPr>
      <w:bookmarkStart w:id="17" w:name="_Toc133814713"/>
      <w:r w:rsidRPr="0098070F">
        <w:rPr>
          <w:rFonts w:ascii="Calibri" w:hAnsi="Calibri" w:cs="Calibri"/>
          <w:b/>
          <w:bCs/>
          <w:sz w:val="22"/>
          <w:szCs w:val="22"/>
        </w:rPr>
        <w:lastRenderedPageBreak/>
        <w:t>1.2.10.</w:t>
      </w:r>
      <w:r w:rsidRPr="0098070F">
        <w:rPr>
          <w:rFonts w:ascii="Calibri" w:hAnsi="Calibri" w:cs="Calibri"/>
          <w:b/>
          <w:bCs/>
          <w:sz w:val="22"/>
          <w:szCs w:val="22"/>
        </w:rPr>
        <w:tab/>
        <w:t>Groblje - ++</w:t>
      </w:r>
      <w:bookmarkEnd w:id="17"/>
    </w:p>
    <w:p w14:paraId="321D78DA" w14:textId="77777777" w:rsidR="00D12D46" w:rsidRPr="00C54391" w:rsidRDefault="00D12D46" w:rsidP="0098070F">
      <w:pPr>
        <w:pStyle w:val="StyleCenteredBefore4ptAfter2pt"/>
        <w:spacing w:before="0" w:after="24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5B75FD74" w14:textId="77777777" w:rsidR="00D12D46" w:rsidRPr="00C54391" w:rsidRDefault="00D12D46" w:rsidP="0098070F">
      <w:pPr>
        <w:spacing w:after="240"/>
        <w:jc w:val="both"/>
        <w:rPr>
          <w:rFonts w:ascii="Calibri" w:hAnsi="Calibri" w:cs="Calibri"/>
          <w:szCs w:val="22"/>
        </w:rPr>
      </w:pPr>
      <w:r w:rsidRPr="00C54391">
        <w:rPr>
          <w:rFonts w:ascii="Calibri" w:hAnsi="Calibri" w:cs="Calibri"/>
          <w:szCs w:val="22"/>
        </w:rPr>
        <w:t>U GUP-u je određeno da se omogućuje parkovno uređivanje i održavanje postojećih groblja, bez širenja; sv. Ilije, Sv. Elizabete, Južnog pravoslavnog te Židovskog groblja. Otvaranje novih grobnih mjesta predviđeno je samo na groblju Krista Kralja.</w:t>
      </w:r>
    </w:p>
    <w:p w14:paraId="231143B1" w14:textId="59BFD5AF" w:rsidR="00D12D46" w:rsidRPr="0098070F" w:rsidRDefault="00D12D46" w:rsidP="0098070F">
      <w:pPr>
        <w:spacing w:after="240"/>
        <w:jc w:val="both"/>
        <w:rPr>
          <w:rFonts w:ascii="Calibri" w:hAnsi="Calibri" w:cs="Calibri"/>
          <w:b/>
          <w:bCs/>
          <w:szCs w:val="22"/>
        </w:rPr>
      </w:pPr>
      <w:bookmarkStart w:id="18" w:name="_Toc133814714"/>
      <w:r w:rsidRPr="0098070F">
        <w:rPr>
          <w:rFonts w:ascii="Calibri" w:hAnsi="Calibri" w:cs="Calibri"/>
          <w:b/>
          <w:bCs/>
          <w:szCs w:val="22"/>
        </w:rPr>
        <w:t>1.2.11.</w:t>
      </w:r>
      <w:r w:rsidRPr="0098070F">
        <w:rPr>
          <w:rFonts w:ascii="Calibri" w:hAnsi="Calibri" w:cs="Calibri"/>
          <w:b/>
          <w:bCs/>
          <w:szCs w:val="22"/>
        </w:rPr>
        <w:tab/>
        <w:t>Vode i vodna dobra</w:t>
      </w:r>
      <w:bookmarkEnd w:id="18"/>
    </w:p>
    <w:p w14:paraId="0F778D5F" w14:textId="77777777" w:rsidR="00D12D46" w:rsidRPr="00C54391" w:rsidRDefault="00D12D46" w:rsidP="0098070F">
      <w:pPr>
        <w:spacing w:after="240"/>
        <w:jc w:val="center"/>
        <w:rPr>
          <w:rFonts w:ascii="Calibri" w:hAnsi="Calibri" w:cs="Calibri"/>
          <w:szCs w:val="22"/>
        </w:rPr>
      </w:pPr>
      <w:r w:rsidRPr="00C54391">
        <w:rPr>
          <w:rFonts w:ascii="Calibri" w:hAnsi="Calibri" w:cs="Calibri"/>
          <w:szCs w:val="22"/>
        </w:rPr>
        <w:t xml:space="preserve">Članak </w:t>
      </w:r>
      <w:r w:rsidRPr="00C54391">
        <w:rPr>
          <w:rFonts w:ascii="Calibri" w:hAnsi="Calibri" w:cs="Calibri"/>
          <w:szCs w:val="22"/>
        </w:rPr>
        <w:fldChar w:fldCharType="begin"/>
      </w:r>
      <w:r w:rsidRPr="00C54391">
        <w:rPr>
          <w:rFonts w:ascii="Calibri" w:hAnsi="Calibri" w:cs="Calibri"/>
          <w:szCs w:val="22"/>
        </w:rPr>
        <w:instrText xml:space="preserve"> AUTONUM </w:instrText>
      </w:r>
      <w:r w:rsidRPr="00C54391">
        <w:rPr>
          <w:rFonts w:ascii="Calibri" w:hAnsi="Calibri" w:cs="Calibri"/>
          <w:szCs w:val="22"/>
        </w:rPr>
        <w:fldChar w:fldCharType="end"/>
      </w:r>
    </w:p>
    <w:p w14:paraId="115A81D5" w14:textId="3B74E370" w:rsidR="00D12D46" w:rsidRPr="00C54391" w:rsidRDefault="00D12D46" w:rsidP="0098070F">
      <w:pPr>
        <w:pStyle w:val="Podnaslovi"/>
        <w:tabs>
          <w:tab w:val="clear" w:pos="851"/>
          <w:tab w:val="clear" w:pos="1701"/>
        </w:tabs>
        <w:spacing w:before="0" w:after="0"/>
        <w:rPr>
          <w:rFonts w:ascii="Calibri" w:hAnsi="Calibri" w:cs="Calibri"/>
          <w:szCs w:val="22"/>
        </w:rPr>
      </w:pPr>
      <w:r w:rsidRPr="00C54391">
        <w:rPr>
          <w:rFonts w:ascii="Calibri" w:hAnsi="Calibri" w:cs="Calibri"/>
          <w:szCs w:val="22"/>
        </w:rPr>
        <w:t>Površine pod vodom</w:t>
      </w:r>
    </w:p>
    <w:p w14:paraId="58337A0E" w14:textId="77777777" w:rsidR="00D12D46" w:rsidRPr="00C54391" w:rsidRDefault="00D12D46" w:rsidP="0098070F">
      <w:pPr>
        <w:spacing w:after="120"/>
        <w:jc w:val="both"/>
        <w:rPr>
          <w:rFonts w:ascii="Calibri" w:hAnsi="Calibri" w:cs="Calibri"/>
          <w:szCs w:val="22"/>
        </w:rPr>
      </w:pPr>
      <w:r w:rsidRPr="00C54391">
        <w:rPr>
          <w:rFonts w:ascii="Calibri" w:hAnsi="Calibri" w:cs="Calibri"/>
          <w:szCs w:val="22"/>
        </w:rPr>
        <w:t>Vodene površine su površine stajaćih voda i vodotoka, a održavat će se i uređivati tako da se održi režim i propisana kvaliteta voda.</w:t>
      </w:r>
    </w:p>
    <w:p w14:paraId="49DE5555" w14:textId="77777777" w:rsidR="00D12D46" w:rsidRPr="00C54391" w:rsidRDefault="00D12D46" w:rsidP="0098070F">
      <w:pPr>
        <w:spacing w:after="120"/>
        <w:jc w:val="both"/>
        <w:rPr>
          <w:rFonts w:ascii="Calibri" w:hAnsi="Calibri" w:cs="Calibri"/>
          <w:szCs w:val="22"/>
        </w:rPr>
      </w:pPr>
      <w:r w:rsidRPr="00C54391">
        <w:rPr>
          <w:rFonts w:ascii="Calibri" w:hAnsi="Calibri" w:cs="Calibri"/>
          <w:szCs w:val="22"/>
        </w:rPr>
        <w:t>Na tekućim i stajaćim vodama i u njihovom neposrednom okolišu, uređenje se mora provoditi tako da se očuvaju postojeće biljne i životinjske vrste.</w:t>
      </w:r>
    </w:p>
    <w:p w14:paraId="717C8D72" w14:textId="77777777" w:rsidR="00D12D46" w:rsidRPr="00C54391" w:rsidRDefault="00D12D46" w:rsidP="0098070F">
      <w:pPr>
        <w:pStyle w:val="Tijeloteksta2"/>
        <w:spacing w:after="120"/>
        <w:rPr>
          <w:rFonts w:ascii="Calibri" w:hAnsi="Calibri" w:cs="Calibri"/>
          <w:szCs w:val="22"/>
        </w:rPr>
      </w:pPr>
      <w:r w:rsidRPr="00C54391">
        <w:rPr>
          <w:rFonts w:ascii="Calibri" w:hAnsi="Calibri" w:cs="Calibri"/>
          <w:szCs w:val="22"/>
        </w:rPr>
        <w:t>Vodotoci se, u pravilu, uređuju otvorenog korita, a na osobito vrijednim područjima uređuju se pejsažno.</w:t>
      </w:r>
    </w:p>
    <w:p w14:paraId="524B3A03" w14:textId="3228C366" w:rsidR="00D12D46" w:rsidRPr="00C54391" w:rsidRDefault="00D12D46" w:rsidP="0098070F">
      <w:pPr>
        <w:pStyle w:val="Podnaslovi"/>
        <w:tabs>
          <w:tab w:val="clear" w:pos="851"/>
          <w:tab w:val="clear" w:pos="1701"/>
        </w:tabs>
        <w:spacing w:before="0" w:after="120"/>
        <w:rPr>
          <w:rFonts w:ascii="Calibri" w:hAnsi="Calibri" w:cs="Calibri"/>
          <w:szCs w:val="22"/>
        </w:rPr>
      </w:pPr>
      <w:r w:rsidRPr="00C54391">
        <w:rPr>
          <w:rFonts w:ascii="Calibri" w:hAnsi="Calibri" w:cs="Calibri"/>
          <w:szCs w:val="22"/>
        </w:rPr>
        <w:t>Površine povremeno pod vodom</w:t>
      </w:r>
    </w:p>
    <w:p w14:paraId="2AFD58A3" w14:textId="77777777" w:rsidR="00D12D46" w:rsidRPr="00C54391" w:rsidRDefault="00D12D46" w:rsidP="0098070F">
      <w:pPr>
        <w:pStyle w:val="Tijeloteksta2"/>
        <w:spacing w:after="120"/>
        <w:rPr>
          <w:rFonts w:ascii="Calibri" w:hAnsi="Calibri" w:cs="Calibri"/>
          <w:szCs w:val="22"/>
        </w:rPr>
      </w:pPr>
      <w:r w:rsidRPr="00C54391">
        <w:rPr>
          <w:rFonts w:ascii="Calibri" w:hAnsi="Calibri" w:cs="Calibri"/>
          <w:szCs w:val="22"/>
        </w:rPr>
        <w:t>Površine povremeno pod vodom su povremeni potoci, jaruge, kanali, rukavci i inundacija uređenog dijela vodotokova.</w:t>
      </w:r>
    </w:p>
    <w:p w14:paraId="543E2CFF" w14:textId="77777777" w:rsidR="00D12D46" w:rsidRPr="00C54391" w:rsidRDefault="00D12D46" w:rsidP="0098070F">
      <w:pPr>
        <w:spacing w:after="120"/>
        <w:jc w:val="both"/>
        <w:rPr>
          <w:rFonts w:ascii="Calibri" w:hAnsi="Calibri" w:cs="Calibri"/>
          <w:szCs w:val="22"/>
        </w:rPr>
      </w:pPr>
      <w:r w:rsidRPr="00C54391">
        <w:rPr>
          <w:rFonts w:ascii="Calibri" w:hAnsi="Calibri" w:cs="Calibri"/>
          <w:szCs w:val="22"/>
        </w:rPr>
        <w:t>Ove površine mogu se koristiti kao parkovne površine, rekreativne površine ili privezi za plovila, pješački hodnici i biciklističke staze i sl.</w:t>
      </w:r>
    </w:p>
    <w:p w14:paraId="70510CEC" w14:textId="77777777" w:rsidR="00D12D46" w:rsidRPr="00C54391" w:rsidRDefault="00D12D46" w:rsidP="0098070F">
      <w:pPr>
        <w:spacing w:after="240"/>
        <w:jc w:val="both"/>
        <w:rPr>
          <w:rFonts w:ascii="Calibri" w:hAnsi="Calibri" w:cs="Calibri"/>
          <w:szCs w:val="22"/>
        </w:rPr>
      </w:pPr>
      <w:r w:rsidRPr="00C54391">
        <w:rPr>
          <w:rFonts w:ascii="Calibri" w:hAnsi="Calibri" w:cs="Calibri"/>
          <w:szCs w:val="22"/>
        </w:rPr>
        <w:t>Iznimno, u prostoru vodnog dobra, a izvan granica 100-godišnjeg vodnog vala i retencije, moguća je gradnja zgrada u funkciji osnovne namjene (MA-HE, stepenice, pregrade).</w:t>
      </w:r>
    </w:p>
    <w:p w14:paraId="2259E602" w14:textId="4209871E" w:rsidR="00D12D46" w:rsidRPr="0098070F" w:rsidRDefault="00D12D46" w:rsidP="0098070F">
      <w:pPr>
        <w:spacing w:after="240"/>
        <w:jc w:val="both"/>
        <w:rPr>
          <w:rFonts w:ascii="Calibri" w:hAnsi="Calibri" w:cs="Calibri"/>
          <w:b/>
          <w:bCs/>
          <w:szCs w:val="22"/>
        </w:rPr>
      </w:pPr>
      <w:bookmarkStart w:id="19" w:name="_Toc133814715"/>
      <w:r w:rsidRPr="0098070F">
        <w:rPr>
          <w:rFonts w:ascii="Calibri" w:hAnsi="Calibri" w:cs="Calibri"/>
          <w:b/>
          <w:bCs/>
          <w:szCs w:val="22"/>
        </w:rPr>
        <w:t>1.2.12.</w:t>
      </w:r>
      <w:r w:rsidRPr="0098070F">
        <w:rPr>
          <w:rFonts w:ascii="Calibri" w:hAnsi="Calibri" w:cs="Calibri"/>
          <w:b/>
          <w:bCs/>
          <w:szCs w:val="22"/>
        </w:rPr>
        <w:tab/>
        <w:t>Autobusni kolodvor - AK</w:t>
      </w:r>
      <w:bookmarkEnd w:id="19"/>
    </w:p>
    <w:p w14:paraId="528C8062" w14:textId="77777777" w:rsidR="00D12D46" w:rsidRPr="00C54391" w:rsidRDefault="00D12D46" w:rsidP="0098070F">
      <w:pPr>
        <w:pStyle w:val="StyleCenteredBefore4ptAfter2pt"/>
        <w:spacing w:before="0" w:after="24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1710F109" w14:textId="77777777" w:rsidR="00D12D46" w:rsidRPr="00C54391" w:rsidRDefault="00D12D46" w:rsidP="0067518F">
      <w:pPr>
        <w:pStyle w:val="Tijeloteksta"/>
        <w:spacing w:after="120"/>
        <w:rPr>
          <w:rFonts w:ascii="Calibri" w:hAnsi="Calibri" w:cs="Calibri"/>
          <w:szCs w:val="22"/>
        </w:rPr>
      </w:pPr>
      <w:r w:rsidRPr="00C54391">
        <w:rPr>
          <w:rFonts w:ascii="Calibri" w:hAnsi="Calibri" w:cs="Calibri"/>
          <w:szCs w:val="22"/>
        </w:rPr>
        <w:t>Uključen je u zonu poslovne namjene uz Industrijsku ulicu.</w:t>
      </w:r>
    </w:p>
    <w:p w14:paraId="7FFB9240" w14:textId="77777777" w:rsidR="00D12D46" w:rsidRPr="00C54391" w:rsidRDefault="00D12D46" w:rsidP="0067518F">
      <w:pPr>
        <w:pStyle w:val="Tijeloteksta"/>
        <w:spacing w:after="120"/>
        <w:rPr>
          <w:rFonts w:ascii="Calibri" w:hAnsi="Calibri" w:cs="Calibri"/>
          <w:szCs w:val="22"/>
        </w:rPr>
      </w:pPr>
      <w:r w:rsidRPr="00C54391">
        <w:rPr>
          <w:rFonts w:ascii="Calibri" w:hAnsi="Calibri" w:cs="Calibri"/>
          <w:szCs w:val="22"/>
        </w:rPr>
        <w:t>U ovoj je zoni, osim smještaja prometnih sadržaja autobusnog kolodvora, moguće graditi uslužne, trgovačke, ugostiteljske i slične sadržaje što upotpunjuju osnovnu namjenu (parkiralište osobnih vozila).</w:t>
      </w:r>
    </w:p>
    <w:p w14:paraId="712692FD" w14:textId="77777777" w:rsidR="00D12D46" w:rsidRPr="00C54391" w:rsidRDefault="00D12D46" w:rsidP="0098070F">
      <w:pPr>
        <w:pStyle w:val="Tijeloteksta"/>
        <w:spacing w:after="240"/>
        <w:rPr>
          <w:rFonts w:ascii="Calibri" w:hAnsi="Calibri" w:cs="Calibri"/>
          <w:szCs w:val="22"/>
        </w:rPr>
      </w:pPr>
      <w:r w:rsidRPr="00C54391">
        <w:rPr>
          <w:rFonts w:ascii="Calibri" w:hAnsi="Calibri" w:cs="Calibri"/>
          <w:szCs w:val="22"/>
        </w:rPr>
        <w:t>Servisi i garažiranje autobusa nisu predviđeni uz autobusni kolodvor već na postojećoj izdvojenoj lokaciji uz Industrijsku ulicu.</w:t>
      </w:r>
    </w:p>
    <w:p w14:paraId="48D7DFDF" w14:textId="126908B2" w:rsidR="00D12D46" w:rsidRPr="0098070F" w:rsidRDefault="00D12D46" w:rsidP="0098070F">
      <w:pPr>
        <w:pStyle w:val="Tijeloteksta"/>
        <w:spacing w:after="240"/>
        <w:rPr>
          <w:rFonts w:ascii="Calibri" w:hAnsi="Calibri" w:cs="Calibri"/>
          <w:b/>
          <w:bCs/>
          <w:szCs w:val="22"/>
        </w:rPr>
      </w:pPr>
      <w:bookmarkStart w:id="20" w:name="_Toc133814716"/>
      <w:r w:rsidRPr="0098070F">
        <w:rPr>
          <w:rFonts w:ascii="Calibri" w:hAnsi="Calibri" w:cs="Calibri"/>
          <w:b/>
          <w:bCs/>
          <w:szCs w:val="22"/>
        </w:rPr>
        <w:t>1.2.13.</w:t>
      </w:r>
      <w:r w:rsidRPr="0098070F">
        <w:rPr>
          <w:rFonts w:ascii="Calibri" w:hAnsi="Calibri" w:cs="Calibri"/>
          <w:b/>
          <w:bCs/>
          <w:szCs w:val="22"/>
        </w:rPr>
        <w:tab/>
        <w:t>Željeznički kolodvor - ŽK</w:t>
      </w:r>
      <w:bookmarkEnd w:id="20"/>
    </w:p>
    <w:p w14:paraId="49F3565A" w14:textId="77777777" w:rsidR="00D12D46" w:rsidRPr="00C54391" w:rsidRDefault="00D12D46" w:rsidP="0098070F">
      <w:pPr>
        <w:pStyle w:val="StyleCenteredBefore4ptAfter2pt"/>
        <w:spacing w:before="0" w:after="24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3D1FDC26" w14:textId="77777777" w:rsidR="00D12D46" w:rsidRPr="00C54391" w:rsidRDefault="00D12D46" w:rsidP="0067518F">
      <w:pPr>
        <w:pStyle w:val="Tijeloteksta"/>
        <w:spacing w:after="120"/>
        <w:rPr>
          <w:rFonts w:ascii="Calibri" w:hAnsi="Calibri" w:cs="Calibri"/>
          <w:snapToGrid w:val="0"/>
          <w:szCs w:val="22"/>
        </w:rPr>
      </w:pPr>
      <w:r w:rsidRPr="00C54391">
        <w:rPr>
          <w:rFonts w:ascii="Calibri" w:hAnsi="Calibri" w:cs="Calibri"/>
          <w:snapToGrid w:val="0"/>
          <w:szCs w:val="22"/>
        </w:rPr>
        <w:t>Uključen je u površinu "zona željeznice".</w:t>
      </w:r>
    </w:p>
    <w:p w14:paraId="0A4D745A" w14:textId="77777777" w:rsidR="00D12D46" w:rsidRDefault="00D12D46" w:rsidP="0098070F">
      <w:pPr>
        <w:spacing w:after="240"/>
        <w:jc w:val="both"/>
        <w:rPr>
          <w:rFonts w:ascii="Calibri" w:hAnsi="Calibri" w:cs="Calibri"/>
          <w:szCs w:val="22"/>
        </w:rPr>
      </w:pPr>
      <w:r w:rsidRPr="00C54391">
        <w:rPr>
          <w:rFonts w:ascii="Calibri" w:hAnsi="Calibri" w:cs="Calibri"/>
          <w:szCs w:val="22"/>
        </w:rPr>
        <w:t>U zoni željezničkog kolodvora, osim smještaja prometnih sadržaja željezničkog kolodvora, moguće je graditi uslužne, trgovačke, ugostiteljske i slične sadržaje što upotpunjuju osnovnu namjenu (parkiralište osobnih vozila za "park and ride" sustav – parkiranja osobnog vozila radi prijelaza na vozilo javnog prijevoza).</w:t>
      </w:r>
    </w:p>
    <w:p w14:paraId="26FD1B3D" w14:textId="065A48C6" w:rsidR="00D12D46" w:rsidRPr="0098070F" w:rsidRDefault="00D12D46" w:rsidP="0098070F">
      <w:pPr>
        <w:spacing w:after="240"/>
        <w:jc w:val="both"/>
        <w:rPr>
          <w:rFonts w:ascii="Calibri" w:hAnsi="Calibri" w:cs="Calibri"/>
          <w:b/>
          <w:bCs/>
          <w:szCs w:val="22"/>
        </w:rPr>
      </w:pPr>
      <w:bookmarkStart w:id="21" w:name="_Toc133814717"/>
      <w:r w:rsidRPr="0098070F">
        <w:rPr>
          <w:rFonts w:ascii="Calibri" w:hAnsi="Calibri" w:cs="Calibri"/>
          <w:b/>
          <w:bCs/>
          <w:szCs w:val="22"/>
        </w:rPr>
        <w:t>1.2.14.</w:t>
      </w:r>
      <w:r w:rsidRPr="0098070F">
        <w:rPr>
          <w:rFonts w:ascii="Calibri" w:hAnsi="Calibri" w:cs="Calibri"/>
          <w:b/>
          <w:bCs/>
          <w:szCs w:val="22"/>
        </w:rPr>
        <w:tab/>
        <w:t>Zona željeznice</w:t>
      </w:r>
      <w:bookmarkEnd w:id="21"/>
    </w:p>
    <w:p w14:paraId="50315B2B" w14:textId="77777777" w:rsidR="00D12D46" w:rsidRPr="00C54391" w:rsidRDefault="00D12D46" w:rsidP="0098070F">
      <w:pPr>
        <w:pStyle w:val="StyleCenteredBefore4ptAfter2pt"/>
        <w:spacing w:before="0" w:after="240"/>
        <w:rPr>
          <w:rFonts w:ascii="Calibri" w:hAnsi="Calibri" w:cs="Calibri"/>
          <w:snapToGrid w:val="0"/>
          <w:szCs w:val="22"/>
          <w:lang w:val="hr-HR"/>
        </w:rPr>
      </w:pPr>
      <w:r w:rsidRPr="00C54391">
        <w:rPr>
          <w:rFonts w:ascii="Calibri" w:hAnsi="Calibri" w:cs="Calibri"/>
          <w:snapToGrid w:val="0"/>
          <w:szCs w:val="22"/>
          <w:lang w:val="hr-HR"/>
        </w:rPr>
        <w:lastRenderedPageBreak/>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1BC1C091" w14:textId="77777777" w:rsidR="00D12D46" w:rsidRPr="00C54391" w:rsidRDefault="00D12D46" w:rsidP="0098070F">
      <w:pPr>
        <w:pStyle w:val="Tijeloteksta"/>
        <w:spacing w:after="240"/>
        <w:rPr>
          <w:rFonts w:ascii="Calibri" w:hAnsi="Calibri" w:cs="Calibri"/>
          <w:szCs w:val="22"/>
        </w:rPr>
      </w:pPr>
      <w:r w:rsidRPr="00C54391">
        <w:rPr>
          <w:rFonts w:ascii="Calibri" w:hAnsi="Calibri" w:cs="Calibri"/>
          <w:szCs w:val="22"/>
        </w:rPr>
        <w:t>Planom je označen prometni koridor željezničke pruge II. reda Velika - Požega - Pleternica, promjenjive širine.</w:t>
      </w:r>
    </w:p>
    <w:p w14:paraId="291BBC17" w14:textId="7B1E680C" w:rsidR="00D12D46" w:rsidRPr="00C54391" w:rsidRDefault="00D12D46" w:rsidP="0098070F">
      <w:pPr>
        <w:pStyle w:val="Tijeloteksta"/>
        <w:spacing w:after="240"/>
        <w:rPr>
          <w:rFonts w:ascii="Calibri" w:hAnsi="Calibri" w:cs="Calibri"/>
          <w:b/>
          <w:bCs/>
          <w:szCs w:val="22"/>
        </w:rPr>
      </w:pPr>
      <w:bookmarkStart w:id="22" w:name="_Toc133814718"/>
      <w:r w:rsidRPr="00C54391">
        <w:rPr>
          <w:rFonts w:ascii="Calibri" w:hAnsi="Calibri" w:cs="Calibri"/>
          <w:b/>
          <w:bCs/>
          <w:szCs w:val="22"/>
        </w:rPr>
        <w:t>1.3.</w:t>
      </w:r>
      <w:r w:rsidRPr="00C54391">
        <w:rPr>
          <w:rFonts w:ascii="Calibri" w:hAnsi="Calibri" w:cs="Calibri"/>
          <w:b/>
          <w:bCs/>
          <w:szCs w:val="22"/>
        </w:rPr>
        <w:tab/>
        <w:t>Razgraničavanje namjena površina</w:t>
      </w:r>
      <w:bookmarkEnd w:id="22"/>
    </w:p>
    <w:p w14:paraId="5F22901C" w14:textId="77777777" w:rsidR="00D12D46" w:rsidRPr="00C54391" w:rsidRDefault="00D12D46" w:rsidP="0098070F">
      <w:pPr>
        <w:pStyle w:val="StyleCenteredBefore4ptAfter2pt"/>
        <w:spacing w:before="0" w:after="24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2370379A" w14:textId="77777777" w:rsidR="00D12D46" w:rsidRPr="00C54391" w:rsidRDefault="00D12D46" w:rsidP="0067518F">
      <w:pPr>
        <w:pStyle w:val="Tijeloteksta"/>
        <w:spacing w:after="120"/>
        <w:rPr>
          <w:rFonts w:ascii="Calibri" w:hAnsi="Calibri" w:cs="Calibri"/>
          <w:snapToGrid w:val="0"/>
          <w:szCs w:val="22"/>
        </w:rPr>
      </w:pPr>
      <w:r w:rsidRPr="00C54391">
        <w:rPr>
          <w:rFonts w:ascii="Calibri" w:hAnsi="Calibri" w:cs="Calibri"/>
          <w:snapToGrid w:val="0"/>
          <w:szCs w:val="22"/>
        </w:rPr>
        <w:t>Detaljno razgraničavanje između površina pojedinih namjena granice kojih se grafičkim prikazom ne mogu utvrditi nedvojbeno, odredit će se detaljnijim planovima ili urbanističko-tehničkim uvjetima koji se na osnovi Zakona o prostornom uređenju određuju za zahvat u prostoru. U razgraničavanju prostora granice se određuju u korist zaštite prostora te ne smiju ići na štetu javnog prostora.</w:t>
      </w:r>
    </w:p>
    <w:p w14:paraId="2311D5E8" w14:textId="77777777" w:rsidR="00D12D46" w:rsidRPr="00C54391" w:rsidRDefault="00D12D46" w:rsidP="0067518F">
      <w:pPr>
        <w:spacing w:after="120"/>
        <w:jc w:val="both"/>
        <w:rPr>
          <w:rFonts w:ascii="Calibri" w:hAnsi="Calibri" w:cs="Calibri"/>
          <w:szCs w:val="22"/>
        </w:rPr>
      </w:pPr>
      <w:r w:rsidRPr="00C54391">
        <w:rPr>
          <w:rFonts w:ascii="Calibri" w:hAnsi="Calibri" w:cs="Calibri"/>
          <w:szCs w:val="22"/>
        </w:rPr>
        <w:t>Građevna čestica za određeni zahvat u prostoru može se, temeljem razgraničenja, oblikovati od jedne ili više katastarskih čestica uz uvjet da je veći dio građevne čestice unutar osnovne namjene. U tom se slučaju propozicije za gradnju određuju u skladu s pravilima pretežite namjene i načina gradnje i odnose se na cijelu građevnu česticu, a zgrada se mora smjestiti na dijelu pretežite namjene.</w:t>
      </w:r>
    </w:p>
    <w:p w14:paraId="7E47D947" w14:textId="77777777" w:rsidR="00D12D46" w:rsidRPr="00C54391" w:rsidRDefault="00D12D46" w:rsidP="0067518F">
      <w:pPr>
        <w:spacing w:after="120"/>
        <w:jc w:val="both"/>
        <w:rPr>
          <w:rFonts w:ascii="Calibri" w:hAnsi="Calibri" w:cs="Calibri"/>
          <w:szCs w:val="22"/>
        </w:rPr>
      </w:pPr>
      <w:r w:rsidRPr="00C54391">
        <w:rPr>
          <w:rFonts w:ascii="Calibri" w:hAnsi="Calibri" w:cs="Calibri"/>
          <w:szCs w:val="22"/>
        </w:rPr>
        <w:t>Detaljnim razgraničavanjem pojedinih namjena površina ne može se osnovati građevna čestica iza građevne čestice uz ulicu (drugi red gradnje).</w:t>
      </w:r>
    </w:p>
    <w:p w14:paraId="25677B3F" w14:textId="77777777" w:rsidR="00D12D46" w:rsidRPr="00C54391" w:rsidRDefault="00D12D46" w:rsidP="0085614E">
      <w:pPr>
        <w:spacing w:after="120"/>
        <w:jc w:val="both"/>
        <w:rPr>
          <w:rFonts w:ascii="Calibri" w:hAnsi="Calibri" w:cs="Calibri"/>
          <w:szCs w:val="22"/>
        </w:rPr>
      </w:pPr>
      <w:r w:rsidRPr="00C54391">
        <w:rPr>
          <w:rFonts w:ascii="Calibri" w:hAnsi="Calibri" w:cs="Calibri"/>
          <w:szCs w:val="22"/>
        </w:rPr>
        <w:t>Postojeće građevne čestice kojima je planom namjene na dijelu površine utvrđena namjena Z – pejsažno, zaštitno i kultivirano zelenilo mogu tu namjenu zadržati unutar granica građevne čestice uz uvjet odgovarajućeg uređenja te površine. Obračun izgrađenosti i iskoristivosti provodi se samo u odnosu na površinu namijenjenu gradnji. Pri tom kod čestica s više namjena nije potrebno provoditi parcelaciju.</w:t>
      </w:r>
    </w:p>
    <w:p w14:paraId="0DEFDC82" w14:textId="21401460" w:rsidR="00B74CD1" w:rsidRPr="00C54391" w:rsidRDefault="0085614E" w:rsidP="0098070F">
      <w:pPr>
        <w:spacing w:after="240"/>
        <w:jc w:val="both"/>
        <w:rPr>
          <w:rFonts w:ascii="Calibri" w:hAnsi="Calibri" w:cs="Calibri"/>
          <w:szCs w:val="22"/>
        </w:rPr>
      </w:pPr>
      <w:r w:rsidRPr="00C54391">
        <w:rPr>
          <w:rFonts w:ascii="Calibri" w:hAnsi="Calibri" w:cs="Calibri"/>
          <w:szCs w:val="22"/>
        </w:rPr>
        <w:t>Ovim Planom dozvoljava se formiranje građevnih čestica za zgrade svih namjena ozakonjene temeljem posebnog propisa. Predmetne zgrade ne mogu biti pomoćne zgrade na samostalnoj građevnoj čestici bez osnovne zgrade</w:t>
      </w:r>
      <w:r w:rsidR="0027575F" w:rsidRPr="00C54391">
        <w:rPr>
          <w:rFonts w:ascii="Calibri" w:hAnsi="Calibri" w:cs="Calibri"/>
          <w:szCs w:val="22"/>
        </w:rPr>
        <w:t xml:space="preserve"> s izuzetkom garaža kolektivnog stanovanja i toplane.</w:t>
      </w:r>
    </w:p>
    <w:p w14:paraId="671EA08D" w14:textId="7EF7D008" w:rsidR="00D12D46" w:rsidRPr="00C54391" w:rsidRDefault="00D12D46" w:rsidP="0098070F">
      <w:pPr>
        <w:spacing w:after="240"/>
        <w:jc w:val="both"/>
        <w:rPr>
          <w:rFonts w:ascii="Calibri" w:hAnsi="Calibri" w:cs="Calibri"/>
          <w:b/>
          <w:bCs/>
          <w:szCs w:val="22"/>
        </w:rPr>
      </w:pPr>
      <w:bookmarkStart w:id="23" w:name="_Toc133814719"/>
      <w:r w:rsidRPr="00C54391">
        <w:rPr>
          <w:rFonts w:ascii="Calibri" w:hAnsi="Calibri" w:cs="Calibri"/>
          <w:b/>
          <w:bCs/>
          <w:szCs w:val="22"/>
        </w:rPr>
        <w:t>2.</w:t>
      </w:r>
      <w:r w:rsidRPr="00C54391">
        <w:rPr>
          <w:rFonts w:ascii="Calibri" w:hAnsi="Calibri" w:cs="Calibri"/>
          <w:b/>
          <w:bCs/>
          <w:szCs w:val="22"/>
        </w:rPr>
        <w:tab/>
        <w:t>UVJETI UREĐENJA PROSTORA ZA GRAĐEVINE OD VAŽNOSTI ZA DRŽAVU I POŽEŠKO-SLAVONSKU ŽUPANIJU</w:t>
      </w:r>
      <w:bookmarkEnd w:id="23"/>
    </w:p>
    <w:p w14:paraId="79F0EBA3" w14:textId="77777777" w:rsidR="00D12D46" w:rsidRPr="00C54391" w:rsidRDefault="00D12D46" w:rsidP="0098070F">
      <w:pPr>
        <w:pStyle w:val="StyleCenteredBefore4ptAfter2pt"/>
        <w:spacing w:before="0" w:after="24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772ECF2B" w14:textId="77777777" w:rsidR="00D12D46" w:rsidRPr="00C54391" w:rsidRDefault="00D12D46" w:rsidP="0067518F">
      <w:pPr>
        <w:spacing w:after="120"/>
        <w:jc w:val="both"/>
        <w:rPr>
          <w:rFonts w:ascii="Calibri" w:hAnsi="Calibri" w:cs="Calibri"/>
          <w:szCs w:val="22"/>
        </w:rPr>
      </w:pPr>
      <w:r w:rsidRPr="00C54391">
        <w:rPr>
          <w:rFonts w:ascii="Calibri" w:hAnsi="Calibri" w:cs="Calibri"/>
          <w:szCs w:val="22"/>
        </w:rPr>
        <w:t>Građevine od važnosti za Republiku Hrvatsku i Požeško-Slavonsku županiju – prometne, energetske, vodne, proizvodne, sportske, nepokretna kulturna dobra, zgrade javne i društvene namjene i zgrade posebne namjene grade se, dograđuju, nadograđuju i rekonstruiraju u skladu s namjenom prostora, posebnim propisima i odredbama načina i uvjeta gradnje ovih odredbi.</w:t>
      </w:r>
    </w:p>
    <w:p w14:paraId="59CE9FA7" w14:textId="77777777" w:rsidR="00D12D46" w:rsidRPr="00C54391" w:rsidRDefault="00D12D46" w:rsidP="0067518F">
      <w:pPr>
        <w:spacing w:after="120"/>
        <w:jc w:val="both"/>
        <w:rPr>
          <w:rFonts w:ascii="Calibri" w:hAnsi="Calibri" w:cs="Calibri"/>
          <w:szCs w:val="22"/>
        </w:rPr>
      </w:pPr>
      <w:r w:rsidRPr="00C54391">
        <w:rPr>
          <w:rFonts w:ascii="Calibri" w:hAnsi="Calibri" w:cs="Calibri"/>
          <w:szCs w:val="22"/>
        </w:rPr>
        <w:t>Građevine od važnosti za Državu i Županiju moguće je smjestiti na površinama mješovite, javne i društvene, gospodarske, sportsko-rekreacijske i posebne namjene, na površinama infrastrukturnih sustava, unutar vodnog dobra, na javnim i iznimno, zaštitnim zelenim površinama (postrojenje MA-HE i sl.).</w:t>
      </w:r>
    </w:p>
    <w:p w14:paraId="66CFAD65" w14:textId="77777777" w:rsidR="00D12D46" w:rsidRPr="00C54391" w:rsidRDefault="00D12D46" w:rsidP="00FF1583">
      <w:pPr>
        <w:jc w:val="both"/>
        <w:rPr>
          <w:rFonts w:ascii="Calibri" w:hAnsi="Calibri" w:cs="Calibri"/>
          <w:szCs w:val="22"/>
        </w:rPr>
      </w:pPr>
      <w:r w:rsidRPr="00C54391">
        <w:rPr>
          <w:rFonts w:ascii="Calibri" w:hAnsi="Calibri" w:cs="Calibri"/>
          <w:szCs w:val="22"/>
        </w:rPr>
        <w:t>Popis ovih zgrada utvrđuje se posebnim propisima i Prostornim planom uređenja Grada Požege.</w:t>
      </w:r>
    </w:p>
    <w:p w14:paraId="483BF2D4" w14:textId="77777777" w:rsidR="0066780E" w:rsidRPr="00C54391" w:rsidRDefault="0066780E" w:rsidP="00FF1583">
      <w:pPr>
        <w:jc w:val="both"/>
        <w:rPr>
          <w:rFonts w:ascii="Calibri" w:hAnsi="Calibri" w:cs="Calibri"/>
          <w:szCs w:val="22"/>
        </w:rPr>
      </w:pPr>
    </w:p>
    <w:p w14:paraId="3EDF8183" w14:textId="77777777" w:rsidR="00D12D46" w:rsidRPr="00C54391" w:rsidRDefault="00D12D46" w:rsidP="00FF1583">
      <w:pPr>
        <w:pStyle w:val="Naslov1"/>
        <w:spacing w:before="0" w:after="0"/>
        <w:ind w:left="851" w:hanging="851"/>
        <w:rPr>
          <w:rFonts w:ascii="Calibri" w:hAnsi="Calibri" w:cs="Calibri"/>
          <w:b/>
          <w:bCs/>
          <w:sz w:val="22"/>
          <w:szCs w:val="22"/>
        </w:rPr>
      </w:pPr>
      <w:bookmarkStart w:id="24" w:name="_Toc133814720"/>
      <w:r w:rsidRPr="00C54391">
        <w:rPr>
          <w:rFonts w:ascii="Calibri" w:hAnsi="Calibri" w:cs="Calibri"/>
          <w:b/>
          <w:bCs/>
          <w:sz w:val="22"/>
          <w:szCs w:val="22"/>
        </w:rPr>
        <w:t>3.</w:t>
      </w:r>
      <w:r w:rsidRPr="00C54391">
        <w:rPr>
          <w:rFonts w:ascii="Calibri" w:hAnsi="Calibri" w:cs="Calibri"/>
          <w:b/>
          <w:bCs/>
          <w:sz w:val="22"/>
          <w:szCs w:val="22"/>
        </w:rPr>
        <w:tab/>
        <w:t>UVJETI SMJEŠTAJA ZGRADA GOSPODARSKIH DJELATNOSTI</w:t>
      </w:r>
      <w:bookmarkEnd w:id="24"/>
    </w:p>
    <w:p w14:paraId="1F7857E8" w14:textId="77777777" w:rsidR="0066780E" w:rsidRPr="00C54391" w:rsidRDefault="0066780E" w:rsidP="0066780E">
      <w:pPr>
        <w:rPr>
          <w:rFonts w:ascii="Calibri" w:hAnsi="Calibri" w:cs="Calibri"/>
        </w:rPr>
      </w:pPr>
    </w:p>
    <w:p w14:paraId="66D12689" w14:textId="77777777" w:rsidR="00D12D46" w:rsidRPr="00C54391" w:rsidRDefault="00D12D46" w:rsidP="00FF1583">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00C04C03" w14:textId="77777777" w:rsidR="0066780E" w:rsidRPr="00C54391" w:rsidRDefault="0066780E" w:rsidP="00FF1583">
      <w:pPr>
        <w:pStyle w:val="StyleCenteredBefore4ptAfter2pt"/>
        <w:spacing w:before="0" w:after="0"/>
        <w:rPr>
          <w:rFonts w:ascii="Calibri" w:hAnsi="Calibri" w:cs="Calibri"/>
          <w:snapToGrid w:val="0"/>
          <w:szCs w:val="22"/>
          <w:lang w:val="hr-HR"/>
        </w:rPr>
      </w:pPr>
    </w:p>
    <w:p w14:paraId="6C30B454" w14:textId="77777777" w:rsidR="00D12D46" w:rsidRPr="00C54391" w:rsidRDefault="00D12D46" w:rsidP="0067518F">
      <w:pPr>
        <w:spacing w:after="120"/>
        <w:jc w:val="both"/>
        <w:rPr>
          <w:rFonts w:ascii="Calibri" w:hAnsi="Calibri" w:cs="Calibri"/>
          <w:szCs w:val="22"/>
        </w:rPr>
      </w:pPr>
      <w:r w:rsidRPr="00C54391">
        <w:rPr>
          <w:rFonts w:ascii="Calibri" w:hAnsi="Calibri" w:cs="Calibri"/>
          <w:szCs w:val="22"/>
        </w:rPr>
        <w:lastRenderedPageBreak/>
        <w:t>Zgrade gospodarskih djelatnosti smještavaju se na površinama na kojima su moguće sve gospodarske namjene – G; proizvodne i komunalno-servisne – I, poslovne i komunalno servisne – K, prometni terminal – PT, turističko-ugostiteljske namjene – T.</w:t>
      </w:r>
    </w:p>
    <w:p w14:paraId="2382DEEC" w14:textId="77777777" w:rsidR="00D12D46" w:rsidRPr="00C54391" w:rsidRDefault="00D12D46" w:rsidP="0067518F">
      <w:pPr>
        <w:pStyle w:val="Tijeloteksta"/>
        <w:spacing w:after="120"/>
        <w:rPr>
          <w:rFonts w:ascii="Calibri" w:hAnsi="Calibri" w:cs="Calibri"/>
          <w:szCs w:val="22"/>
        </w:rPr>
      </w:pPr>
      <w:r w:rsidRPr="00C54391">
        <w:rPr>
          <w:rFonts w:ascii="Calibri" w:hAnsi="Calibri" w:cs="Calibri"/>
          <w:szCs w:val="22"/>
        </w:rPr>
        <w:t>Zgrade gospodarskih djelatnosti – poslovne i ugostiteljsko-turističke namjene moguće je smjestiti i u zonama mješovite namjene - M, te iznimno u zoni stambene namjene - S. U ovim se zonama zgrade i sadržaji gospodarskih djelatnosti smještaju se u skladu s odredbama osnovne namjene te načina i uvjeta gradnje.</w:t>
      </w:r>
    </w:p>
    <w:p w14:paraId="6EAED208" w14:textId="77777777" w:rsidR="00D12D46" w:rsidRPr="00C54391" w:rsidRDefault="00D12D46" w:rsidP="0067518F">
      <w:pPr>
        <w:pStyle w:val="Tijeloteksta"/>
        <w:spacing w:after="120"/>
        <w:rPr>
          <w:rFonts w:ascii="Calibri" w:hAnsi="Calibri" w:cs="Calibri"/>
          <w:szCs w:val="22"/>
        </w:rPr>
      </w:pPr>
      <w:r w:rsidRPr="00C54391">
        <w:rPr>
          <w:rFonts w:ascii="Calibri" w:hAnsi="Calibri" w:cs="Calibri"/>
          <w:szCs w:val="22"/>
        </w:rPr>
        <w:t>Smještaj zgrada, odabir djelatnosti i tehnologija uskladit će se s mjerama zaštite okoliša, s tim da su dopuštene samo djelatnosti obzirne prema okolišu koje nisu energetski zahtjevne i prometno su primjerene, u pravilu zasnovane na novim tehnologijama ili predstavljaju nastavak tradicionalnih proizvodnja i usluga.</w:t>
      </w:r>
    </w:p>
    <w:p w14:paraId="43BC75FE" w14:textId="77777777" w:rsidR="00D12D46" w:rsidRPr="00C54391" w:rsidRDefault="00D12D46" w:rsidP="0067518F">
      <w:pPr>
        <w:pStyle w:val="Tijeloteksta"/>
        <w:spacing w:after="120"/>
        <w:rPr>
          <w:rFonts w:ascii="Calibri" w:hAnsi="Calibri" w:cs="Calibri"/>
          <w:szCs w:val="22"/>
        </w:rPr>
      </w:pPr>
      <w:r w:rsidRPr="00C54391">
        <w:rPr>
          <w:rFonts w:ascii="Calibri" w:hAnsi="Calibri" w:cs="Calibri"/>
          <w:szCs w:val="22"/>
        </w:rPr>
        <w:t>U zonama proizvodne namjene I, najmanja površina građevne čestice je 2000 m</w:t>
      </w:r>
      <w:r w:rsidRPr="00C54391">
        <w:rPr>
          <w:rFonts w:ascii="Calibri" w:hAnsi="Calibri" w:cs="Calibri"/>
          <w:szCs w:val="22"/>
          <w:vertAlign w:val="superscript"/>
        </w:rPr>
        <w:t>2</w:t>
      </w:r>
      <w:r w:rsidRPr="00C54391">
        <w:rPr>
          <w:rFonts w:ascii="Calibri" w:hAnsi="Calibri" w:cs="Calibri"/>
          <w:szCs w:val="22"/>
        </w:rPr>
        <w:t xml:space="preserve"> za proizvodne djelatnosti i 1000 m</w:t>
      </w:r>
      <w:r w:rsidRPr="00C54391">
        <w:rPr>
          <w:rFonts w:ascii="Calibri" w:hAnsi="Calibri" w:cs="Calibri"/>
          <w:szCs w:val="22"/>
          <w:vertAlign w:val="superscript"/>
        </w:rPr>
        <w:t>2</w:t>
      </w:r>
      <w:r w:rsidRPr="00C54391">
        <w:rPr>
          <w:rFonts w:ascii="Calibri" w:hAnsi="Calibri" w:cs="Calibri"/>
          <w:szCs w:val="22"/>
        </w:rPr>
        <w:t xml:space="preserve"> za ostale sadržaje uključujući za gradnju kongeneracije i građevina za iskorištavanja sunčeve energije (solarna elektrana i fotonaponske ćelije).</w:t>
      </w:r>
    </w:p>
    <w:p w14:paraId="30075922" w14:textId="77777777" w:rsidR="00D12D46" w:rsidRPr="00C54391" w:rsidRDefault="00D12D46" w:rsidP="0067518F">
      <w:pPr>
        <w:pStyle w:val="Tijeloteksta"/>
        <w:spacing w:after="120"/>
        <w:rPr>
          <w:rFonts w:ascii="Calibri" w:hAnsi="Calibri" w:cs="Calibri"/>
          <w:szCs w:val="22"/>
        </w:rPr>
      </w:pPr>
      <w:r w:rsidRPr="00C54391">
        <w:rPr>
          <w:rFonts w:ascii="Calibri" w:hAnsi="Calibri" w:cs="Calibri"/>
          <w:szCs w:val="22"/>
        </w:rPr>
        <w:t>U zonama poslovne namjene K i ugostiteljsko-turističke namjene T najmanja površina zgrade čestice je 700 m</w:t>
      </w:r>
      <w:r w:rsidRPr="00C54391">
        <w:rPr>
          <w:rFonts w:ascii="Calibri" w:hAnsi="Calibri" w:cs="Calibri"/>
          <w:szCs w:val="22"/>
          <w:vertAlign w:val="superscript"/>
        </w:rPr>
        <w:t>2</w:t>
      </w:r>
      <w:r w:rsidRPr="00C54391">
        <w:rPr>
          <w:rFonts w:ascii="Calibri" w:hAnsi="Calibri" w:cs="Calibri"/>
          <w:szCs w:val="22"/>
        </w:rPr>
        <w:t>.</w:t>
      </w:r>
    </w:p>
    <w:p w14:paraId="24F3283F" w14:textId="77777777" w:rsidR="00D12D46" w:rsidRPr="00C54391" w:rsidRDefault="00D12D46" w:rsidP="0067518F">
      <w:pPr>
        <w:pStyle w:val="Tijeloteksta"/>
        <w:spacing w:after="120"/>
        <w:rPr>
          <w:rFonts w:ascii="Calibri" w:hAnsi="Calibri" w:cs="Calibri"/>
          <w:szCs w:val="22"/>
        </w:rPr>
      </w:pPr>
      <w:r w:rsidRPr="00C54391">
        <w:rPr>
          <w:rFonts w:ascii="Calibri" w:hAnsi="Calibri" w:cs="Calibri"/>
          <w:szCs w:val="22"/>
        </w:rPr>
        <w:t>U zonama gospodarskih namjena – proizvodnih (I), poslovnih (K) i ugostiteljsko-turistički (T) izvan povijesne cjeline moguća je gradnja samo slobodnostojećih zgrada. Iznimno, moguća je gradnja na česticama manjim od propisanih ako su takve čestice zatečene u prostoru i u slučaju interpolacije.</w:t>
      </w:r>
    </w:p>
    <w:p w14:paraId="1F5BC9E3" w14:textId="77777777" w:rsidR="00D12D46" w:rsidRPr="00C54391" w:rsidRDefault="00D12D46" w:rsidP="0067518F">
      <w:pPr>
        <w:pStyle w:val="Tijeloteksta"/>
        <w:spacing w:after="120"/>
        <w:rPr>
          <w:rFonts w:ascii="Calibri" w:hAnsi="Calibri" w:cs="Calibri"/>
          <w:szCs w:val="22"/>
        </w:rPr>
      </w:pPr>
      <w:r w:rsidRPr="00C54391">
        <w:rPr>
          <w:rFonts w:ascii="Calibri" w:hAnsi="Calibri" w:cs="Calibri"/>
          <w:szCs w:val="22"/>
        </w:rPr>
        <w:t>Iznimno, kod postojećih zgrada izvan povijesne cjeline moguća je njihova zamjenska gradnja i/ili rekonstrukcija s udaljenostima od susjednih građevinskih čestica i osi kolnika prema zatečenom stanju uz uvjet da ne zadiru u planirani koridor ulice.</w:t>
      </w:r>
    </w:p>
    <w:p w14:paraId="1F5CCA81" w14:textId="77777777" w:rsidR="00D12D46" w:rsidRPr="00C54391" w:rsidRDefault="00D12D46" w:rsidP="00FF1583">
      <w:pPr>
        <w:pStyle w:val="Tijeloteksta"/>
        <w:rPr>
          <w:rFonts w:ascii="Calibri" w:hAnsi="Calibri" w:cs="Calibri"/>
          <w:szCs w:val="22"/>
        </w:rPr>
      </w:pPr>
      <w:r w:rsidRPr="00C54391">
        <w:rPr>
          <w:rFonts w:ascii="Calibri" w:hAnsi="Calibri" w:cs="Calibri"/>
          <w:szCs w:val="22"/>
        </w:rPr>
        <w:t>Minimalna udaljenost nove zgrade od ruba koridora obodne ulice ne može biti manja od 5 m.</w:t>
      </w:r>
    </w:p>
    <w:p w14:paraId="45D183D1" w14:textId="77777777" w:rsidR="00D12D46" w:rsidRPr="00C54391" w:rsidRDefault="00D12D46" w:rsidP="0067518F">
      <w:pPr>
        <w:pStyle w:val="Tijeloteksta"/>
        <w:spacing w:after="120"/>
        <w:rPr>
          <w:rFonts w:ascii="Calibri" w:hAnsi="Calibri" w:cs="Calibri"/>
          <w:szCs w:val="22"/>
        </w:rPr>
      </w:pPr>
      <w:r w:rsidRPr="00C54391">
        <w:rPr>
          <w:rFonts w:ascii="Calibri" w:hAnsi="Calibri" w:cs="Calibri"/>
          <w:szCs w:val="22"/>
        </w:rPr>
        <w:t>Minimalna udaljenost nove zgrade od susjednih građevnih čestica gospodarskih namjena iznosi najmanje 5 m.</w:t>
      </w:r>
    </w:p>
    <w:p w14:paraId="11BAB14F" w14:textId="77777777" w:rsidR="00D12D46" w:rsidRPr="00C54391" w:rsidRDefault="00D12D46" w:rsidP="0067518F">
      <w:pPr>
        <w:pStyle w:val="Tijeloteksta"/>
        <w:spacing w:after="120"/>
        <w:rPr>
          <w:rFonts w:ascii="Calibri" w:hAnsi="Calibri" w:cs="Calibri"/>
          <w:szCs w:val="22"/>
        </w:rPr>
      </w:pPr>
      <w:r w:rsidRPr="00C54391">
        <w:rPr>
          <w:rFonts w:ascii="Calibri" w:hAnsi="Calibri" w:cs="Calibri"/>
          <w:szCs w:val="22"/>
        </w:rPr>
        <w:t>Iznimno, u zaštićenoj povijesnoj cjelini i njenom kontaktnom prostoru građevna čestica poslovne namjene može biti manja, u skladu sa zatečenom parcelacijom, zgrade mogu biti samostojeće, poluugrađene ili ugrađene i mogu biti smještene na regulacijskom pravcu.</w:t>
      </w:r>
    </w:p>
    <w:p w14:paraId="4230E902" w14:textId="77777777" w:rsidR="00D12D46" w:rsidRPr="00C54391" w:rsidRDefault="00D12D46" w:rsidP="0067518F">
      <w:pPr>
        <w:pStyle w:val="Tijeloteksta"/>
        <w:spacing w:after="120"/>
        <w:rPr>
          <w:rFonts w:ascii="Calibri" w:hAnsi="Calibri" w:cs="Calibri"/>
          <w:szCs w:val="22"/>
        </w:rPr>
      </w:pPr>
      <w:r w:rsidRPr="00C54391">
        <w:rPr>
          <w:rFonts w:ascii="Calibri" w:hAnsi="Calibri" w:cs="Calibri"/>
          <w:szCs w:val="22"/>
        </w:rPr>
        <w:t>Minimalna udaljenost građevnih čestica gospodarskih namjena od zona drugih namjena određena je kartografskim prikazom br. 1.</w:t>
      </w:r>
    </w:p>
    <w:p w14:paraId="6967CC3D" w14:textId="77777777" w:rsidR="00D12D46" w:rsidRPr="00C54391" w:rsidRDefault="00D12D46" w:rsidP="0067518F">
      <w:pPr>
        <w:pStyle w:val="Tijeloteksta"/>
        <w:spacing w:after="120"/>
        <w:rPr>
          <w:rFonts w:ascii="Calibri" w:hAnsi="Calibri" w:cs="Calibri"/>
          <w:szCs w:val="22"/>
        </w:rPr>
      </w:pPr>
      <w:r w:rsidRPr="00C54391">
        <w:rPr>
          <w:rFonts w:ascii="Calibri" w:hAnsi="Calibri" w:cs="Calibri"/>
          <w:szCs w:val="22"/>
        </w:rPr>
        <w:t>Na mjestima gdje se građevna čestica proizvodne namjene formira na udaljenosti manjoj od 30 m od postojeće građevne čestice stambene ili mješovite namjene koja sadrži i stanovanje, na građevnoj se čestici proizvodne namjene mora formirati tampon zelenila one širine kojom će se osigurati najmanje 30 m udaljenosti zgrada i otvorenih površina proizvodne namjene od građevnih čestica sa stanovanjem. Ovo se zelenilo uračunava u postotak obveznog zelenila na prirodnom tlu.</w:t>
      </w:r>
    </w:p>
    <w:p w14:paraId="4E132A2F" w14:textId="77777777" w:rsidR="00D12D46" w:rsidRPr="00C54391" w:rsidRDefault="00D12D46" w:rsidP="0067518F">
      <w:pPr>
        <w:pStyle w:val="Tijeloteksta3"/>
        <w:spacing w:after="120"/>
        <w:rPr>
          <w:rFonts w:ascii="Calibri" w:hAnsi="Calibri" w:cs="Calibri"/>
          <w:sz w:val="22"/>
          <w:szCs w:val="22"/>
        </w:rPr>
      </w:pPr>
      <w:r w:rsidRPr="00C54391">
        <w:rPr>
          <w:rFonts w:ascii="Calibri" w:hAnsi="Calibri" w:cs="Calibri"/>
          <w:sz w:val="22"/>
          <w:szCs w:val="22"/>
        </w:rPr>
        <w:t>Ako postojeća izgradnja u gospodarskoj namjeni ne omogućava postizanje zaštitnog zelenila širine 30 m obvezno je uz ogradu zasaditi min. 2 m visoku, gustu, vazdazelenu živicu.</w:t>
      </w:r>
    </w:p>
    <w:p w14:paraId="504627BD" w14:textId="77777777" w:rsidR="00831660" w:rsidRPr="00C54391" w:rsidRDefault="00831660" w:rsidP="0067518F">
      <w:pPr>
        <w:pStyle w:val="Tijeloteksta3"/>
        <w:spacing w:after="120"/>
        <w:rPr>
          <w:rFonts w:ascii="Calibri" w:hAnsi="Calibri" w:cs="Calibri"/>
          <w:sz w:val="22"/>
          <w:szCs w:val="22"/>
        </w:rPr>
      </w:pPr>
      <w:r w:rsidRPr="00C54391">
        <w:rPr>
          <w:rFonts w:ascii="Calibri" w:hAnsi="Calibri" w:cs="Calibri"/>
          <w:sz w:val="22"/>
          <w:szCs w:val="22"/>
        </w:rPr>
        <w:t>Na građevnoj čestici na kojoj je dozvoljena gradnja gospodarskih zgrada može se graditi samo jedna zgrada gospodarske namjene kao glavna zgrada te više pomoćnih zgrada.</w:t>
      </w:r>
    </w:p>
    <w:p w14:paraId="2E6F4F42" w14:textId="77777777" w:rsidR="00D12D46" w:rsidRPr="00C54391" w:rsidRDefault="00D12D46" w:rsidP="00901E38">
      <w:pPr>
        <w:spacing w:after="120"/>
        <w:jc w:val="both"/>
        <w:rPr>
          <w:rFonts w:ascii="Calibri" w:hAnsi="Calibri" w:cs="Calibri"/>
          <w:szCs w:val="22"/>
        </w:rPr>
      </w:pPr>
      <w:r w:rsidRPr="00C54391">
        <w:rPr>
          <w:rFonts w:ascii="Calibri" w:hAnsi="Calibri" w:cs="Calibri"/>
          <w:szCs w:val="22"/>
        </w:rPr>
        <w:t>Gradnja zgrada gospodarskih djelatnosti moguća je tako da izgrađenost građevne čestice me bude veća od 80 % pri rekonstrukciji na postojećim građevnim česticama sa sadržajima gospodarskih namjena, i do 60% za nove građevne čestice</w:t>
      </w:r>
      <w:r w:rsidR="00901E38" w:rsidRPr="00C54391">
        <w:rPr>
          <w:rFonts w:ascii="Calibri" w:hAnsi="Calibri" w:cs="Calibri"/>
          <w:szCs w:val="22"/>
        </w:rPr>
        <w:t>.</w:t>
      </w:r>
    </w:p>
    <w:p w14:paraId="7F406965" w14:textId="77777777" w:rsidR="00D12D46" w:rsidRPr="00C54391" w:rsidRDefault="00D12D46" w:rsidP="00901E38">
      <w:pPr>
        <w:spacing w:after="120"/>
        <w:jc w:val="both"/>
        <w:rPr>
          <w:rFonts w:ascii="Calibri" w:hAnsi="Calibri" w:cs="Calibri"/>
          <w:szCs w:val="22"/>
        </w:rPr>
      </w:pPr>
      <w:r w:rsidRPr="00C54391">
        <w:rPr>
          <w:rFonts w:ascii="Calibri" w:hAnsi="Calibri" w:cs="Calibri"/>
          <w:szCs w:val="22"/>
        </w:rPr>
        <w:t>Najmanje 10% površine građevne čestice mora biti uređeno kao zelena površina na prirodnom tlu.</w:t>
      </w:r>
    </w:p>
    <w:p w14:paraId="65184066" w14:textId="77777777" w:rsidR="00D12D46" w:rsidRPr="00C54391" w:rsidRDefault="00D12D46" w:rsidP="00FF1583">
      <w:pPr>
        <w:pStyle w:val="Tijeloteksta"/>
        <w:rPr>
          <w:rFonts w:ascii="Calibri" w:hAnsi="Calibri" w:cs="Calibri"/>
          <w:snapToGrid w:val="0"/>
          <w:szCs w:val="22"/>
        </w:rPr>
      </w:pPr>
      <w:r w:rsidRPr="00C54391">
        <w:rPr>
          <w:rStyle w:val="StyleBrightGreen"/>
          <w:rFonts w:ascii="Calibri" w:hAnsi="Calibri" w:cs="Calibri"/>
          <w:snapToGrid w:val="0"/>
          <w:color w:val="auto"/>
        </w:rPr>
        <w:t>Iznimno dozvoljava se isključivo na česticama tvrtke Spin Valis (kč.br. 4527/5, 4527/7 i 4536) maksimalna izgrađenost čestice 80% bez obaveze uređenja zelene površine na prirodnom tlu.</w:t>
      </w:r>
    </w:p>
    <w:p w14:paraId="6E6B7ADE" w14:textId="77777777" w:rsidR="00D12D46" w:rsidRPr="00C54391" w:rsidRDefault="00D12D46" w:rsidP="00901E38">
      <w:pPr>
        <w:spacing w:after="120"/>
        <w:jc w:val="both"/>
        <w:rPr>
          <w:rFonts w:ascii="Calibri" w:hAnsi="Calibri" w:cs="Calibri"/>
          <w:szCs w:val="22"/>
        </w:rPr>
      </w:pPr>
      <w:r w:rsidRPr="00C54391">
        <w:rPr>
          <w:rFonts w:ascii="Calibri" w:hAnsi="Calibri" w:cs="Calibri"/>
          <w:szCs w:val="22"/>
        </w:rPr>
        <w:lastRenderedPageBreak/>
        <w:t>Površine za promet u mirovanju osiguravaju se u pravilu na vlastitoj građevnoj čestici, na terenu ili u park-garažama za koje se može graditi više etaža podruma.</w:t>
      </w:r>
    </w:p>
    <w:p w14:paraId="2C55937B" w14:textId="77777777" w:rsidR="00D12D46" w:rsidRPr="00C54391" w:rsidRDefault="00D12D46" w:rsidP="00901E38">
      <w:pPr>
        <w:spacing w:after="120"/>
        <w:jc w:val="both"/>
        <w:rPr>
          <w:rFonts w:ascii="Calibri" w:hAnsi="Calibri" w:cs="Calibri"/>
          <w:szCs w:val="22"/>
        </w:rPr>
      </w:pPr>
      <w:r w:rsidRPr="00C54391">
        <w:rPr>
          <w:rFonts w:ascii="Calibri" w:hAnsi="Calibri" w:cs="Calibri"/>
          <w:szCs w:val="22"/>
        </w:rPr>
        <w:t>Visina zgrada u zonama gospodarskih namjena je najviše 15 m do vijenca, bez obzira na broj i visinu pojedine etaže. Tehnološki uvjetovane veće visine zgrada moguće su za silose, dimnjake i sl.</w:t>
      </w:r>
    </w:p>
    <w:p w14:paraId="6A07A0D6" w14:textId="77777777" w:rsidR="00D12D46" w:rsidRPr="00C54391" w:rsidRDefault="00D12D46" w:rsidP="00901E38">
      <w:pPr>
        <w:spacing w:after="120"/>
        <w:jc w:val="both"/>
        <w:rPr>
          <w:rFonts w:ascii="Calibri" w:hAnsi="Calibri" w:cs="Calibri"/>
          <w:szCs w:val="22"/>
        </w:rPr>
      </w:pPr>
      <w:r w:rsidRPr="00C54391">
        <w:rPr>
          <w:rFonts w:ascii="Calibri" w:hAnsi="Calibri" w:cs="Calibri"/>
          <w:szCs w:val="22"/>
        </w:rPr>
        <w:t>U zoni povijesne cjeline i njenog kontaktnog prostora visina poslovnih zgrada određuje se prema propozicijama za stambenu gradnju, a visina etaža se usklađuje s potrebama funkcije.</w:t>
      </w:r>
    </w:p>
    <w:p w14:paraId="41B212B3" w14:textId="77777777" w:rsidR="00D12D46" w:rsidRPr="00C54391" w:rsidRDefault="00D12D46" w:rsidP="00FF1583">
      <w:pPr>
        <w:pStyle w:val="Tijeloteksta"/>
        <w:rPr>
          <w:rFonts w:ascii="Calibri" w:hAnsi="Calibri" w:cs="Calibri"/>
          <w:snapToGrid w:val="0"/>
          <w:szCs w:val="22"/>
        </w:rPr>
      </w:pPr>
      <w:r w:rsidRPr="00C54391">
        <w:rPr>
          <w:rFonts w:ascii="Calibri" w:hAnsi="Calibri" w:cs="Calibri"/>
          <w:snapToGrid w:val="0"/>
          <w:szCs w:val="22"/>
        </w:rPr>
        <w:t>Uvjeti smještaja gospodarskih djelatnosti određeni su kartografskim prikazima 1.1. NAMJENA I KORIŠTENJE PROSTORA, 2. MREŽA GOSPODARSKIH I DRUŠTVENIH DJELATNOSTI te 4. UVJETI KORIŠTENJA I ZAŠTITE PROSTORA – 4.2. OBLICI KORIŠTENJA I NAČIN GRADNJE, a posebnosti uvjeta gradnje za pojedine oblike korištenja opisani su u poglavlju 9. ovih Odredbi.</w:t>
      </w:r>
    </w:p>
    <w:p w14:paraId="67843883" w14:textId="77777777" w:rsidR="0066780E" w:rsidRPr="00C54391" w:rsidRDefault="0066780E" w:rsidP="00FF1583">
      <w:pPr>
        <w:pStyle w:val="Tijeloteksta"/>
        <w:rPr>
          <w:rFonts w:ascii="Calibri" w:hAnsi="Calibri" w:cs="Calibri"/>
          <w:snapToGrid w:val="0"/>
          <w:szCs w:val="22"/>
        </w:rPr>
      </w:pPr>
    </w:p>
    <w:p w14:paraId="5678F179" w14:textId="77777777" w:rsidR="00D12D46" w:rsidRPr="00C54391" w:rsidRDefault="00D12D46" w:rsidP="00FF1583">
      <w:pPr>
        <w:pStyle w:val="Naslov1"/>
        <w:spacing w:before="0" w:after="0"/>
        <w:ind w:left="851" w:hanging="851"/>
        <w:rPr>
          <w:rFonts w:ascii="Calibri" w:hAnsi="Calibri" w:cs="Calibri"/>
          <w:b/>
          <w:bCs/>
          <w:sz w:val="22"/>
          <w:szCs w:val="22"/>
        </w:rPr>
      </w:pPr>
      <w:bookmarkStart w:id="25" w:name="_Toc133814721"/>
      <w:r w:rsidRPr="00C54391">
        <w:rPr>
          <w:rFonts w:ascii="Calibri" w:hAnsi="Calibri" w:cs="Calibri"/>
          <w:b/>
          <w:bCs/>
          <w:sz w:val="22"/>
          <w:szCs w:val="22"/>
        </w:rPr>
        <w:t>4.</w:t>
      </w:r>
      <w:r w:rsidRPr="00C54391">
        <w:rPr>
          <w:rFonts w:ascii="Calibri" w:hAnsi="Calibri" w:cs="Calibri"/>
          <w:b/>
          <w:bCs/>
          <w:sz w:val="22"/>
          <w:szCs w:val="22"/>
        </w:rPr>
        <w:tab/>
        <w:t>UVJETI SMJEŠTAJA ZGRADA DRUŠTVENIH DJELATNOSTI</w:t>
      </w:r>
      <w:bookmarkEnd w:id="25"/>
    </w:p>
    <w:p w14:paraId="78D4A0C5" w14:textId="77777777" w:rsidR="0066780E" w:rsidRPr="00C54391" w:rsidRDefault="0066780E" w:rsidP="0066780E">
      <w:pPr>
        <w:rPr>
          <w:rFonts w:ascii="Calibri" w:hAnsi="Calibri" w:cs="Calibri"/>
        </w:rPr>
      </w:pPr>
    </w:p>
    <w:p w14:paraId="1028A266" w14:textId="77777777" w:rsidR="00D12D46" w:rsidRPr="00C54391" w:rsidRDefault="00D12D46" w:rsidP="00FF1583">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01EAEE36" w14:textId="77777777" w:rsidR="0066780E" w:rsidRPr="00C54391" w:rsidRDefault="0066780E" w:rsidP="00FF1583">
      <w:pPr>
        <w:pStyle w:val="StyleCenteredBefore4ptAfter2pt"/>
        <w:spacing w:before="0" w:after="0"/>
        <w:rPr>
          <w:rFonts w:ascii="Calibri" w:hAnsi="Calibri" w:cs="Calibri"/>
          <w:snapToGrid w:val="0"/>
          <w:szCs w:val="22"/>
          <w:lang w:val="hr-HR"/>
        </w:rPr>
      </w:pPr>
    </w:p>
    <w:p w14:paraId="2CC14836" w14:textId="77777777" w:rsidR="00D12D46" w:rsidRPr="00C54391" w:rsidRDefault="00D12D46" w:rsidP="00901E38">
      <w:pPr>
        <w:spacing w:after="120"/>
        <w:jc w:val="both"/>
        <w:rPr>
          <w:rFonts w:ascii="Calibri" w:hAnsi="Calibri" w:cs="Calibri"/>
          <w:szCs w:val="22"/>
        </w:rPr>
      </w:pPr>
      <w:r w:rsidRPr="00C54391">
        <w:rPr>
          <w:rFonts w:ascii="Calibri" w:hAnsi="Calibri" w:cs="Calibri"/>
          <w:szCs w:val="22"/>
        </w:rPr>
        <w:t>U Generalnom su urbanističkom planu osigurani prostorni uvjeti smještaja i razvitka sustava društvenih djelatnosti: predškolskih ustanova, osnovnih i srednjih škola, visokih učilišta i znanstvenih institucija, zgrada kulture i sporta, zdravstvenih i socijalnih ustanova, vjerskih zgrada i drugih zgrada javnog interesa.</w:t>
      </w:r>
    </w:p>
    <w:p w14:paraId="0DFC1B1C" w14:textId="77777777" w:rsidR="00831660" w:rsidRPr="00C54391" w:rsidRDefault="00D12D46" w:rsidP="00901E38">
      <w:pPr>
        <w:pStyle w:val="Tijeloteksta"/>
        <w:spacing w:after="120"/>
        <w:rPr>
          <w:rFonts w:ascii="Calibri" w:hAnsi="Calibri" w:cs="Calibri"/>
          <w:snapToGrid w:val="0"/>
          <w:szCs w:val="22"/>
        </w:rPr>
      </w:pPr>
      <w:r w:rsidRPr="00C54391">
        <w:rPr>
          <w:rFonts w:ascii="Calibri" w:hAnsi="Calibri" w:cs="Calibri"/>
          <w:snapToGrid w:val="0"/>
          <w:szCs w:val="22"/>
        </w:rPr>
        <w:t>U pravilu se smještaju u za to određene zone.</w:t>
      </w:r>
    </w:p>
    <w:p w14:paraId="1BA8C356" w14:textId="77777777" w:rsidR="00D12D46" w:rsidRPr="00C54391" w:rsidRDefault="00831660" w:rsidP="00831660">
      <w:pPr>
        <w:pStyle w:val="Tijeloteksta3"/>
        <w:spacing w:after="120"/>
        <w:rPr>
          <w:rFonts w:ascii="Calibri" w:hAnsi="Calibri" w:cs="Calibri"/>
          <w:sz w:val="22"/>
          <w:szCs w:val="22"/>
        </w:rPr>
      </w:pPr>
      <w:r w:rsidRPr="00C54391">
        <w:rPr>
          <w:rFonts w:ascii="Calibri" w:hAnsi="Calibri" w:cs="Calibri"/>
          <w:sz w:val="22"/>
          <w:szCs w:val="22"/>
        </w:rPr>
        <w:t>Na građevnoj čestici na kojoj je dozvoljena gradnja javnih i društvenih zgrada može se graditi samo jedna zgrada javne i društvene namjene kao glavna zgrada te više pomoćnih zgrada.</w:t>
      </w:r>
    </w:p>
    <w:p w14:paraId="345A7CA1" w14:textId="77777777" w:rsidR="004D4093" w:rsidRPr="00C54391" w:rsidRDefault="004D4093" w:rsidP="00831660">
      <w:pPr>
        <w:pStyle w:val="Tijeloteksta3"/>
        <w:spacing w:after="120"/>
        <w:rPr>
          <w:rFonts w:ascii="Calibri" w:hAnsi="Calibri" w:cs="Calibri"/>
          <w:sz w:val="22"/>
          <w:szCs w:val="22"/>
        </w:rPr>
      </w:pPr>
      <w:r w:rsidRPr="00C54391">
        <w:rPr>
          <w:rFonts w:ascii="Calibri" w:hAnsi="Calibri" w:cs="Calibri"/>
          <w:sz w:val="22"/>
          <w:szCs w:val="22"/>
        </w:rPr>
        <w:t>Udaljenost građevnog pravca od regulacijske linije za novu gradnju mora biti najmanje 5 m. Iznimno, u ulicama</w:t>
      </w:r>
      <w:r w:rsidR="002610E0" w:rsidRPr="00C54391">
        <w:rPr>
          <w:rFonts w:ascii="Calibri" w:hAnsi="Calibri" w:cs="Calibri"/>
          <w:sz w:val="22"/>
          <w:szCs w:val="22"/>
        </w:rPr>
        <w:t xml:space="preserve"> u kojima je građevni</w:t>
      </w:r>
      <w:r w:rsidRPr="00C54391">
        <w:rPr>
          <w:rFonts w:ascii="Calibri" w:hAnsi="Calibri" w:cs="Calibri"/>
          <w:sz w:val="22"/>
          <w:szCs w:val="22"/>
        </w:rPr>
        <w:t xml:space="preserve"> pravac okolnom izgradnjom formiran na manjoj udaljenosti, dozvoljava se zadržavanje pretežite udaljenosti građevnog pravca.</w:t>
      </w:r>
    </w:p>
    <w:p w14:paraId="0E6C03C8" w14:textId="77777777" w:rsidR="00D12D46" w:rsidRPr="00C54391" w:rsidRDefault="00D12D46" w:rsidP="00901E38">
      <w:pPr>
        <w:spacing w:after="120"/>
        <w:jc w:val="both"/>
        <w:rPr>
          <w:rFonts w:ascii="Calibri" w:hAnsi="Calibri" w:cs="Calibri"/>
          <w:szCs w:val="22"/>
        </w:rPr>
      </w:pPr>
      <w:r w:rsidRPr="00C54391">
        <w:rPr>
          <w:rFonts w:ascii="Calibri" w:hAnsi="Calibri" w:cs="Calibri"/>
          <w:szCs w:val="22"/>
        </w:rPr>
        <w:t>Na površinama stambene, mješovite te gospodarske i sportsko-rekreacijske namjene njihov je smještaj moguć prema odredbama osnovne namjene.</w:t>
      </w:r>
    </w:p>
    <w:p w14:paraId="60D9DA95" w14:textId="77777777" w:rsidR="00D12D46" w:rsidRPr="00C54391" w:rsidRDefault="00D12D46" w:rsidP="00FF1583">
      <w:pPr>
        <w:jc w:val="both"/>
        <w:rPr>
          <w:rFonts w:ascii="Calibri" w:hAnsi="Calibri" w:cs="Calibri"/>
          <w:szCs w:val="22"/>
        </w:rPr>
      </w:pPr>
      <w:r w:rsidRPr="00C54391">
        <w:rPr>
          <w:rFonts w:ascii="Calibri" w:hAnsi="Calibri" w:cs="Calibri"/>
          <w:szCs w:val="22"/>
        </w:rPr>
        <w:t>Javna i društvene namjene može se, na površinama mješovite namjene smještati na zajedničke građevne čestice s poslovnim i ugostiteljsko-turističkim sadržajima.</w:t>
      </w:r>
    </w:p>
    <w:p w14:paraId="20A3788C" w14:textId="77777777" w:rsidR="0066780E" w:rsidRPr="00C54391" w:rsidRDefault="0066780E" w:rsidP="00FF1583">
      <w:pPr>
        <w:jc w:val="both"/>
        <w:rPr>
          <w:rFonts w:ascii="Calibri" w:hAnsi="Calibri" w:cs="Calibri"/>
          <w:szCs w:val="22"/>
        </w:rPr>
      </w:pPr>
    </w:p>
    <w:p w14:paraId="3A545459" w14:textId="77777777" w:rsidR="00D12D46" w:rsidRPr="00C54391" w:rsidRDefault="00D12D46" w:rsidP="00FF1583">
      <w:pPr>
        <w:pStyle w:val="Naslov2"/>
        <w:rPr>
          <w:rFonts w:ascii="Calibri" w:hAnsi="Calibri" w:cs="Calibri"/>
          <w:b/>
          <w:bCs/>
          <w:sz w:val="22"/>
          <w:szCs w:val="22"/>
        </w:rPr>
      </w:pPr>
      <w:bookmarkStart w:id="26" w:name="_Toc133814722"/>
      <w:r w:rsidRPr="00C54391">
        <w:rPr>
          <w:rFonts w:ascii="Calibri" w:hAnsi="Calibri" w:cs="Calibri"/>
          <w:b/>
          <w:bCs/>
          <w:sz w:val="22"/>
          <w:szCs w:val="22"/>
        </w:rPr>
        <w:t>4.1.</w:t>
      </w:r>
      <w:r w:rsidRPr="00C54391">
        <w:rPr>
          <w:rFonts w:ascii="Calibri" w:hAnsi="Calibri" w:cs="Calibri"/>
          <w:b/>
          <w:bCs/>
          <w:sz w:val="22"/>
          <w:szCs w:val="22"/>
        </w:rPr>
        <w:tab/>
        <w:t>Predškolske ustanove, osnovne škole i srednje škole</w:t>
      </w:r>
      <w:bookmarkEnd w:id="26"/>
    </w:p>
    <w:p w14:paraId="5034AABB" w14:textId="77777777" w:rsidR="0066780E" w:rsidRPr="00C54391" w:rsidRDefault="0066780E" w:rsidP="0066780E">
      <w:pPr>
        <w:rPr>
          <w:rFonts w:ascii="Calibri" w:hAnsi="Calibri" w:cs="Calibri"/>
        </w:rPr>
      </w:pPr>
    </w:p>
    <w:p w14:paraId="0F869DF4" w14:textId="77777777" w:rsidR="00D12D46" w:rsidRPr="00C54391" w:rsidRDefault="00D12D46" w:rsidP="00FF1583">
      <w:pPr>
        <w:jc w:val="center"/>
        <w:rPr>
          <w:rFonts w:ascii="Calibri" w:hAnsi="Calibri" w:cs="Calibri"/>
          <w:szCs w:val="22"/>
        </w:rPr>
      </w:pPr>
      <w:r w:rsidRPr="00C54391">
        <w:rPr>
          <w:rFonts w:ascii="Calibri" w:hAnsi="Calibri" w:cs="Calibri"/>
          <w:szCs w:val="22"/>
        </w:rPr>
        <w:t xml:space="preserve">Članak </w:t>
      </w:r>
      <w:r w:rsidRPr="00C54391">
        <w:rPr>
          <w:rFonts w:ascii="Calibri" w:hAnsi="Calibri" w:cs="Calibri"/>
          <w:szCs w:val="22"/>
        </w:rPr>
        <w:fldChar w:fldCharType="begin"/>
      </w:r>
      <w:r w:rsidRPr="00C54391">
        <w:rPr>
          <w:rFonts w:ascii="Calibri" w:hAnsi="Calibri" w:cs="Calibri"/>
          <w:szCs w:val="22"/>
        </w:rPr>
        <w:instrText xml:space="preserve"> AUTONUM </w:instrText>
      </w:r>
      <w:r w:rsidRPr="00C54391">
        <w:rPr>
          <w:rFonts w:ascii="Calibri" w:hAnsi="Calibri" w:cs="Calibri"/>
          <w:szCs w:val="22"/>
        </w:rPr>
        <w:fldChar w:fldCharType="end"/>
      </w:r>
    </w:p>
    <w:p w14:paraId="3A666133" w14:textId="77777777" w:rsidR="0066780E" w:rsidRPr="00C54391" w:rsidRDefault="0066780E" w:rsidP="00FF1583">
      <w:pPr>
        <w:jc w:val="center"/>
        <w:rPr>
          <w:rFonts w:ascii="Calibri" w:hAnsi="Calibri" w:cs="Calibri"/>
          <w:szCs w:val="22"/>
        </w:rPr>
      </w:pPr>
    </w:p>
    <w:p w14:paraId="04ABA6EA" w14:textId="77777777" w:rsidR="00D12D46" w:rsidRPr="00C54391" w:rsidRDefault="00D12D46" w:rsidP="00901E38">
      <w:pPr>
        <w:spacing w:after="120"/>
        <w:jc w:val="both"/>
        <w:rPr>
          <w:rFonts w:ascii="Calibri" w:hAnsi="Calibri" w:cs="Calibri"/>
          <w:szCs w:val="22"/>
        </w:rPr>
      </w:pPr>
      <w:r w:rsidRPr="00C54391">
        <w:rPr>
          <w:rFonts w:ascii="Calibri" w:hAnsi="Calibri" w:cs="Calibri"/>
          <w:szCs w:val="22"/>
        </w:rPr>
        <w:t>Predškolske ustanove (dječje jaslice i vrtići) i osnovne škole planiraju se tako da pokriju potrebe određenog područja i da se stvore najprimjerenija gravitacijska područja na osnovi posebnih zakona i standarda.</w:t>
      </w:r>
    </w:p>
    <w:p w14:paraId="482F1A20" w14:textId="77777777" w:rsidR="00D12D46" w:rsidRPr="00C54391" w:rsidRDefault="00D12D46" w:rsidP="00901E38">
      <w:pPr>
        <w:spacing w:after="120"/>
        <w:jc w:val="both"/>
        <w:rPr>
          <w:rFonts w:ascii="Calibri" w:hAnsi="Calibri" w:cs="Calibri"/>
          <w:szCs w:val="22"/>
        </w:rPr>
      </w:pPr>
      <w:r w:rsidRPr="00C54391">
        <w:rPr>
          <w:rFonts w:ascii="Calibri" w:hAnsi="Calibri" w:cs="Calibri"/>
          <w:szCs w:val="22"/>
        </w:rPr>
        <w:t>Potrebe za predškolskim ustanovama, osnovnim i srednjim školama određuju se na temelju pretpostavljenog udjela djece u odnosu na broj stanovnika.</w:t>
      </w:r>
    </w:p>
    <w:p w14:paraId="520A2387" w14:textId="77777777" w:rsidR="00D12D46" w:rsidRPr="00C54391" w:rsidRDefault="00D12D46" w:rsidP="00901E38">
      <w:pPr>
        <w:pStyle w:val="Tijeloteksta"/>
        <w:spacing w:after="120"/>
        <w:rPr>
          <w:rFonts w:ascii="Calibri" w:hAnsi="Calibri" w:cs="Calibri"/>
          <w:snapToGrid w:val="0"/>
          <w:szCs w:val="22"/>
        </w:rPr>
      </w:pPr>
      <w:r w:rsidRPr="00C54391">
        <w:rPr>
          <w:rFonts w:ascii="Calibri" w:hAnsi="Calibri" w:cs="Calibri"/>
          <w:snapToGrid w:val="0"/>
          <w:szCs w:val="22"/>
        </w:rPr>
        <w:t>U prostorima nove gradnje, za koje je obvezna izrada detaljnije dokumentacije prostora, građevne čestice ovih namjena odredit će se tim planovima, a u ostalom prostoru temeljem ovih odredbi.</w:t>
      </w:r>
    </w:p>
    <w:p w14:paraId="6A01CD14" w14:textId="77777777" w:rsidR="00D12D46" w:rsidRPr="00C54391" w:rsidRDefault="00D12D46" w:rsidP="00FF1583">
      <w:pPr>
        <w:pStyle w:val="Tijeloteksta"/>
        <w:ind w:left="357" w:hanging="357"/>
        <w:rPr>
          <w:rFonts w:ascii="Calibri" w:hAnsi="Calibri" w:cs="Calibri"/>
          <w:szCs w:val="22"/>
        </w:rPr>
      </w:pPr>
      <w:r w:rsidRPr="00C54391">
        <w:rPr>
          <w:rFonts w:ascii="Calibri" w:hAnsi="Calibri" w:cs="Calibri"/>
          <w:szCs w:val="22"/>
        </w:rPr>
        <w:t>Prigodom gradnje predškolskih ustanova primjenjuju se sljedeći normativi:</w:t>
      </w:r>
    </w:p>
    <w:p w14:paraId="62256CB4" w14:textId="77777777" w:rsidR="00D12D46" w:rsidRPr="00C54391" w:rsidRDefault="00D12D46" w:rsidP="00FF1583">
      <w:pPr>
        <w:numPr>
          <w:ilvl w:val="0"/>
          <w:numId w:val="38"/>
        </w:numPr>
        <w:tabs>
          <w:tab w:val="num" w:pos="540"/>
        </w:tabs>
        <w:ind w:left="540" w:hanging="180"/>
        <w:jc w:val="both"/>
        <w:rPr>
          <w:rFonts w:ascii="Calibri" w:hAnsi="Calibri" w:cs="Calibri"/>
          <w:szCs w:val="22"/>
        </w:rPr>
      </w:pPr>
      <w:r w:rsidRPr="00C54391">
        <w:rPr>
          <w:rFonts w:ascii="Calibri" w:hAnsi="Calibri" w:cs="Calibri"/>
          <w:szCs w:val="22"/>
        </w:rPr>
        <w:t>veličina građevne čestice određuje se tako da se osigura, u pravilu, 15-30 m</w:t>
      </w:r>
      <w:r w:rsidRPr="00C54391">
        <w:rPr>
          <w:rFonts w:ascii="Calibri" w:hAnsi="Calibri" w:cs="Calibri"/>
          <w:szCs w:val="22"/>
          <w:vertAlign w:val="superscript"/>
        </w:rPr>
        <w:t>2</w:t>
      </w:r>
      <w:r w:rsidRPr="00C54391">
        <w:rPr>
          <w:rFonts w:ascii="Calibri" w:hAnsi="Calibri" w:cs="Calibri"/>
          <w:szCs w:val="22"/>
        </w:rPr>
        <w:t xml:space="preserve"> građevinskog zemljišta po djetetu, uzimajući u obzir lokalne uvjete</w:t>
      </w:r>
      <w:r w:rsidRPr="00C54391">
        <w:rPr>
          <w:rStyle w:val="StyleBlue"/>
          <w:rFonts w:ascii="Calibri" w:hAnsi="Calibri" w:cs="Calibri"/>
          <w:color w:val="auto"/>
          <w:szCs w:val="22"/>
        </w:rPr>
        <w:t xml:space="preserve"> i posebne propise</w:t>
      </w:r>
      <w:r w:rsidRPr="00C54391">
        <w:rPr>
          <w:rFonts w:ascii="Calibri" w:hAnsi="Calibri" w:cs="Calibri"/>
          <w:szCs w:val="22"/>
        </w:rPr>
        <w:t>.</w:t>
      </w:r>
    </w:p>
    <w:p w14:paraId="50C81992" w14:textId="77777777" w:rsidR="00D12D46" w:rsidRPr="00C54391" w:rsidRDefault="00D12D46" w:rsidP="00901E38">
      <w:pPr>
        <w:spacing w:after="120"/>
        <w:ind w:left="538" w:hanging="181"/>
        <w:jc w:val="both"/>
        <w:rPr>
          <w:rFonts w:ascii="Calibri" w:hAnsi="Calibri" w:cs="Calibri"/>
          <w:szCs w:val="22"/>
        </w:rPr>
      </w:pPr>
      <w:r w:rsidRPr="00C54391">
        <w:rPr>
          <w:rStyle w:val="StyleBlue"/>
          <w:rFonts w:ascii="Calibri" w:hAnsi="Calibri" w:cs="Calibri"/>
          <w:color w:val="auto"/>
          <w:szCs w:val="22"/>
        </w:rPr>
        <w:t>-</w:t>
      </w:r>
      <w:r w:rsidRPr="00C54391">
        <w:rPr>
          <w:rFonts w:ascii="Calibri" w:hAnsi="Calibri" w:cs="Calibri"/>
          <w:szCs w:val="22"/>
        </w:rPr>
        <w:t xml:space="preserve">  U </w:t>
      </w:r>
      <w:r w:rsidRPr="00C54391">
        <w:rPr>
          <w:rStyle w:val="StyleBlue"/>
          <w:rFonts w:ascii="Calibri" w:hAnsi="Calibri" w:cs="Calibri"/>
          <w:color w:val="auto"/>
          <w:szCs w:val="22"/>
        </w:rPr>
        <w:t xml:space="preserve">pretežito neizgrađenim dijelovima grada </w:t>
      </w:r>
      <w:r w:rsidRPr="00C54391">
        <w:rPr>
          <w:rFonts w:ascii="Calibri" w:hAnsi="Calibri" w:cs="Calibri"/>
          <w:szCs w:val="22"/>
        </w:rPr>
        <w:t>obvezno je primijeniti najveći normativ.</w:t>
      </w:r>
    </w:p>
    <w:p w14:paraId="2789CA43" w14:textId="77777777" w:rsidR="00D12D46" w:rsidRPr="00C54391" w:rsidRDefault="00D12D46" w:rsidP="00FF1583">
      <w:pPr>
        <w:jc w:val="both"/>
        <w:rPr>
          <w:rFonts w:ascii="Calibri" w:hAnsi="Calibri" w:cs="Calibri"/>
          <w:szCs w:val="22"/>
        </w:rPr>
      </w:pPr>
      <w:r w:rsidRPr="00C54391">
        <w:rPr>
          <w:rFonts w:ascii="Calibri" w:hAnsi="Calibri" w:cs="Calibri"/>
          <w:szCs w:val="22"/>
        </w:rPr>
        <w:t>Za gradnju osnovnih škola primjenjuju se sljedeći normativi:</w:t>
      </w:r>
    </w:p>
    <w:p w14:paraId="6C21261B" w14:textId="77777777" w:rsidR="00D12D46" w:rsidRPr="00C54391" w:rsidRDefault="00D12D46" w:rsidP="00FF1583">
      <w:pPr>
        <w:numPr>
          <w:ilvl w:val="0"/>
          <w:numId w:val="39"/>
        </w:numPr>
        <w:ind w:left="540" w:hanging="180"/>
        <w:jc w:val="both"/>
        <w:rPr>
          <w:rFonts w:ascii="Calibri" w:hAnsi="Calibri" w:cs="Calibri"/>
          <w:szCs w:val="22"/>
        </w:rPr>
      </w:pPr>
      <w:r w:rsidRPr="00C54391">
        <w:rPr>
          <w:rFonts w:ascii="Calibri" w:hAnsi="Calibri" w:cs="Calibri"/>
          <w:szCs w:val="22"/>
        </w:rPr>
        <w:lastRenderedPageBreak/>
        <w:t>broj djece školske dobi određuje se s 10% broja stanovnika;</w:t>
      </w:r>
    </w:p>
    <w:p w14:paraId="4EBFDBBC" w14:textId="77777777" w:rsidR="00D12D46" w:rsidRPr="00C54391" w:rsidRDefault="00D12D46" w:rsidP="00FF1583">
      <w:pPr>
        <w:numPr>
          <w:ilvl w:val="0"/>
          <w:numId w:val="39"/>
        </w:numPr>
        <w:ind w:left="540" w:hanging="180"/>
        <w:jc w:val="both"/>
        <w:rPr>
          <w:rFonts w:ascii="Calibri" w:hAnsi="Calibri" w:cs="Calibri"/>
          <w:szCs w:val="22"/>
        </w:rPr>
      </w:pPr>
      <w:r w:rsidRPr="00C54391">
        <w:rPr>
          <w:rFonts w:ascii="Calibri" w:hAnsi="Calibri" w:cs="Calibri"/>
          <w:szCs w:val="22"/>
        </w:rPr>
        <w:t>broj učionica određuje se tako da jedna učionica dolazi na 25 učenika;</w:t>
      </w:r>
    </w:p>
    <w:p w14:paraId="315D93F0" w14:textId="77777777" w:rsidR="00D12D46" w:rsidRPr="00C54391" w:rsidRDefault="00D12D46" w:rsidP="00FF1583">
      <w:pPr>
        <w:numPr>
          <w:ilvl w:val="0"/>
          <w:numId w:val="39"/>
        </w:numPr>
        <w:ind w:left="538" w:hanging="181"/>
        <w:jc w:val="both"/>
        <w:rPr>
          <w:rFonts w:ascii="Calibri" w:hAnsi="Calibri" w:cs="Calibri"/>
          <w:szCs w:val="22"/>
        </w:rPr>
      </w:pPr>
      <w:r w:rsidRPr="00C54391">
        <w:rPr>
          <w:rFonts w:ascii="Calibri" w:hAnsi="Calibri" w:cs="Calibri"/>
          <w:szCs w:val="22"/>
        </w:rPr>
        <w:t>veličina građevne čestice određuje se tako da se osigura, u pravilu, 25-50 m</w:t>
      </w:r>
      <w:r w:rsidRPr="00C54391">
        <w:rPr>
          <w:rFonts w:ascii="Calibri" w:hAnsi="Calibri" w:cs="Calibri"/>
          <w:szCs w:val="22"/>
          <w:vertAlign w:val="superscript"/>
        </w:rPr>
        <w:t>2</w:t>
      </w:r>
      <w:r w:rsidRPr="00C54391">
        <w:rPr>
          <w:rFonts w:ascii="Calibri" w:hAnsi="Calibri" w:cs="Calibri"/>
          <w:szCs w:val="22"/>
        </w:rPr>
        <w:t xml:space="preserve"> po učeniku, uzimajući u obzir lokalne uvjete.</w:t>
      </w:r>
    </w:p>
    <w:p w14:paraId="6E013374" w14:textId="77777777" w:rsidR="00D12D46" w:rsidRPr="00C54391" w:rsidRDefault="00D12D46" w:rsidP="00FF1583">
      <w:pPr>
        <w:ind w:left="538" w:hanging="181"/>
        <w:jc w:val="both"/>
        <w:rPr>
          <w:rFonts w:ascii="Calibri" w:hAnsi="Calibri" w:cs="Calibri"/>
          <w:szCs w:val="22"/>
        </w:rPr>
      </w:pPr>
      <w:r w:rsidRPr="00C54391">
        <w:rPr>
          <w:rFonts w:ascii="Calibri" w:hAnsi="Calibri" w:cs="Calibri"/>
          <w:szCs w:val="22"/>
        </w:rPr>
        <w:t>- U pretežito neizgrađenim dijelovima grada obvezno je primijeniti najveći normativ.</w:t>
      </w:r>
    </w:p>
    <w:p w14:paraId="3F1FDE1B" w14:textId="77777777" w:rsidR="00D12D46" w:rsidRPr="00C54391" w:rsidRDefault="00D12D46" w:rsidP="00901E38">
      <w:pPr>
        <w:spacing w:after="120"/>
        <w:ind w:left="538" w:hanging="181"/>
        <w:jc w:val="both"/>
        <w:rPr>
          <w:rFonts w:ascii="Calibri" w:hAnsi="Calibri" w:cs="Calibri"/>
          <w:szCs w:val="22"/>
        </w:rPr>
      </w:pPr>
      <w:r w:rsidRPr="00C54391">
        <w:rPr>
          <w:rFonts w:ascii="Calibri" w:hAnsi="Calibri" w:cs="Calibri"/>
          <w:szCs w:val="22"/>
        </w:rPr>
        <w:t>- Normativi za gradnju osnovnih škola primjenjuju se imajući u vidu da će se nastava organizirati u jednoj smjeni.</w:t>
      </w:r>
    </w:p>
    <w:p w14:paraId="44987A1D" w14:textId="77777777" w:rsidR="00D12D46" w:rsidRPr="00C54391" w:rsidRDefault="00D12D46" w:rsidP="00901E38">
      <w:pPr>
        <w:spacing w:after="120"/>
        <w:jc w:val="both"/>
        <w:rPr>
          <w:rFonts w:ascii="Calibri" w:hAnsi="Calibri" w:cs="Calibri"/>
          <w:szCs w:val="22"/>
        </w:rPr>
      </w:pPr>
      <w:r w:rsidRPr="00C54391">
        <w:rPr>
          <w:rFonts w:ascii="Calibri" w:hAnsi="Calibri" w:cs="Calibri"/>
          <w:szCs w:val="22"/>
        </w:rPr>
        <w:t>Prigodom gradnje srednjih škola veličina građevne čestice određuje se s 20-40 m</w:t>
      </w:r>
      <w:r w:rsidRPr="00C54391">
        <w:rPr>
          <w:rFonts w:ascii="Calibri" w:hAnsi="Calibri" w:cs="Calibri"/>
          <w:szCs w:val="22"/>
          <w:vertAlign w:val="superscript"/>
        </w:rPr>
        <w:t>2</w:t>
      </w:r>
      <w:r w:rsidRPr="00C54391">
        <w:rPr>
          <w:rFonts w:ascii="Calibri" w:hAnsi="Calibri" w:cs="Calibri"/>
          <w:szCs w:val="22"/>
        </w:rPr>
        <w:t xml:space="preserve"> po učeniku, uzimajući u obzir lokalne uvjete.</w:t>
      </w:r>
    </w:p>
    <w:p w14:paraId="28918F3E" w14:textId="77777777" w:rsidR="00D12D46" w:rsidRPr="00C54391" w:rsidRDefault="00D12D46" w:rsidP="00901E38">
      <w:pPr>
        <w:pStyle w:val="Tijeloteksta"/>
        <w:spacing w:after="120"/>
        <w:rPr>
          <w:rFonts w:ascii="Calibri" w:hAnsi="Calibri" w:cs="Calibri"/>
          <w:szCs w:val="22"/>
        </w:rPr>
      </w:pPr>
      <w:r w:rsidRPr="00C54391">
        <w:rPr>
          <w:rFonts w:ascii="Calibri" w:hAnsi="Calibri" w:cs="Calibri"/>
          <w:szCs w:val="22"/>
        </w:rPr>
        <w:t>Dio potreba za srednjim školama, ostvaruje se i u drugim gradovima.</w:t>
      </w:r>
    </w:p>
    <w:p w14:paraId="7330F5CB" w14:textId="77777777" w:rsidR="00D12D46" w:rsidRPr="00C54391" w:rsidRDefault="00D12D46" w:rsidP="00901E38">
      <w:pPr>
        <w:spacing w:after="120"/>
        <w:jc w:val="both"/>
        <w:rPr>
          <w:rFonts w:ascii="Calibri" w:hAnsi="Calibri" w:cs="Calibri"/>
          <w:szCs w:val="22"/>
        </w:rPr>
      </w:pPr>
      <w:r w:rsidRPr="00C54391">
        <w:rPr>
          <w:rFonts w:ascii="Calibri" w:hAnsi="Calibri" w:cs="Calibri"/>
          <w:szCs w:val="22"/>
        </w:rPr>
        <w:t>Prigodom određivanja lokacija za predškolske ustanove, osnovne i srednje škole mora se osigurati dostupnost prilaza i prijevoza te njihova sigurnost. Pješački put djeteta/učenika od stanovanja do predškolske ustanove/osnovne škole ne bi smio biti prekidan jakim prometnicama.</w:t>
      </w:r>
    </w:p>
    <w:p w14:paraId="38525665" w14:textId="77777777" w:rsidR="00D12D46" w:rsidRPr="00C54391" w:rsidRDefault="00D12D46" w:rsidP="00FF1583">
      <w:pPr>
        <w:pStyle w:val="Tijeloteksta"/>
        <w:rPr>
          <w:rFonts w:ascii="Calibri" w:hAnsi="Calibri" w:cs="Calibri"/>
          <w:snapToGrid w:val="0"/>
          <w:szCs w:val="22"/>
        </w:rPr>
      </w:pPr>
      <w:r w:rsidRPr="00C54391">
        <w:rPr>
          <w:rFonts w:ascii="Calibri" w:hAnsi="Calibri" w:cs="Calibri"/>
          <w:snapToGrid w:val="0"/>
          <w:szCs w:val="22"/>
        </w:rPr>
        <w:t>Zgrada mora biti planirana na kvalitetnom terenu (osunčanost, ocjeditost, zračenost i sl.).</w:t>
      </w:r>
    </w:p>
    <w:p w14:paraId="49C93F07" w14:textId="77777777" w:rsidR="00D12D46" w:rsidRPr="00C54391" w:rsidRDefault="00D12D46" w:rsidP="00FF1583">
      <w:pPr>
        <w:jc w:val="both"/>
        <w:rPr>
          <w:rFonts w:ascii="Calibri" w:hAnsi="Calibri" w:cs="Calibri"/>
          <w:szCs w:val="22"/>
        </w:rPr>
      </w:pPr>
      <w:r w:rsidRPr="00C54391">
        <w:rPr>
          <w:rFonts w:ascii="Calibri" w:hAnsi="Calibri" w:cs="Calibri"/>
          <w:szCs w:val="22"/>
        </w:rPr>
        <w:t>Izgrađenost građevne čestice za predškolske, osnovnoškolske i srednjoškolske zgrade je 40% max.</w:t>
      </w:r>
    </w:p>
    <w:p w14:paraId="4883BD51" w14:textId="77777777" w:rsidR="00272ED4" w:rsidRPr="00C54391" w:rsidRDefault="00272ED4" w:rsidP="00FF1583">
      <w:pPr>
        <w:jc w:val="both"/>
        <w:rPr>
          <w:rFonts w:ascii="Calibri" w:hAnsi="Calibri" w:cs="Calibri"/>
          <w:szCs w:val="22"/>
        </w:rPr>
      </w:pPr>
    </w:p>
    <w:p w14:paraId="0102BB19" w14:textId="77777777" w:rsidR="00D12D46" w:rsidRPr="00C54391" w:rsidRDefault="00D12D46" w:rsidP="00FF1583">
      <w:pPr>
        <w:pStyle w:val="Naslov2"/>
        <w:rPr>
          <w:rFonts w:ascii="Calibri" w:hAnsi="Calibri" w:cs="Calibri"/>
          <w:b/>
          <w:bCs/>
          <w:sz w:val="22"/>
          <w:szCs w:val="22"/>
        </w:rPr>
      </w:pPr>
      <w:bookmarkStart w:id="27" w:name="_Toc133814723"/>
      <w:r w:rsidRPr="00C54391">
        <w:rPr>
          <w:rFonts w:ascii="Calibri" w:hAnsi="Calibri" w:cs="Calibri"/>
          <w:b/>
          <w:bCs/>
          <w:sz w:val="22"/>
          <w:szCs w:val="22"/>
        </w:rPr>
        <w:t>4.2.</w:t>
      </w:r>
      <w:r w:rsidRPr="00C54391">
        <w:rPr>
          <w:rFonts w:ascii="Calibri" w:hAnsi="Calibri" w:cs="Calibri"/>
          <w:b/>
          <w:bCs/>
          <w:sz w:val="22"/>
          <w:szCs w:val="22"/>
        </w:rPr>
        <w:tab/>
        <w:t>Visoko obrazovanje, znanstvene institucije, zgrade za kulturu i sport</w:t>
      </w:r>
      <w:bookmarkEnd w:id="27"/>
    </w:p>
    <w:p w14:paraId="60D06C6C" w14:textId="77777777" w:rsidR="0066780E" w:rsidRPr="00C54391" w:rsidRDefault="0066780E" w:rsidP="0066780E">
      <w:pPr>
        <w:rPr>
          <w:rFonts w:ascii="Calibri" w:hAnsi="Calibri" w:cs="Calibri"/>
        </w:rPr>
      </w:pPr>
    </w:p>
    <w:p w14:paraId="36DC49DF" w14:textId="77777777" w:rsidR="00D12D46" w:rsidRPr="00C54391" w:rsidRDefault="00D12D46" w:rsidP="00FF1583">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3C0ABEC3" w14:textId="77777777" w:rsidR="0066780E" w:rsidRPr="00C54391" w:rsidRDefault="0066780E" w:rsidP="00FF1583">
      <w:pPr>
        <w:pStyle w:val="StyleCenteredBefore4ptAfter2pt"/>
        <w:spacing w:before="0" w:after="0"/>
        <w:rPr>
          <w:rFonts w:ascii="Calibri" w:hAnsi="Calibri" w:cs="Calibri"/>
          <w:snapToGrid w:val="0"/>
          <w:szCs w:val="22"/>
          <w:lang w:val="hr-HR"/>
        </w:rPr>
      </w:pPr>
    </w:p>
    <w:p w14:paraId="03451503" w14:textId="77777777" w:rsidR="00D12D46" w:rsidRPr="00C54391" w:rsidRDefault="00D12D46" w:rsidP="00FF1583">
      <w:pPr>
        <w:pStyle w:val="Tijeloteksta"/>
        <w:rPr>
          <w:rFonts w:ascii="Calibri" w:hAnsi="Calibri" w:cs="Calibri"/>
          <w:szCs w:val="22"/>
        </w:rPr>
      </w:pPr>
      <w:r w:rsidRPr="00C54391">
        <w:rPr>
          <w:rFonts w:ascii="Calibri" w:hAnsi="Calibri" w:cs="Calibri"/>
          <w:szCs w:val="22"/>
        </w:rPr>
        <w:t xml:space="preserve">Planom je predviđena mogućnost izgradnje zgrada visokog obrazovanja i znanstvenih institucija u zonama društvenih i mješovitih namjena. Osim osnovnog sadržaja mogu uključiti zgrade za boravak studenata te prateće sadržaje. </w:t>
      </w:r>
    </w:p>
    <w:p w14:paraId="0C43C339" w14:textId="77777777" w:rsidR="0066780E" w:rsidRPr="00C54391" w:rsidRDefault="0066780E" w:rsidP="00FF1583">
      <w:pPr>
        <w:pStyle w:val="Tijeloteksta"/>
        <w:rPr>
          <w:rFonts w:ascii="Calibri" w:hAnsi="Calibri" w:cs="Calibri"/>
          <w:szCs w:val="22"/>
        </w:rPr>
      </w:pPr>
    </w:p>
    <w:p w14:paraId="1EA51EDA" w14:textId="77777777" w:rsidR="00D12D46" w:rsidRPr="00C54391" w:rsidRDefault="00D12D46" w:rsidP="00FF1583">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3F9D640F" w14:textId="77777777" w:rsidR="0066780E" w:rsidRPr="00C54391" w:rsidRDefault="0066780E" w:rsidP="00FF1583">
      <w:pPr>
        <w:pStyle w:val="StyleCenteredBefore4ptAfter2pt"/>
        <w:spacing w:before="0" w:after="0"/>
        <w:rPr>
          <w:rFonts w:ascii="Calibri" w:hAnsi="Calibri" w:cs="Calibri"/>
          <w:snapToGrid w:val="0"/>
          <w:szCs w:val="22"/>
          <w:lang w:val="hr-HR"/>
        </w:rPr>
      </w:pPr>
    </w:p>
    <w:p w14:paraId="141459FF" w14:textId="77777777" w:rsidR="00D12D46" w:rsidRPr="00C54391" w:rsidRDefault="00D12D46" w:rsidP="00FF1583">
      <w:pPr>
        <w:jc w:val="both"/>
        <w:rPr>
          <w:rFonts w:ascii="Calibri" w:hAnsi="Calibri" w:cs="Calibri"/>
          <w:szCs w:val="22"/>
        </w:rPr>
      </w:pPr>
      <w:r w:rsidRPr="00C54391">
        <w:rPr>
          <w:rFonts w:ascii="Calibri" w:hAnsi="Calibri" w:cs="Calibri"/>
          <w:szCs w:val="22"/>
        </w:rPr>
        <w:t>Zgrade za kulturu i sport gradit će se prema potrebama za određenim sadržajima, a na lokacijama usklađenima s planom korištenja i namjene prostora.</w:t>
      </w:r>
    </w:p>
    <w:p w14:paraId="6BCD52D1" w14:textId="77777777" w:rsidR="00D12D46" w:rsidRPr="00C54391" w:rsidRDefault="00D12D46" w:rsidP="00FF1583">
      <w:pPr>
        <w:jc w:val="both"/>
        <w:rPr>
          <w:rFonts w:ascii="Calibri" w:hAnsi="Calibri" w:cs="Calibri"/>
          <w:szCs w:val="22"/>
        </w:rPr>
      </w:pPr>
    </w:p>
    <w:p w14:paraId="3EEF0B32" w14:textId="77777777" w:rsidR="00D12D46" w:rsidRPr="00C54391" w:rsidRDefault="00D12D46" w:rsidP="00FF1583">
      <w:pPr>
        <w:pStyle w:val="Naslov2"/>
        <w:rPr>
          <w:rFonts w:ascii="Calibri" w:hAnsi="Calibri" w:cs="Calibri"/>
          <w:b/>
          <w:bCs/>
          <w:sz w:val="22"/>
          <w:szCs w:val="22"/>
        </w:rPr>
      </w:pPr>
      <w:bookmarkStart w:id="28" w:name="_Toc133814724"/>
      <w:r w:rsidRPr="00C54391">
        <w:rPr>
          <w:rFonts w:ascii="Calibri" w:hAnsi="Calibri" w:cs="Calibri"/>
          <w:b/>
          <w:bCs/>
          <w:sz w:val="22"/>
          <w:szCs w:val="22"/>
        </w:rPr>
        <w:t>4.3.</w:t>
      </w:r>
      <w:r w:rsidRPr="00C54391">
        <w:rPr>
          <w:rFonts w:ascii="Calibri" w:hAnsi="Calibri" w:cs="Calibri"/>
          <w:b/>
          <w:bCs/>
          <w:sz w:val="22"/>
          <w:szCs w:val="22"/>
        </w:rPr>
        <w:tab/>
        <w:t>Zdravstvena i socijalna skrb</w:t>
      </w:r>
      <w:bookmarkEnd w:id="28"/>
    </w:p>
    <w:p w14:paraId="738D4CF6" w14:textId="77777777" w:rsidR="0066780E" w:rsidRPr="00C54391" w:rsidRDefault="0066780E" w:rsidP="0066780E">
      <w:pPr>
        <w:rPr>
          <w:rFonts w:ascii="Calibri" w:hAnsi="Calibri" w:cs="Calibri"/>
        </w:rPr>
      </w:pPr>
    </w:p>
    <w:p w14:paraId="0ECE645E" w14:textId="77777777" w:rsidR="00D12D46" w:rsidRPr="00C54391" w:rsidRDefault="00D12D46" w:rsidP="00FF1583">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1EED2C50" w14:textId="77777777" w:rsidR="0066780E" w:rsidRPr="00C54391" w:rsidRDefault="0066780E" w:rsidP="00FF1583">
      <w:pPr>
        <w:pStyle w:val="StyleCenteredBefore4ptAfter2pt"/>
        <w:spacing w:before="0" w:after="0"/>
        <w:rPr>
          <w:rFonts w:ascii="Calibri" w:hAnsi="Calibri" w:cs="Calibri"/>
          <w:snapToGrid w:val="0"/>
          <w:szCs w:val="22"/>
          <w:lang w:val="hr-HR"/>
        </w:rPr>
      </w:pPr>
    </w:p>
    <w:p w14:paraId="0BC9BB74" w14:textId="77777777" w:rsidR="00D12D46" w:rsidRPr="00C54391" w:rsidRDefault="00D12D46" w:rsidP="00901E38">
      <w:pPr>
        <w:pStyle w:val="Tijeloteksta"/>
        <w:spacing w:after="120"/>
        <w:rPr>
          <w:rFonts w:ascii="Calibri" w:hAnsi="Calibri" w:cs="Calibri"/>
          <w:szCs w:val="22"/>
        </w:rPr>
      </w:pPr>
      <w:r w:rsidRPr="00C54391">
        <w:rPr>
          <w:rFonts w:ascii="Calibri" w:hAnsi="Calibri" w:cs="Calibri"/>
          <w:szCs w:val="22"/>
        </w:rPr>
        <w:t>Postojeće zgrade proširivat će se dopunjavati sukladno sadržajima i adaptirati u skladu s prostornim mogućnostima, a gradnja novih odredit će se prema potrebama, u skladu s posebnim standardima i na lokacijama usklađenima s planom korištenja i namjene prostora.</w:t>
      </w:r>
    </w:p>
    <w:p w14:paraId="55290211" w14:textId="77777777" w:rsidR="00D12D46" w:rsidRPr="00C54391" w:rsidRDefault="00D12D46" w:rsidP="00901E38">
      <w:pPr>
        <w:pStyle w:val="Tijeloteksta"/>
        <w:spacing w:after="120"/>
        <w:rPr>
          <w:rFonts w:ascii="Calibri" w:hAnsi="Calibri" w:cs="Calibri"/>
          <w:szCs w:val="22"/>
        </w:rPr>
      </w:pPr>
      <w:r w:rsidRPr="00C54391">
        <w:rPr>
          <w:rFonts w:ascii="Calibri" w:hAnsi="Calibri" w:cs="Calibri"/>
          <w:szCs w:val="22"/>
        </w:rPr>
        <w:t>Zgrade socijalne namjene (umirovljenički, đački, studentski domovi i sl.) mogu se graditi na zasebnim građevnim česticama</w:t>
      </w:r>
      <w:r w:rsidR="00901E38" w:rsidRPr="00C54391">
        <w:rPr>
          <w:rFonts w:ascii="Calibri" w:hAnsi="Calibri" w:cs="Calibri"/>
          <w:szCs w:val="22"/>
        </w:rPr>
        <w:t>.</w:t>
      </w:r>
    </w:p>
    <w:p w14:paraId="21413778" w14:textId="77777777" w:rsidR="00D12D46" w:rsidRPr="00C54391" w:rsidRDefault="00D12D46" w:rsidP="00FF1583">
      <w:pPr>
        <w:pStyle w:val="Tijeloteksta"/>
        <w:rPr>
          <w:rFonts w:ascii="Calibri" w:hAnsi="Calibri" w:cs="Calibri"/>
          <w:szCs w:val="22"/>
        </w:rPr>
      </w:pPr>
      <w:r w:rsidRPr="00C54391">
        <w:rPr>
          <w:rFonts w:ascii="Calibri" w:hAnsi="Calibri" w:cs="Calibri"/>
          <w:szCs w:val="22"/>
        </w:rPr>
        <w:t>Osim u zonama javne i društvene namjene, mogu se graditi i u zonama mješovite te stambene namjene prema propozicijama za gradnju u tim zonama i u skladu s odredbama poglavlja 9. ovih Odredbi.</w:t>
      </w:r>
    </w:p>
    <w:p w14:paraId="5DF9C2A5" w14:textId="77777777" w:rsidR="0066780E" w:rsidRDefault="0066780E" w:rsidP="00FF1583">
      <w:pPr>
        <w:pStyle w:val="Tijeloteksta"/>
        <w:rPr>
          <w:rFonts w:ascii="Calibri" w:hAnsi="Calibri" w:cs="Calibri"/>
          <w:szCs w:val="22"/>
        </w:rPr>
      </w:pPr>
    </w:p>
    <w:p w14:paraId="51AD1BCB" w14:textId="77777777" w:rsidR="006F650B" w:rsidRDefault="006F650B" w:rsidP="00FF1583">
      <w:pPr>
        <w:pStyle w:val="Tijeloteksta"/>
        <w:rPr>
          <w:rFonts w:ascii="Calibri" w:hAnsi="Calibri" w:cs="Calibri"/>
          <w:szCs w:val="22"/>
        </w:rPr>
      </w:pPr>
    </w:p>
    <w:p w14:paraId="79100B24" w14:textId="77777777" w:rsidR="006F650B" w:rsidRDefault="006F650B" w:rsidP="00FF1583">
      <w:pPr>
        <w:pStyle w:val="Tijeloteksta"/>
        <w:rPr>
          <w:rFonts w:ascii="Calibri" w:hAnsi="Calibri" w:cs="Calibri"/>
          <w:szCs w:val="22"/>
        </w:rPr>
      </w:pPr>
    </w:p>
    <w:p w14:paraId="77886075" w14:textId="77777777" w:rsidR="006F650B" w:rsidRDefault="006F650B" w:rsidP="00FF1583">
      <w:pPr>
        <w:pStyle w:val="Tijeloteksta"/>
        <w:rPr>
          <w:rFonts w:ascii="Calibri" w:hAnsi="Calibri" w:cs="Calibri"/>
          <w:szCs w:val="22"/>
        </w:rPr>
      </w:pPr>
    </w:p>
    <w:p w14:paraId="45E9566C" w14:textId="77777777" w:rsidR="006F650B" w:rsidRDefault="006F650B" w:rsidP="00FF1583">
      <w:pPr>
        <w:pStyle w:val="Tijeloteksta"/>
        <w:rPr>
          <w:rFonts w:ascii="Calibri" w:hAnsi="Calibri" w:cs="Calibri"/>
          <w:szCs w:val="22"/>
        </w:rPr>
      </w:pPr>
    </w:p>
    <w:p w14:paraId="23A5590F" w14:textId="77777777" w:rsidR="006F650B" w:rsidRDefault="006F650B" w:rsidP="00FF1583">
      <w:pPr>
        <w:pStyle w:val="Tijeloteksta"/>
        <w:rPr>
          <w:rFonts w:ascii="Calibri" w:hAnsi="Calibri" w:cs="Calibri"/>
          <w:szCs w:val="22"/>
        </w:rPr>
      </w:pPr>
    </w:p>
    <w:p w14:paraId="1956568A" w14:textId="77777777" w:rsidR="006F650B" w:rsidRDefault="006F650B" w:rsidP="00FF1583">
      <w:pPr>
        <w:pStyle w:val="Tijeloteksta"/>
        <w:rPr>
          <w:rFonts w:ascii="Calibri" w:hAnsi="Calibri" w:cs="Calibri"/>
          <w:szCs w:val="22"/>
        </w:rPr>
      </w:pPr>
    </w:p>
    <w:p w14:paraId="2042A78E" w14:textId="77777777" w:rsidR="006F650B" w:rsidRDefault="006F650B" w:rsidP="00FF1583">
      <w:pPr>
        <w:pStyle w:val="Tijeloteksta"/>
        <w:rPr>
          <w:rFonts w:ascii="Calibri" w:hAnsi="Calibri" w:cs="Calibri"/>
          <w:szCs w:val="22"/>
        </w:rPr>
      </w:pPr>
    </w:p>
    <w:p w14:paraId="3822A7A3" w14:textId="77777777" w:rsidR="006F650B" w:rsidRPr="00C54391" w:rsidRDefault="006F650B" w:rsidP="00FF1583">
      <w:pPr>
        <w:pStyle w:val="Tijeloteksta"/>
        <w:rPr>
          <w:rFonts w:ascii="Calibri" w:hAnsi="Calibri" w:cs="Calibri"/>
          <w:szCs w:val="22"/>
        </w:rPr>
      </w:pPr>
    </w:p>
    <w:p w14:paraId="2485E2C5" w14:textId="77777777" w:rsidR="00D12D46" w:rsidRPr="00C54391" w:rsidRDefault="00D12D46" w:rsidP="00FF1583">
      <w:pPr>
        <w:pStyle w:val="Naslov2"/>
        <w:rPr>
          <w:rFonts w:ascii="Calibri" w:hAnsi="Calibri" w:cs="Calibri"/>
          <w:b/>
          <w:bCs/>
          <w:sz w:val="22"/>
          <w:szCs w:val="22"/>
        </w:rPr>
      </w:pPr>
      <w:bookmarkStart w:id="29" w:name="_Toc133814725"/>
      <w:r w:rsidRPr="00C54391">
        <w:rPr>
          <w:rFonts w:ascii="Calibri" w:hAnsi="Calibri" w:cs="Calibri"/>
          <w:b/>
          <w:bCs/>
          <w:sz w:val="22"/>
          <w:szCs w:val="22"/>
        </w:rPr>
        <w:t>4.4.</w:t>
      </w:r>
      <w:r w:rsidRPr="00C54391">
        <w:rPr>
          <w:rFonts w:ascii="Calibri" w:hAnsi="Calibri" w:cs="Calibri"/>
          <w:b/>
          <w:bCs/>
          <w:sz w:val="22"/>
          <w:szCs w:val="22"/>
        </w:rPr>
        <w:tab/>
        <w:t xml:space="preserve">Vjerske </w:t>
      </w:r>
      <w:bookmarkEnd w:id="29"/>
      <w:r w:rsidRPr="00C54391">
        <w:rPr>
          <w:rFonts w:ascii="Calibri" w:hAnsi="Calibri" w:cs="Calibri"/>
          <w:b/>
          <w:bCs/>
          <w:sz w:val="22"/>
          <w:szCs w:val="22"/>
        </w:rPr>
        <w:t>zgrade</w:t>
      </w:r>
    </w:p>
    <w:p w14:paraId="3F596F24" w14:textId="77777777" w:rsidR="0066780E" w:rsidRPr="00C54391" w:rsidRDefault="0066780E" w:rsidP="0066780E">
      <w:pPr>
        <w:rPr>
          <w:rFonts w:ascii="Calibri" w:hAnsi="Calibri" w:cs="Calibri"/>
        </w:rPr>
      </w:pPr>
    </w:p>
    <w:p w14:paraId="65098E2B" w14:textId="77777777" w:rsidR="00D12D46" w:rsidRPr="00C54391" w:rsidRDefault="00D12D46" w:rsidP="00FF1583">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3A9FFC83" w14:textId="77777777" w:rsidR="0066780E" w:rsidRPr="00C54391" w:rsidRDefault="0066780E" w:rsidP="00FF1583">
      <w:pPr>
        <w:pStyle w:val="StyleCenteredBefore4ptAfter2pt"/>
        <w:spacing w:before="0" w:after="0"/>
        <w:rPr>
          <w:rFonts w:ascii="Calibri" w:hAnsi="Calibri" w:cs="Calibri"/>
          <w:snapToGrid w:val="0"/>
          <w:szCs w:val="22"/>
          <w:lang w:val="hr-HR"/>
        </w:rPr>
      </w:pPr>
    </w:p>
    <w:p w14:paraId="26A6EEDB" w14:textId="77777777" w:rsidR="00D12D46" w:rsidRPr="00C54391" w:rsidRDefault="00D12D46" w:rsidP="00901E38">
      <w:pPr>
        <w:pStyle w:val="Tijeloteksta"/>
        <w:spacing w:after="120"/>
        <w:rPr>
          <w:rFonts w:ascii="Calibri" w:hAnsi="Calibri" w:cs="Calibri"/>
          <w:szCs w:val="22"/>
        </w:rPr>
      </w:pPr>
      <w:r w:rsidRPr="00C54391">
        <w:rPr>
          <w:rFonts w:ascii="Calibri" w:hAnsi="Calibri" w:cs="Calibri"/>
          <w:szCs w:val="22"/>
        </w:rPr>
        <w:t>Postojeće vjerske zgrade, koje su zaštićene kao kulturno dobro ili se nalaze unutar zaštićene povijesne cjeline, u svim zahvatima podliježu Zakonu o zaštiti i očuvanju kulturnih dobara i propozicijama koje odredi nadležna služba zaštite.</w:t>
      </w:r>
    </w:p>
    <w:p w14:paraId="6D26030D" w14:textId="77777777" w:rsidR="00D12D46" w:rsidRPr="00C54391" w:rsidRDefault="00D12D46" w:rsidP="00901E38">
      <w:pPr>
        <w:spacing w:after="120"/>
        <w:jc w:val="both"/>
        <w:rPr>
          <w:rFonts w:ascii="Calibri" w:hAnsi="Calibri" w:cs="Calibri"/>
          <w:szCs w:val="22"/>
        </w:rPr>
      </w:pPr>
      <w:r w:rsidRPr="00C54391">
        <w:rPr>
          <w:rFonts w:ascii="Calibri" w:hAnsi="Calibri" w:cs="Calibri"/>
          <w:szCs w:val="22"/>
        </w:rPr>
        <w:t>Ostale postojeće vjerske zgrade proširivat će se i adaptirati u skladu s prostornim mogućnostima, a nove se grade prema potrebama i na lokacijama u skladu s planom korištenja i namjene prostora u zonama stambene, mješovite te javne i društvene namjene.</w:t>
      </w:r>
    </w:p>
    <w:p w14:paraId="664FEC1A" w14:textId="77777777" w:rsidR="00D12D46" w:rsidRPr="00C54391" w:rsidRDefault="00D12D46" w:rsidP="00901E38">
      <w:pPr>
        <w:pStyle w:val="Tijeloteksta"/>
        <w:spacing w:after="120"/>
        <w:rPr>
          <w:rFonts w:ascii="Calibri" w:hAnsi="Calibri" w:cs="Calibri"/>
          <w:snapToGrid w:val="0"/>
          <w:szCs w:val="22"/>
        </w:rPr>
      </w:pPr>
      <w:r w:rsidRPr="00C54391">
        <w:rPr>
          <w:rFonts w:ascii="Calibri" w:hAnsi="Calibri" w:cs="Calibri"/>
          <w:snapToGrid w:val="0"/>
          <w:szCs w:val="22"/>
        </w:rPr>
        <w:t>Crkve odnosno kapele moguće je graditi i u zoni groblja.</w:t>
      </w:r>
    </w:p>
    <w:p w14:paraId="23218E51" w14:textId="77777777" w:rsidR="00D33F28" w:rsidRPr="00C54391" w:rsidRDefault="00D12D46" w:rsidP="00FF1583">
      <w:pPr>
        <w:jc w:val="both"/>
        <w:rPr>
          <w:rFonts w:ascii="Calibri" w:hAnsi="Calibri" w:cs="Calibri"/>
          <w:szCs w:val="22"/>
        </w:rPr>
      </w:pPr>
      <w:r w:rsidRPr="00C54391">
        <w:rPr>
          <w:rFonts w:ascii="Calibri" w:hAnsi="Calibri" w:cs="Calibri"/>
          <w:szCs w:val="22"/>
        </w:rPr>
        <w:t>Manje kapelice do 12 m</w:t>
      </w:r>
      <w:r w:rsidRPr="00C54391">
        <w:rPr>
          <w:rFonts w:ascii="Calibri" w:hAnsi="Calibri" w:cs="Calibri"/>
          <w:szCs w:val="22"/>
          <w:vertAlign w:val="superscript"/>
        </w:rPr>
        <w:t>2</w:t>
      </w:r>
      <w:r w:rsidRPr="00C54391">
        <w:rPr>
          <w:rFonts w:ascii="Calibri" w:hAnsi="Calibri" w:cs="Calibri"/>
          <w:szCs w:val="22"/>
        </w:rPr>
        <w:t xml:space="preserve"> tlocrtne površine, križevi i sl. mogu se graditi i na javnim zelenim površinama.</w:t>
      </w:r>
    </w:p>
    <w:p w14:paraId="595D9057" w14:textId="77777777" w:rsidR="00D33F28" w:rsidRPr="00C54391" w:rsidRDefault="00D33F28" w:rsidP="00FF1583">
      <w:pPr>
        <w:jc w:val="both"/>
        <w:rPr>
          <w:rFonts w:ascii="Calibri" w:hAnsi="Calibri" w:cs="Calibri"/>
          <w:szCs w:val="22"/>
        </w:rPr>
      </w:pPr>
    </w:p>
    <w:p w14:paraId="75774E6A" w14:textId="77777777" w:rsidR="00D12D46" w:rsidRPr="00C54391" w:rsidRDefault="00D12D46" w:rsidP="00FF1583">
      <w:pPr>
        <w:pStyle w:val="Naslov2"/>
        <w:rPr>
          <w:rFonts w:ascii="Calibri" w:hAnsi="Calibri" w:cs="Calibri"/>
          <w:b/>
          <w:bCs/>
          <w:sz w:val="22"/>
          <w:szCs w:val="22"/>
        </w:rPr>
      </w:pPr>
      <w:bookmarkStart w:id="30" w:name="_Toc133814726"/>
      <w:r w:rsidRPr="00C54391">
        <w:rPr>
          <w:rFonts w:ascii="Calibri" w:hAnsi="Calibri" w:cs="Calibri"/>
          <w:b/>
          <w:bCs/>
          <w:sz w:val="22"/>
          <w:szCs w:val="22"/>
        </w:rPr>
        <w:t>4.5.</w:t>
      </w:r>
      <w:r w:rsidRPr="00C54391">
        <w:rPr>
          <w:rFonts w:ascii="Calibri" w:hAnsi="Calibri" w:cs="Calibri"/>
          <w:b/>
          <w:bCs/>
          <w:sz w:val="22"/>
          <w:szCs w:val="22"/>
        </w:rPr>
        <w:tab/>
        <w:t>Kaznionica i odgojna ustanova</w:t>
      </w:r>
      <w:bookmarkEnd w:id="30"/>
    </w:p>
    <w:p w14:paraId="7D083F86" w14:textId="77777777" w:rsidR="0066780E" w:rsidRPr="00C54391" w:rsidRDefault="0066780E" w:rsidP="0066780E">
      <w:pPr>
        <w:rPr>
          <w:rFonts w:ascii="Calibri" w:hAnsi="Calibri" w:cs="Calibri"/>
        </w:rPr>
      </w:pPr>
    </w:p>
    <w:p w14:paraId="407A042C" w14:textId="77777777" w:rsidR="00D12D46" w:rsidRPr="00C54391" w:rsidRDefault="00D12D46" w:rsidP="00FF1583">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23FED5A4" w14:textId="77777777" w:rsidR="0066780E" w:rsidRPr="00C54391" w:rsidRDefault="0066780E" w:rsidP="00FF1583">
      <w:pPr>
        <w:pStyle w:val="StyleCenteredBefore4ptAfter2pt"/>
        <w:spacing w:before="0" w:after="0"/>
        <w:rPr>
          <w:rFonts w:ascii="Calibri" w:hAnsi="Calibri" w:cs="Calibri"/>
          <w:snapToGrid w:val="0"/>
          <w:szCs w:val="22"/>
          <w:lang w:val="hr-HR"/>
        </w:rPr>
      </w:pPr>
    </w:p>
    <w:p w14:paraId="0256BD43" w14:textId="77777777" w:rsidR="00D12D46" w:rsidRPr="00C54391" w:rsidRDefault="00D12D46" w:rsidP="00901E38">
      <w:pPr>
        <w:pStyle w:val="Tijeloteksta"/>
        <w:spacing w:after="120"/>
        <w:rPr>
          <w:rFonts w:ascii="Calibri" w:hAnsi="Calibri" w:cs="Calibri"/>
          <w:szCs w:val="22"/>
        </w:rPr>
      </w:pPr>
      <w:r w:rsidRPr="00C54391">
        <w:rPr>
          <w:rFonts w:ascii="Calibri" w:hAnsi="Calibri" w:cs="Calibri"/>
          <w:szCs w:val="22"/>
        </w:rPr>
        <w:t>Grade se, uređuju i rekonstruiraju u zonama određenim Planom korištenja i namjene prostora (D 10) kao zgrade s najviše tri nadzemne etaže.</w:t>
      </w:r>
    </w:p>
    <w:p w14:paraId="54A76E28" w14:textId="77777777" w:rsidR="00D12D46" w:rsidRPr="00C54391" w:rsidRDefault="00D12D46" w:rsidP="00FF1583">
      <w:pPr>
        <w:jc w:val="both"/>
        <w:rPr>
          <w:rFonts w:ascii="Calibri" w:hAnsi="Calibri" w:cs="Calibri"/>
          <w:szCs w:val="22"/>
        </w:rPr>
      </w:pPr>
      <w:r w:rsidRPr="00C54391">
        <w:rPr>
          <w:rFonts w:ascii="Calibri" w:hAnsi="Calibri" w:cs="Calibri"/>
          <w:szCs w:val="22"/>
        </w:rPr>
        <w:t>Nova je gradnja moguća na osnovi detaljnog plana uređenja i poglavlja 9. ovih odredbi za provođenje.</w:t>
      </w:r>
    </w:p>
    <w:p w14:paraId="3639E4ED" w14:textId="77777777" w:rsidR="0066780E" w:rsidRPr="00C54391" w:rsidRDefault="0066780E" w:rsidP="00FF1583">
      <w:pPr>
        <w:jc w:val="both"/>
        <w:rPr>
          <w:rFonts w:ascii="Calibri" w:hAnsi="Calibri" w:cs="Calibri"/>
          <w:szCs w:val="22"/>
        </w:rPr>
      </w:pPr>
    </w:p>
    <w:p w14:paraId="66103442" w14:textId="77777777" w:rsidR="00D12D46" w:rsidRPr="00C54391" w:rsidRDefault="00D12D46" w:rsidP="00FF1583">
      <w:pPr>
        <w:pStyle w:val="Naslov2"/>
        <w:rPr>
          <w:rFonts w:ascii="Calibri" w:hAnsi="Calibri" w:cs="Calibri"/>
          <w:b/>
          <w:bCs/>
          <w:sz w:val="22"/>
          <w:szCs w:val="22"/>
        </w:rPr>
      </w:pPr>
      <w:bookmarkStart w:id="31" w:name="_Toc133814727"/>
      <w:r w:rsidRPr="00C54391">
        <w:rPr>
          <w:rFonts w:ascii="Calibri" w:hAnsi="Calibri" w:cs="Calibri"/>
          <w:b/>
          <w:bCs/>
          <w:sz w:val="22"/>
          <w:szCs w:val="22"/>
        </w:rPr>
        <w:t>4.6.</w:t>
      </w:r>
      <w:r w:rsidRPr="00C54391">
        <w:rPr>
          <w:rFonts w:ascii="Calibri" w:hAnsi="Calibri" w:cs="Calibri"/>
          <w:b/>
          <w:bCs/>
          <w:sz w:val="22"/>
          <w:szCs w:val="22"/>
        </w:rPr>
        <w:tab/>
        <w:t>Drugi sadržaji društvenog interesa</w:t>
      </w:r>
      <w:bookmarkEnd w:id="31"/>
    </w:p>
    <w:p w14:paraId="16B1B1DA" w14:textId="77777777" w:rsidR="0066780E" w:rsidRPr="00C54391" w:rsidRDefault="0066780E" w:rsidP="0066780E">
      <w:pPr>
        <w:rPr>
          <w:rFonts w:ascii="Calibri" w:hAnsi="Calibri" w:cs="Calibri"/>
        </w:rPr>
      </w:pPr>
    </w:p>
    <w:p w14:paraId="3A00C4EC" w14:textId="77777777" w:rsidR="00D12D46" w:rsidRPr="00C54391" w:rsidRDefault="00D12D46" w:rsidP="00FF1583">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4A8F6B93" w14:textId="77777777" w:rsidR="0066780E" w:rsidRPr="00C54391" w:rsidRDefault="0066780E" w:rsidP="00FF1583">
      <w:pPr>
        <w:pStyle w:val="StyleCenteredBefore4ptAfter2pt"/>
        <w:spacing w:before="0" w:after="0"/>
        <w:rPr>
          <w:rFonts w:ascii="Calibri" w:hAnsi="Calibri" w:cs="Calibri"/>
          <w:snapToGrid w:val="0"/>
          <w:szCs w:val="22"/>
          <w:lang w:val="hr-HR"/>
        </w:rPr>
      </w:pPr>
    </w:p>
    <w:p w14:paraId="7B1EB812" w14:textId="77777777" w:rsidR="00D12D46" w:rsidRPr="00C54391" w:rsidRDefault="00D12D46" w:rsidP="00901E38">
      <w:pPr>
        <w:pStyle w:val="Tijeloteksta"/>
        <w:spacing w:after="120"/>
        <w:rPr>
          <w:rFonts w:ascii="Calibri" w:hAnsi="Calibri" w:cs="Calibri"/>
          <w:szCs w:val="22"/>
        </w:rPr>
      </w:pPr>
      <w:r w:rsidRPr="00C54391">
        <w:rPr>
          <w:rFonts w:ascii="Calibri" w:hAnsi="Calibri" w:cs="Calibri"/>
          <w:szCs w:val="22"/>
        </w:rPr>
        <w:t>Drugi sadržaji društvenog interesa (uprava, pravosuđe, udruge građana, političke stranke), planiraju se prema potrebama i u skladu s posebnim standardima i na lokacijama usklađenima s planom korištenja i namjene prostora.</w:t>
      </w:r>
    </w:p>
    <w:p w14:paraId="64888A4A" w14:textId="77777777" w:rsidR="00D12D46" w:rsidRPr="00C54391" w:rsidRDefault="00D12D46" w:rsidP="00FF1583">
      <w:pPr>
        <w:jc w:val="both"/>
        <w:rPr>
          <w:rFonts w:ascii="Calibri" w:hAnsi="Calibri" w:cs="Calibri"/>
          <w:szCs w:val="22"/>
        </w:rPr>
      </w:pPr>
      <w:r w:rsidRPr="00C54391">
        <w:rPr>
          <w:rFonts w:ascii="Calibri" w:hAnsi="Calibri" w:cs="Calibri"/>
          <w:szCs w:val="22"/>
        </w:rPr>
        <w:t>Spomenici, spomen-obilježja, površine do 12 m</w:t>
      </w:r>
      <w:r w:rsidRPr="00C54391">
        <w:rPr>
          <w:rFonts w:ascii="Calibri" w:hAnsi="Calibri" w:cs="Calibri"/>
          <w:szCs w:val="22"/>
          <w:vertAlign w:val="superscript"/>
        </w:rPr>
        <w:t>2</w:t>
      </w:r>
      <w:ins w:id="32" w:author="lexmark" w:date="2004-07-21T10:21:00Z">
        <w:r w:rsidRPr="00C54391">
          <w:rPr>
            <w:rFonts w:ascii="Calibri" w:hAnsi="Calibri" w:cs="Calibri"/>
            <w:szCs w:val="22"/>
          </w:rPr>
          <w:t xml:space="preserve"> </w:t>
        </w:r>
      </w:ins>
      <w:r w:rsidRPr="00C54391">
        <w:rPr>
          <w:rFonts w:ascii="Calibri" w:hAnsi="Calibri" w:cs="Calibri"/>
          <w:szCs w:val="22"/>
        </w:rPr>
        <w:t>i sl. mogu se graditi i na zelenim površinama.</w:t>
      </w:r>
    </w:p>
    <w:p w14:paraId="652E2D8B" w14:textId="77777777" w:rsidR="00D12D46" w:rsidRPr="00C54391" w:rsidRDefault="00D12D46" w:rsidP="00FF1583">
      <w:pPr>
        <w:jc w:val="both"/>
        <w:rPr>
          <w:rFonts w:ascii="Calibri" w:hAnsi="Calibri" w:cs="Calibri"/>
          <w:szCs w:val="22"/>
        </w:rPr>
      </w:pPr>
      <w:r w:rsidRPr="00C54391">
        <w:rPr>
          <w:rFonts w:ascii="Calibri" w:hAnsi="Calibri" w:cs="Calibri"/>
          <w:szCs w:val="22"/>
        </w:rPr>
        <w:t>Iznimno, detaljnim se planom na uređenim zelenim površinama mogu predvidjeti i veći paviljoni i drugi sadržaji vezani uz funkciju parka.</w:t>
      </w:r>
    </w:p>
    <w:p w14:paraId="37962695" w14:textId="77777777" w:rsidR="0066780E" w:rsidRPr="00C54391" w:rsidRDefault="0066780E" w:rsidP="00FF1583">
      <w:pPr>
        <w:jc w:val="both"/>
        <w:rPr>
          <w:rFonts w:ascii="Calibri" w:hAnsi="Calibri" w:cs="Calibri"/>
          <w:szCs w:val="22"/>
        </w:rPr>
      </w:pPr>
    </w:p>
    <w:p w14:paraId="1652E9FD" w14:textId="77777777" w:rsidR="00D12D46" w:rsidRPr="00C54391" w:rsidRDefault="00D12D46" w:rsidP="00FF1583">
      <w:pPr>
        <w:pStyle w:val="Naslov1"/>
        <w:spacing w:before="0" w:after="0"/>
        <w:ind w:left="851" w:hanging="851"/>
        <w:rPr>
          <w:rFonts w:ascii="Calibri" w:hAnsi="Calibri" w:cs="Calibri"/>
          <w:b/>
          <w:bCs/>
          <w:sz w:val="22"/>
          <w:szCs w:val="22"/>
        </w:rPr>
      </w:pPr>
      <w:bookmarkStart w:id="33" w:name="_Toc133814728"/>
      <w:r w:rsidRPr="00C54391">
        <w:rPr>
          <w:rFonts w:ascii="Calibri" w:hAnsi="Calibri" w:cs="Calibri"/>
          <w:b/>
          <w:bCs/>
          <w:sz w:val="22"/>
          <w:szCs w:val="22"/>
        </w:rPr>
        <w:t>5.</w:t>
      </w:r>
      <w:r w:rsidRPr="00C54391">
        <w:rPr>
          <w:rFonts w:ascii="Calibri" w:hAnsi="Calibri" w:cs="Calibri"/>
          <w:b/>
          <w:bCs/>
          <w:sz w:val="22"/>
          <w:szCs w:val="22"/>
        </w:rPr>
        <w:tab/>
        <w:t xml:space="preserve">UVJETI I NAČIN GRADNJE STAMBENIH </w:t>
      </w:r>
      <w:bookmarkEnd w:id="33"/>
      <w:r w:rsidRPr="00C54391">
        <w:rPr>
          <w:rFonts w:ascii="Calibri" w:hAnsi="Calibri" w:cs="Calibri"/>
          <w:b/>
          <w:bCs/>
          <w:sz w:val="22"/>
          <w:szCs w:val="22"/>
        </w:rPr>
        <w:t>ZGRADA</w:t>
      </w:r>
    </w:p>
    <w:p w14:paraId="05E749CF" w14:textId="77777777" w:rsidR="0066780E" w:rsidRPr="00C54391" w:rsidRDefault="0066780E" w:rsidP="0066780E">
      <w:pPr>
        <w:rPr>
          <w:rFonts w:ascii="Calibri" w:hAnsi="Calibri" w:cs="Calibri"/>
        </w:rPr>
      </w:pPr>
    </w:p>
    <w:p w14:paraId="150734D6" w14:textId="77777777" w:rsidR="00D12D46" w:rsidRPr="00C54391" w:rsidRDefault="00D12D46" w:rsidP="00FF1583">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5082B6C7" w14:textId="77777777" w:rsidR="0066780E" w:rsidRPr="00C54391" w:rsidRDefault="0066780E" w:rsidP="00FF1583">
      <w:pPr>
        <w:pStyle w:val="StyleCenteredBefore4ptAfter2pt"/>
        <w:spacing w:before="0" w:after="0"/>
        <w:rPr>
          <w:rFonts w:ascii="Calibri" w:hAnsi="Calibri" w:cs="Calibri"/>
          <w:snapToGrid w:val="0"/>
          <w:szCs w:val="22"/>
          <w:lang w:val="hr-HR"/>
        </w:rPr>
      </w:pPr>
    </w:p>
    <w:p w14:paraId="41AAE39C" w14:textId="77777777" w:rsidR="00D12D46" w:rsidRPr="00C54391" w:rsidRDefault="00D12D46" w:rsidP="00901E38">
      <w:pPr>
        <w:pStyle w:val="Tijeloteksta"/>
        <w:spacing w:after="120"/>
        <w:rPr>
          <w:rFonts w:ascii="Calibri" w:hAnsi="Calibri" w:cs="Calibri"/>
          <w:b/>
          <w:bCs/>
          <w:szCs w:val="22"/>
        </w:rPr>
      </w:pPr>
      <w:r w:rsidRPr="00C54391">
        <w:rPr>
          <w:rFonts w:ascii="Calibri" w:hAnsi="Calibri" w:cs="Calibri"/>
          <w:szCs w:val="22"/>
        </w:rPr>
        <w:t xml:space="preserve">Stanovanje, kao osnovna gradska namjena, planira se u zonama </w:t>
      </w:r>
      <w:r w:rsidRPr="00C54391">
        <w:rPr>
          <w:rFonts w:ascii="Calibri" w:hAnsi="Calibri" w:cs="Calibri"/>
          <w:b/>
          <w:bCs/>
          <w:szCs w:val="22"/>
        </w:rPr>
        <w:t>stambene namjene – S</w:t>
      </w:r>
      <w:r w:rsidRPr="00C54391">
        <w:rPr>
          <w:rFonts w:ascii="Calibri" w:hAnsi="Calibri" w:cs="Calibri"/>
          <w:bCs/>
          <w:szCs w:val="22"/>
        </w:rPr>
        <w:t xml:space="preserve"> i</w:t>
      </w:r>
      <w:r w:rsidRPr="00C54391">
        <w:rPr>
          <w:rFonts w:ascii="Calibri" w:hAnsi="Calibri" w:cs="Calibri"/>
          <w:szCs w:val="22"/>
        </w:rPr>
        <w:t xml:space="preserve"> </w:t>
      </w:r>
      <w:r w:rsidRPr="00C54391">
        <w:rPr>
          <w:rFonts w:ascii="Calibri" w:hAnsi="Calibri" w:cs="Calibri"/>
          <w:b/>
          <w:bCs/>
          <w:szCs w:val="22"/>
        </w:rPr>
        <w:t>mješovite namjene – M.</w:t>
      </w:r>
    </w:p>
    <w:p w14:paraId="53EAA00D" w14:textId="77777777" w:rsidR="00D12D46" w:rsidRPr="00C54391" w:rsidRDefault="00D12D46" w:rsidP="00FF1583">
      <w:pPr>
        <w:pStyle w:val="Tijeloteksta"/>
        <w:rPr>
          <w:rFonts w:ascii="Calibri" w:hAnsi="Calibri" w:cs="Calibri"/>
          <w:szCs w:val="22"/>
        </w:rPr>
      </w:pPr>
      <w:r w:rsidRPr="00C54391">
        <w:rPr>
          <w:rFonts w:ascii="Calibri" w:hAnsi="Calibri" w:cs="Calibri"/>
          <w:szCs w:val="22"/>
        </w:rPr>
        <w:t>U nekima od drugih namjena stanovanje je zastupljeno iznimno kao prateći sadržaj.</w:t>
      </w:r>
    </w:p>
    <w:p w14:paraId="6B0AFE64" w14:textId="77777777" w:rsidR="00D12D46" w:rsidRPr="00C54391" w:rsidRDefault="00D12D46" w:rsidP="00901E38">
      <w:pPr>
        <w:pStyle w:val="Tijeloteksta"/>
        <w:spacing w:after="120"/>
        <w:rPr>
          <w:rFonts w:ascii="Calibri" w:hAnsi="Calibri" w:cs="Calibri"/>
          <w:szCs w:val="22"/>
        </w:rPr>
      </w:pPr>
      <w:r w:rsidRPr="00C54391">
        <w:rPr>
          <w:rFonts w:ascii="Calibri" w:hAnsi="Calibri" w:cs="Calibri"/>
          <w:szCs w:val="22"/>
        </w:rPr>
        <w:t>Stambene zgrade planiraju se kao jednoobiteljske, višeobiteljske i višestambene.</w:t>
      </w:r>
    </w:p>
    <w:p w14:paraId="1FCE4335" w14:textId="77777777" w:rsidR="00D12D46" w:rsidRPr="00C54391" w:rsidRDefault="00D12D46" w:rsidP="00901E38">
      <w:pPr>
        <w:pStyle w:val="Tijeloteksta"/>
        <w:spacing w:after="120"/>
        <w:rPr>
          <w:rFonts w:ascii="Calibri" w:hAnsi="Calibri" w:cs="Calibri"/>
          <w:szCs w:val="22"/>
        </w:rPr>
      </w:pPr>
      <w:r w:rsidRPr="00C54391">
        <w:rPr>
          <w:rFonts w:ascii="Calibri" w:hAnsi="Calibri" w:cs="Calibri"/>
          <w:szCs w:val="22"/>
        </w:rPr>
        <w:t>Prostorni razmještaj za novu stambenu i stambeno poslovnu gradnju dan je u kartografskom prikazu 4.4. "NAČIN GRADNJE STAMBENIH GRAĐEVINA".</w:t>
      </w:r>
    </w:p>
    <w:p w14:paraId="46F50BEA" w14:textId="77777777" w:rsidR="00D12D46" w:rsidRPr="00C54391" w:rsidRDefault="00D12D46" w:rsidP="00FF1583">
      <w:pPr>
        <w:pStyle w:val="Tijeloteksta"/>
        <w:rPr>
          <w:rFonts w:ascii="Calibri" w:hAnsi="Calibri" w:cs="Calibri"/>
          <w:szCs w:val="22"/>
        </w:rPr>
      </w:pPr>
      <w:r w:rsidRPr="00C54391">
        <w:rPr>
          <w:rFonts w:ascii="Calibri" w:hAnsi="Calibri" w:cs="Calibri"/>
          <w:szCs w:val="22"/>
        </w:rPr>
        <w:t xml:space="preserve">U dovršenim i pretežito dovršenim dijelovima naselja i formiranim uličnim potezima koji se planskim rješenjima GUP-a zadržavaju nova se gradnja etažnošću i visinom, odnosom građevinskog pravca </w:t>
      </w:r>
      <w:r w:rsidRPr="00C54391">
        <w:rPr>
          <w:rFonts w:ascii="Calibri" w:hAnsi="Calibri" w:cs="Calibri"/>
          <w:szCs w:val="22"/>
        </w:rPr>
        <w:lastRenderedPageBreak/>
        <w:t>prema regulacijskom te odnosom prema međama susjednih građevnih čestica usklađuje s okolnom izgradnjom.</w:t>
      </w:r>
    </w:p>
    <w:p w14:paraId="41D6EAAC" w14:textId="77777777" w:rsidR="0066780E" w:rsidRPr="00C54391" w:rsidRDefault="0066780E" w:rsidP="00FF1583">
      <w:pPr>
        <w:pStyle w:val="Tijeloteksta"/>
        <w:rPr>
          <w:rFonts w:ascii="Calibri" w:hAnsi="Calibri" w:cs="Calibri"/>
          <w:szCs w:val="22"/>
        </w:rPr>
      </w:pPr>
    </w:p>
    <w:p w14:paraId="6CF59A14" w14:textId="77777777" w:rsidR="00D12D46" w:rsidRPr="00C54391" w:rsidRDefault="00D12D46" w:rsidP="00FF1583">
      <w:pPr>
        <w:pStyle w:val="Naslov2"/>
        <w:rPr>
          <w:rFonts w:ascii="Calibri" w:hAnsi="Calibri" w:cs="Calibri"/>
          <w:b/>
          <w:bCs/>
          <w:sz w:val="22"/>
          <w:szCs w:val="22"/>
        </w:rPr>
      </w:pPr>
      <w:bookmarkStart w:id="34" w:name="_Toc133814729"/>
      <w:r w:rsidRPr="00C54391">
        <w:rPr>
          <w:rFonts w:ascii="Calibri" w:hAnsi="Calibri" w:cs="Calibri"/>
          <w:b/>
          <w:bCs/>
          <w:sz w:val="22"/>
          <w:szCs w:val="22"/>
        </w:rPr>
        <w:t>5.1.</w:t>
      </w:r>
      <w:r w:rsidRPr="00C54391">
        <w:rPr>
          <w:rFonts w:ascii="Calibri" w:hAnsi="Calibri" w:cs="Calibri"/>
          <w:b/>
          <w:bCs/>
          <w:sz w:val="22"/>
          <w:szCs w:val="22"/>
        </w:rPr>
        <w:tab/>
        <w:t xml:space="preserve">Uvjeti gradnje stambenih </w:t>
      </w:r>
      <w:bookmarkEnd w:id="34"/>
      <w:r w:rsidRPr="00C54391">
        <w:rPr>
          <w:rFonts w:ascii="Calibri" w:hAnsi="Calibri" w:cs="Calibri"/>
          <w:b/>
          <w:bCs/>
          <w:sz w:val="22"/>
          <w:szCs w:val="22"/>
        </w:rPr>
        <w:t>zgrada</w:t>
      </w:r>
    </w:p>
    <w:p w14:paraId="2524EA0D" w14:textId="77777777" w:rsidR="0066780E" w:rsidRPr="00C54391" w:rsidRDefault="0066780E" w:rsidP="0066780E">
      <w:pPr>
        <w:rPr>
          <w:rFonts w:ascii="Calibri" w:hAnsi="Calibri" w:cs="Calibri"/>
        </w:rPr>
      </w:pPr>
    </w:p>
    <w:p w14:paraId="1433C712" w14:textId="77777777" w:rsidR="00D12D46" w:rsidRPr="00C54391" w:rsidRDefault="00D12D46" w:rsidP="00FF1583">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2168C8EB" w14:textId="77777777" w:rsidR="0066780E" w:rsidRPr="00C54391" w:rsidRDefault="0066780E" w:rsidP="00FF1583">
      <w:pPr>
        <w:pStyle w:val="StyleCenteredBefore4ptAfter2pt"/>
        <w:spacing w:before="0" w:after="0"/>
        <w:rPr>
          <w:rFonts w:ascii="Calibri" w:hAnsi="Calibri" w:cs="Calibri"/>
          <w:snapToGrid w:val="0"/>
          <w:szCs w:val="22"/>
          <w:lang w:val="hr-HR"/>
        </w:rPr>
      </w:pPr>
    </w:p>
    <w:p w14:paraId="4BF0AEDF" w14:textId="77777777" w:rsidR="0066780E" w:rsidRPr="00C54391" w:rsidRDefault="00D12D46" w:rsidP="0066780E">
      <w:pPr>
        <w:pStyle w:val="Naslov5"/>
        <w:spacing w:after="0"/>
        <w:rPr>
          <w:rFonts w:ascii="Calibri" w:hAnsi="Calibri" w:cs="Calibri"/>
        </w:rPr>
      </w:pPr>
      <w:r w:rsidRPr="00C54391">
        <w:rPr>
          <w:rFonts w:ascii="Calibri" w:hAnsi="Calibri" w:cs="Calibri"/>
        </w:rPr>
        <w:t>Način gradnje i veličina zgrade</w:t>
      </w:r>
    </w:p>
    <w:p w14:paraId="6B717022" w14:textId="77777777" w:rsidR="00D12D46" w:rsidRPr="00C54391" w:rsidRDefault="00D12D46" w:rsidP="00901E38">
      <w:pPr>
        <w:spacing w:after="120"/>
        <w:jc w:val="both"/>
        <w:rPr>
          <w:rFonts w:ascii="Calibri" w:hAnsi="Calibri" w:cs="Calibri"/>
          <w:szCs w:val="22"/>
        </w:rPr>
      </w:pPr>
      <w:r w:rsidRPr="00C54391">
        <w:rPr>
          <w:rFonts w:ascii="Calibri" w:hAnsi="Calibri" w:cs="Calibri"/>
          <w:szCs w:val="22"/>
        </w:rPr>
        <w:t xml:space="preserve">Stambene zgrade izgrađuju se kao: jednoobiteljske (oznake </w:t>
      </w:r>
      <w:r w:rsidRPr="00C54391">
        <w:rPr>
          <w:rFonts w:ascii="Calibri" w:hAnsi="Calibri" w:cs="Calibri"/>
          <w:b/>
          <w:bCs/>
          <w:szCs w:val="22"/>
        </w:rPr>
        <w:t>S1 i S2</w:t>
      </w:r>
      <w:r w:rsidRPr="00C54391">
        <w:rPr>
          <w:rFonts w:ascii="Calibri" w:hAnsi="Calibri" w:cs="Calibri"/>
          <w:szCs w:val="22"/>
        </w:rPr>
        <w:t>) višeobiteljske (</w:t>
      </w:r>
      <w:r w:rsidRPr="00C54391">
        <w:rPr>
          <w:rFonts w:ascii="Calibri" w:hAnsi="Calibri" w:cs="Calibri"/>
          <w:b/>
          <w:bCs/>
          <w:szCs w:val="22"/>
        </w:rPr>
        <w:t>S3</w:t>
      </w:r>
      <w:r w:rsidRPr="00C54391">
        <w:rPr>
          <w:rFonts w:ascii="Calibri" w:hAnsi="Calibri" w:cs="Calibri"/>
          <w:szCs w:val="22"/>
        </w:rPr>
        <w:t>) i višestambene (</w:t>
      </w:r>
      <w:r w:rsidRPr="00C54391">
        <w:rPr>
          <w:rFonts w:ascii="Calibri" w:hAnsi="Calibri" w:cs="Calibri"/>
          <w:b/>
          <w:bCs/>
          <w:szCs w:val="22"/>
        </w:rPr>
        <w:t>S4</w:t>
      </w:r>
      <w:r w:rsidRPr="00C54391">
        <w:rPr>
          <w:rFonts w:ascii="Calibri" w:hAnsi="Calibri" w:cs="Calibri"/>
          <w:szCs w:val="22"/>
        </w:rPr>
        <w:t>)</w:t>
      </w:r>
    </w:p>
    <w:p w14:paraId="79E7C15C" w14:textId="77777777" w:rsidR="00D12D46" w:rsidRPr="00C54391" w:rsidRDefault="00D12D46" w:rsidP="00FF1583">
      <w:pPr>
        <w:jc w:val="both"/>
        <w:rPr>
          <w:rFonts w:ascii="Calibri" w:hAnsi="Calibri" w:cs="Calibri"/>
          <w:b/>
          <w:bCs/>
          <w:szCs w:val="22"/>
        </w:rPr>
      </w:pPr>
      <w:r w:rsidRPr="00C54391">
        <w:rPr>
          <w:rFonts w:ascii="Calibri" w:hAnsi="Calibri" w:cs="Calibri"/>
          <w:szCs w:val="22"/>
        </w:rPr>
        <w:t xml:space="preserve">Niska jednoobiteljska zgrada - </w:t>
      </w:r>
      <w:r w:rsidRPr="00C54391">
        <w:rPr>
          <w:rFonts w:ascii="Calibri" w:hAnsi="Calibri" w:cs="Calibri"/>
          <w:b/>
          <w:bCs/>
          <w:szCs w:val="22"/>
        </w:rPr>
        <w:t>S1</w:t>
      </w:r>
    </w:p>
    <w:p w14:paraId="4AF1CDBF" w14:textId="77777777" w:rsidR="00D12D46" w:rsidRPr="00C54391" w:rsidRDefault="00D12D46" w:rsidP="00FF1583">
      <w:pPr>
        <w:numPr>
          <w:ilvl w:val="0"/>
          <w:numId w:val="74"/>
        </w:numPr>
        <w:tabs>
          <w:tab w:val="clear" w:pos="737"/>
          <w:tab w:val="num" w:pos="572"/>
        </w:tabs>
        <w:ind w:left="720" w:hanging="540"/>
        <w:jc w:val="both"/>
        <w:rPr>
          <w:rFonts w:ascii="Calibri" w:hAnsi="Calibri" w:cs="Calibri"/>
          <w:szCs w:val="22"/>
        </w:rPr>
      </w:pPr>
      <w:r w:rsidRPr="00C54391">
        <w:rPr>
          <w:rFonts w:ascii="Calibri" w:hAnsi="Calibri" w:cs="Calibri"/>
          <w:szCs w:val="22"/>
        </w:rPr>
        <w:t>zgrada isključivo stambene namjene, s najviše 3 stana,</w:t>
      </w:r>
    </w:p>
    <w:p w14:paraId="396F04CF" w14:textId="77777777" w:rsidR="00D12D46" w:rsidRPr="00C54391" w:rsidRDefault="00D12D46" w:rsidP="00901E38">
      <w:pPr>
        <w:numPr>
          <w:ilvl w:val="0"/>
          <w:numId w:val="74"/>
        </w:numPr>
        <w:tabs>
          <w:tab w:val="clear" w:pos="737"/>
          <w:tab w:val="num" w:pos="572"/>
        </w:tabs>
        <w:spacing w:after="120"/>
        <w:ind w:left="720" w:hanging="539"/>
        <w:jc w:val="both"/>
        <w:rPr>
          <w:rFonts w:ascii="Calibri" w:hAnsi="Calibri" w:cs="Calibri"/>
          <w:szCs w:val="22"/>
        </w:rPr>
      </w:pPr>
      <w:r w:rsidRPr="00C54391">
        <w:rPr>
          <w:rFonts w:ascii="Calibri" w:hAnsi="Calibri" w:cs="Calibri"/>
          <w:szCs w:val="22"/>
        </w:rPr>
        <w:t>etažnost do podrum i suteren, prizemlje i potkrovlje;</w:t>
      </w:r>
    </w:p>
    <w:p w14:paraId="73184CAB" w14:textId="77777777" w:rsidR="00D12D46" w:rsidRPr="00C54391" w:rsidRDefault="00D12D46" w:rsidP="00901E38">
      <w:pPr>
        <w:spacing w:after="120"/>
        <w:jc w:val="both"/>
        <w:rPr>
          <w:rFonts w:ascii="Calibri" w:hAnsi="Calibri" w:cs="Calibri"/>
          <w:szCs w:val="22"/>
        </w:rPr>
      </w:pPr>
      <w:r w:rsidRPr="00C54391">
        <w:rPr>
          <w:rFonts w:ascii="Calibri" w:hAnsi="Calibri" w:cs="Calibri"/>
          <w:szCs w:val="22"/>
        </w:rPr>
        <w:t>Ove se zgrade grade u zoni stambene namjene te iznimno u zoni mješovite namjene, kada je dio te zone već izgrađen zgradama ove tipologije gradnje.</w:t>
      </w:r>
    </w:p>
    <w:p w14:paraId="0642234D" w14:textId="77777777" w:rsidR="00D12D46" w:rsidRPr="00C54391" w:rsidRDefault="00D12D46" w:rsidP="00FF1583">
      <w:pPr>
        <w:jc w:val="both"/>
        <w:rPr>
          <w:rFonts w:ascii="Calibri" w:hAnsi="Calibri" w:cs="Calibri"/>
          <w:bCs/>
          <w:szCs w:val="22"/>
          <w:vertAlign w:val="superscript"/>
        </w:rPr>
      </w:pPr>
      <w:r w:rsidRPr="00C54391">
        <w:rPr>
          <w:rFonts w:ascii="Calibri" w:hAnsi="Calibri" w:cs="Calibri"/>
          <w:szCs w:val="22"/>
        </w:rPr>
        <w:t xml:space="preserve">Jednoobiteljska zgrada - </w:t>
      </w:r>
      <w:r w:rsidRPr="00C54391">
        <w:rPr>
          <w:rFonts w:ascii="Calibri" w:hAnsi="Calibri" w:cs="Calibri"/>
          <w:b/>
          <w:bCs/>
          <w:szCs w:val="22"/>
        </w:rPr>
        <w:t>S2</w:t>
      </w:r>
    </w:p>
    <w:p w14:paraId="3250F918" w14:textId="77777777" w:rsidR="00D12D46" w:rsidRPr="00C54391" w:rsidRDefault="00D12D46" w:rsidP="00FF1583">
      <w:pPr>
        <w:pStyle w:val="Tijeloteksta2"/>
        <w:numPr>
          <w:ilvl w:val="0"/>
          <w:numId w:val="75"/>
        </w:numPr>
        <w:tabs>
          <w:tab w:val="clear" w:pos="644"/>
        </w:tabs>
        <w:ind w:left="572" w:hanging="288"/>
        <w:rPr>
          <w:rFonts w:ascii="Calibri" w:hAnsi="Calibri" w:cs="Calibri"/>
          <w:szCs w:val="22"/>
        </w:rPr>
      </w:pPr>
      <w:r w:rsidRPr="00C54391">
        <w:rPr>
          <w:rFonts w:ascii="Calibri" w:hAnsi="Calibri" w:cs="Calibri"/>
          <w:szCs w:val="22"/>
        </w:rPr>
        <w:t>zgrada</w:t>
      </w:r>
      <w:r w:rsidRPr="00C54391">
        <w:rPr>
          <w:rFonts w:ascii="Calibri" w:hAnsi="Calibri" w:cs="Calibri"/>
          <w:bCs/>
          <w:szCs w:val="22"/>
        </w:rPr>
        <w:t xml:space="preserve"> stambene ili stambeno-poslovne namjene, s najviše 3 stana</w:t>
      </w:r>
    </w:p>
    <w:p w14:paraId="6770E96E" w14:textId="77777777" w:rsidR="006B13F3" w:rsidRPr="00C54391" w:rsidRDefault="006B13F3" w:rsidP="00FF1583">
      <w:pPr>
        <w:pStyle w:val="Tijeloteksta2"/>
        <w:numPr>
          <w:ilvl w:val="0"/>
          <w:numId w:val="75"/>
        </w:numPr>
        <w:tabs>
          <w:tab w:val="clear" w:pos="644"/>
        </w:tabs>
        <w:ind w:left="572" w:hanging="288"/>
        <w:rPr>
          <w:rFonts w:ascii="Calibri" w:hAnsi="Calibri" w:cs="Calibri"/>
          <w:szCs w:val="22"/>
        </w:rPr>
      </w:pPr>
      <w:r w:rsidRPr="00C54391">
        <w:rPr>
          <w:rFonts w:ascii="Calibri" w:hAnsi="Calibri" w:cs="Calibri"/>
          <w:bCs/>
          <w:szCs w:val="22"/>
        </w:rPr>
        <w:t>u stambeno-poslovnoj zgradi može se nalaziti najviše jedan poslovni prostor</w:t>
      </w:r>
    </w:p>
    <w:p w14:paraId="71B80763" w14:textId="77777777" w:rsidR="00D12D46" w:rsidRPr="00C54391" w:rsidRDefault="00D12D46" w:rsidP="00FF1583">
      <w:pPr>
        <w:pStyle w:val="Tijeloteksta2"/>
        <w:numPr>
          <w:ilvl w:val="0"/>
          <w:numId w:val="75"/>
        </w:numPr>
        <w:tabs>
          <w:tab w:val="clear" w:pos="644"/>
        </w:tabs>
        <w:ind w:left="572" w:hanging="288"/>
        <w:rPr>
          <w:rFonts w:ascii="Calibri" w:hAnsi="Calibri" w:cs="Calibri"/>
          <w:szCs w:val="22"/>
        </w:rPr>
      </w:pPr>
      <w:r w:rsidRPr="00C54391">
        <w:rPr>
          <w:rFonts w:ascii="Calibri" w:hAnsi="Calibri" w:cs="Calibri"/>
          <w:bCs/>
          <w:szCs w:val="22"/>
        </w:rPr>
        <w:t>etažnost do podrum</w:t>
      </w:r>
      <w:r w:rsidRPr="00C54391">
        <w:rPr>
          <w:rFonts w:ascii="Calibri" w:hAnsi="Calibri" w:cs="Calibri"/>
          <w:szCs w:val="22"/>
        </w:rPr>
        <w:t xml:space="preserve"> i suteren</w:t>
      </w:r>
      <w:r w:rsidRPr="00C54391">
        <w:rPr>
          <w:rFonts w:ascii="Calibri" w:hAnsi="Calibri" w:cs="Calibri"/>
          <w:bCs/>
          <w:szCs w:val="22"/>
        </w:rPr>
        <w:t>, prizemlje, kat i potkrovlje</w:t>
      </w:r>
    </w:p>
    <w:p w14:paraId="3C00466B" w14:textId="77777777" w:rsidR="00D12D46" w:rsidRPr="00C54391" w:rsidRDefault="00D12D46" w:rsidP="00FF1583">
      <w:pPr>
        <w:pStyle w:val="Tijeloteksta2"/>
        <w:numPr>
          <w:ilvl w:val="0"/>
          <w:numId w:val="75"/>
        </w:numPr>
        <w:tabs>
          <w:tab w:val="clear" w:pos="644"/>
        </w:tabs>
        <w:ind w:left="572" w:hanging="288"/>
        <w:rPr>
          <w:rFonts w:ascii="Calibri" w:hAnsi="Calibri" w:cs="Calibri"/>
          <w:szCs w:val="22"/>
        </w:rPr>
      </w:pPr>
      <w:r w:rsidRPr="00C54391">
        <w:rPr>
          <w:rFonts w:ascii="Calibri" w:hAnsi="Calibri" w:cs="Calibri"/>
          <w:bCs/>
          <w:szCs w:val="22"/>
        </w:rPr>
        <w:t xml:space="preserve">ukupni nadzemni GBP osnovne i pomoćnih </w:t>
      </w:r>
      <w:r w:rsidRPr="00C54391">
        <w:rPr>
          <w:rFonts w:ascii="Calibri" w:hAnsi="Calibri" w:cs="Calibri"/>
          <w:szCs w:val="22"/>
        </w:rPr>
        <w:t>zgrada</w:t>
      </w:r>
      <w:r w:rsidRPr="00C54391">
        <w:rPr>
          <w:rFonts w:ascii="Calibri" w:hAnsi="Calibri" w:cs="Calibri"/>
          <w:bCs/>
          <w:szCs w:val="22"/>
        </w:rPr>
        <w:t xml:space="preserve"> na građevnoj čestici je najviše </w:t>
      </w:r>
      <w:r w:rsidR="006B13F3" w:rsidRPr="00C54391">
        <w:rPr>
          <w:rFonts w:ascii="Calibri" w:hAnsi="Calibri" w:cs="Calibri"/>
          <w:iCs/>
          <w:szCs w:val="22"/>
        </w:rPr>
        <w:t xml:space="preserve">500 </w:t>
      </w:r>
      <w:r w:rsidRPr="00C54391">
        <w:rPr>
          <w:rFonts w:ascii="Calibri" w:hAnsi="Calibri" w:cs="Calibri"/>
          <w:iCs/>
          <w:szCs w:val="22"/>
        </w:rPr>
        <w:t>m</w:t>
      </w:r>
      <w:r w:rsidRPr="00C54391">
        <w:rPr>
          <w:rFonts w:ascii="Calibri" w:hAnsi="Calibri" w:cs="Calibri"/>
          <w:iCs/>
          <w:szCs w:val="22"/>
          <w:vertAlign w:val="superscript"/>
        </w:rPr>
        <w:t>2</w:t>
      </w:r>
      <w:r w:rsidR="00FE4B3D" w:rsidRPr="00C54391">
        <w:rPr>
          <w:rFonts w:ascii="Calibri" w:hAnsi="Calibri" w:cs="Calibri"/>
          <w:iCs/>
          <w:szCs w:val="22"/>
        </w:rPr>
        <w:t>,</w:t>
      </w:r>
      <w:r w:rsidRPr="00C54391">
        <w:rPr>
          <w:rFonts w:ascii="Calibri" w:hAnsi="Calibri" w:cs="Calibri"/>
          <w:bCs/>
          <w:szCs w:val="22"/>
        </w:rPr>
        <w:t xml:space="preserve"> </w:t>
      </w:r>
      <w:r w:rsidRPr="00C54391">
        <w:rPr>
          <w:rFonts w:ascii="Calibri" w:hAnsi="Calibri" w:cs="Calibri"/>
          <w:bCs/>
          <w:szCs w:val="22"/>
          <w:vertAlign w:val="superscript"/>
        </w:rPr>
        <w:t xml:space="preserve"> </w:t>
      </w:r>
      <w:r w:rsidRPr="00C54391">
        <w:rPr>
          <w:rFonts w:ascii="Calibri" w:hAnsi="Calibri" w:cs="Calibri"/>
          <w:bCs/>
          <w:szCs w:val="22"/>
        </w:rPr>
        <w:t xml:space="preserve">a manje poslovne </w:t>
      </w:r>
      <w:r w:rsidRPr="00C54391">
        <w:rPr>
          <w:rFonts w:ascii="Calibri" w:hAnsi="Calibri" w:cs="Calibri"/>
          <w:szCs w:val="22"/>
        </w:rPr>
        <w:t>zgrade</w:t>
      </w:r>
      <w:r w:rsidRPr="00C54391">
        <w:rPr>
          <w:rFonts w:ascii="Calibri" w:hAnsi="Calibri" w:cs="Calibri"/>
          <w:bCs/>
          <w:szCs w:val="22"/>
        </w:rPr>
        <w:t xml:space="preserve"> 150 m</w:t>
      </w:r>
      <w:r w:rsidRPr="00C54391">
        <w:rPr>
          <w:rFonts w:ascii="Calibri" w:hAnsi="Calibri" w:cs="Calibri"/>
          <w:bCs/>
          <w:szCs w:val="22"/>
          <w:vertAlign w:val="superscript"/>
        </w:rPr>
        <w:t>2</w:t>
      </w:r>
    </w:p>
    <w:p w14:paraId="719A4E9C" w14:textId="77777777" w:rsidR="00D12D46" w:rsidRPr="00C54391" w:rsidRDefault="00D12D46" w:rsidP="00901E38">
      <w:pPr>
        <w:pStyle w:val="Tijeloteksta2"/>
        <w:numPr>
          <w:ilvl w:val="0"/>
          <w:numId w:val="75"/>
        </w:numPr>
        <w:tabs>
          <w:tab w:val="clear" w:pos="644"/>
        </w:tabs>
        <w:spacing w:after="120"/>
        <w:ind w:left="572" w:hanging="288"/>
        <w:rPr>
          <w:rFonts w:ascii="Calibri" w:hAnsi="Calibri" w:cs="Calibri"/>
          <w:szCs w:val="22"/>
        </w:rPr>
      </w:pPr>
      <w:r w:rsidRPr="00C54391">
        <w:rPr>
          <w:rFonts w:ascii="Calibri" w:hAnsi="Calibri" w:cs="Calibri"/>
          <w:szCs w:val="22"/>
        </w:rPr>
        <w:t xml:space="preserve">Iznimno, unutar zaštićene povijesne cjeline se, na osnovi konzervatorskih propozicija ili konzervatorske studije za urbanistički plan, može predvidjeti veći nadzemni </w:t>
      </w:r>
      <w:r w:rsidRPr="00C54391">
        <w:rPr>
          <w:rFonts w:ascii="Calibri" w:hAnsi="Calibri" w:cs="Calibri"/>
          <w:bCs/>
          <w:szCs w:val="22"/>
        </w:rPr>
        <w:t>GBP</w:t>
      </w:r>
      <w:r w:rsidRPr="00C54391">
        <w:rPr>
          <w:rFonts w:ascii="Calibri" w:hAnsi="Calibri" w:cs="Calibri"/>
          <w:szCs w:val="22"/>
        </w:rPr>
        <w:t xml:space="preserve"> na građevnoj čestici i etažnost do P2.</w:t>
      </w:r>
    </w:p>
    <w:p w14:paraId="47C6AB69" w14:textId="77777777" w:rsidR="00D12D46" w:rsidRPr="00C54391" w:rsidRDefault="00D12D46" w:rsidP="00FF1583">
      <w:pPr>
        <w:pStyle w:val="Tijeloteksta2"/>
        <w:tabs>
          <w:tab w:val="left" w:pos="360"/>
        </w:tabs>
        <w:rPr>
          <w:rFonts w:ascii="Calibri" w:hAnsi="Calibri" w:cs="Calibri"/>
          <w:b/>
          <w:bCs/>
          <w:szCs w:val="22"/>
        </w:rPr>
      </w:pPr>
      <w:r w:rsidRPr="00C54391">
        <w:rPr>
          <w:rFonts w:ascii="Calibri" w:hAnsi="Calibri" w:cs="Calibri"/>
          <w:szCs w:val="22"/>
        </w:rPr>
        <w:t>Višeobiteljska zgrada</w:t>
      </w:r>
      <w:r w:rsidRPr="00C54391">
        <w:rPr>
          <w:rFonts w:ascii="Calibri" w:hAnsi="Calibri" w:cs="Calibri"/>
          <w:b/>
          <w:bCs/>
          <w:szCs w:val="22"/>
        </w:rPr>
        <w:t xml:space="preserve"> </w:t>
      </w:r>
      <w:r w:rsidRPr="00C54391">
        <w:rPr>
          <w:rFonts w:ascii="Calibri" w:hAnsi="Calibri" w:cs="Calibri"/>
          <w:szCs w:val="22"/>
        </w:rPr>
        <w:t xml:space="preserve">- </w:t>
      </w:r>
      <w:r w:rsidRPr="00C54391">
        <w:rPr>
          <w:rFonts w:ascii="Calibri" w:hAnsi="Calibri" w:cs="Calibri"/>
          <w:b/>
          <w:bCs/>
          <w:szCs w:val="22"/>
        </w:rPr>
        <w:t>S3:</w:t>
      </w:r>
    </w:p>
    <w:p w14:paraId="2BAAB4FC" w14:textId="77777777" w:rsidR="00D12D46" w:rsidRPr="00C54391" w:rsidRDefault="00D12D46" w:rsidP="00FF1583">
      <w:pPr>
        <w:pStyle w:val="Tijeloteksta2"/>
        <w:numPr>
          <w:ilvl w:val="0"/>
          <w:numId w:val="76"/>
        </w:numPr>
        <w:tabs>
          <w:tab w:val="clear" w:pos="473"/>
        </w:tabs>
        <w:ind w:left="598" w:hanging="418"/>
        <w:rPr>
          <w:rFonts w:ascii="Calibri" w:hAnsi="Calibri" w:cs="Calibri"/>
          <w:bCs/>
          <w:szCs w:val="22"/>
        </w:rPr>
      </w:pPr>
      <w:r w:rsidRPr="00C54391">
        <w:rPr>
          <w:rFonts w:ascii="Calibri" w:hAnsi="Calibri" w:cs="Calibri"/>
          <w:szCs w:val="22"/>
        </w:rPr>
        <w:t>zgrada</w:t>
      </w:r>
      <w:r w:rsidRPr="00C54391">
        <w:rPr>
          <w:rFonts w:ascii="Calibri" w:hAnsi="Calibri" w:cs="Calibri"/>
          <w:bCs/>
          <w:szCs w:val="22"/>
        </w:rPr>
        <w:t xml:space="preserve"> stambene ili stambeno-poslovne namjene, s 3 - 5 stanova</w:t>
      </w:r>
    </w:p>
    <w:p w14:paraId="4EEDF938" w14:textId="77777777" w:rsidR="00B122A6" w:rsidRPr="00C54391" w:rsidRDefault="00B122A6" w:rsidP="00B122A6">
      <w:pPr>
        <w:pStyle w:val="Tijeloteksta2"/>
        <w:numPr>
          <w:ilvl w:val="0"/>
          <w:numId w:val="76"/>
        </w:numPr>
        <w:tabs>
          <w:tab w:val="clear" w:pos="473"/>
        </w:tabs>
        <w:ind w:left="598" w:hanging="418"/>
        <w:rPr>
          <w:rFonts w:ascii="Calibri" w:hAnsi="Calibri" w:cs="Calibri"/>
          <w:szCs w:val="22"/>
        </w:rPr>
      </w:pPr>
      <w:r w:rsidRPr="00C54391">
        <w:rPr>
          <w:rFonts w:ascii="Calibri" w:hAnsi="Calibri" w:cs="Calibri"/>
          <w:bCs/>
          <w:szCs w:val="22"/>
        </w:rPr>
        <w:t>u stambeno-poslovnoj zgradi mogu se nalaziti najviše dva poslovna prostora</w:t>
      </w:r>
    </w:p>
    <w:p w14:paraId="1A7EB2BC" w14:textId="77777777" w:rsidR="00D12D46" w:rsidRPr="00C54391" w:rsidRDefault="00D12D46" w:rsidP="00FF1583">
      <w:pPr>
        <w:pStyle w:val="Tijeloteksta2"/>
        <w:numPr>
          <w:ilvl w:val="0"/>
          <w:numId w:val="76"/>
        </w:numPr>
        <w:tabs>
          <w:tab w:val="clear" w:pos="473"/>
        </w:tabs>
        <w:ind w:left="598" w:hanging="418"/>
        <w:rPr>
          <w:rFonts w:ascii="Calibri" w:hAnsi="Calibri" w:cs="Calibri"/>
          <w:bCs/>
          <w:szCs w:val="22"/>
        </w:rPr>
      </w:pPr>
      <w:r w:rsidRPr="00C54391">
        <w:rPr>
          <w:rFonts w:ascii="Calibri" w:hAnsi="Calibri" w:cs="Calibri"/>
          <w:bCs/>
          <w:szCs w:val="22"/>
        </w:rPr>
        <w:t>etažnost do podrum</w:t>
      </w:r>
      <w:r w:rsidRPr="00C54391">
        <w:rPr>
          <w:rFonts w:ascii="Calibri" w:hAnsi="Calibri" w:cs="Calibri"/>
          <w:szCs w:val="22"/>
        </w:rPr>
        <w:t xml:space="preserve"> i suteren</w:t>
      </w:r>
      <w:r w:rsidRPr="00C54391">
        <w:rPr>
          <w:rFonts w:ascii="Calibri" w:hAnsi="Calibri" w:cs="Calibri"/>
          <w:bCs/>
          <w:szCs w:val="22"/>
        </w:rPr>
        <w:t xml:space="preserve">, prizemlje, kat i potkrovlje </w:t>
      </w:r>
    </w:p>
    <w:p w14:paraId="099BA487" w14:textId="77777777" w:rsidR="00D12D46" w:rsidRPr="00C54391" w:rsidRDefault="00D12D46" w:rsidP="00FF1583">
      <w:pPr>
        <w:pStyle w:val="Tijeloteksta2"/>
        <w:numPr>
          <w:ilvl w:val="0"/>
          <w:numId w:val="76"/>
        </w:numPr>
        <w:tabs>
          <w:tab w:val="clear" w:pos="473"/>
        </w:tabs>
        <w:ind w:left="598" w:hanging="418"/>
        <w:rPr>
          <w:rFonts w:ascii="Calibri" w:hAnsi="Calibri" w:cs="Calibri"/>
          <w:bCs/>
          <w:szCs w:val="22"/>
        </w:rPr>
      </w:pPr>
      <w:r w:rsidRPr="00C54391">
        <w:rPr>
          <w:rFonts w:ascii="Calibri" w:hAnsi="Calibri" w:cs="Calibri"/>
          <w:bCs/>
          <w:szCs w:val="22"/>
        </w:rPr>
        <w:t xml:space="preserve">ukupni GBP osnovne i pomoćnih </w:t>
      </w:r>
      <w:r w:rsidRPr="00C54391">
        <w:rPr>
          <w:rFonts w:ascii="Calibri" w:hAnsi="Calibri" w:cs="Calibri"/>
          <w:szCs w:val="22"/>
        </w:rPr>
        <w:t>zgrada</w:t>
      </w:r>
      <w:r w:rsidRPr="00C54391">
        <w:rPr>
          <w:rFonts w:ascii="Calibri" w:hAnsi="Calibri" w:cs="Calibri"/>
          <w:bCs/>
          <w:szCs w:val="22"/>
        </w:rPr>
        <w:t xml:space="preserve"> na građevnoj čestici je najviše 750 m</w:t>
      </w:r>
      <w:r w:rsidRPr="00C54391">
        <w:rPr>
          <w:rFonts w:ascii="Calibri" w:hAnsi="Calibri" w:cs="Calibri"/>
          <w:bCs/>
          <w:szCs w:val="22"/>
          <w:vertAlign w:val="superscript"/>
        </w:rPr>
        <w:t>2</w:t>
      </w:r>
      <w:r w:rsidRPr="00C54391">
        <w:rPr>
          <w:rFonts w:ascii="Calibri" w:hAnsi="Calibri" w:cs="Calibri"/>
          <w:bCs/>
          <w:szCs w:val="22"/>
        </w:rPr>
        <w:t xml:space="preserve">, a za  </w:t>
      </w:r>
      <w:r w:rsidRPr="00C54391">
        <w:rPr>
          <w:rFonts w:ascii="Calibri" w:hAnsi="Calibri" w:cs="Calibri"/>
          <w:szCs w:val="22"/>
        </w:rPr>
        <w:t>zamjensku</w:t>
      </w:r>
      <w:r w:rsidRPr="00C54391">
        <w:rPr>
          <w:rFonts w:ascii="Calibri" w:hAnsi="Calibri" w:cs="Calibri"/>
          <w:bCs/>
          <w:szCs w:val="22"/>
        </w:rPr>
        <w:t xml:space="preserve"> se  gradnju ne određuje                  </w:t>
      </w:r>
    </w:p>
    <w:p w14:paraId="3303746F" w14:textId="77777777" w:rsidR="00D12D46" w:rsidRPr="00C54391" w:rsidRDefault="00D12D46" w:rsidP="00FF1583">
      <w:pPr>
        <w:pStyle w:val="Tijeloteksta2"/>
        <w:numPr>
          <w:ilvl w:val="0"/>
          <w:numId w:val="76"/>
        </w:numPr>
        <w:tabs>
          <w:tab w:val="clear" w:pos="473"/>
        </w:tabs>
        <w:ind w:left="598" w:hanging="418"/>
        <w:rPr>
          <w:rFonts w:ascii="Calibri" w:hAnsi="Calibri" w:cs="Calibri"/>
          <w:bCs/>
          <w:szCs w:val="22"/>
        </w:rPr>
      </w:pPr>
      <w:r w:rsidRPr="00C54391">
        <w:rPr>
          <w:rFonts w:ascii="Calibri" w:hAnsi="Calibri" w:cs="Calibri"/>
          <w:bCs/>
          <w:szCs w:val="22"/>
        </w:rPr>
        <w:t>u stambeno-poslovnoj građevini udjel poslovnog prostora  je do 40% ukupnog GBP-a, a broj stanova najmanje 3</w:t>
      </w:r>
    </w:p>
    <w:p w14:paraId="2696924E" w14:textId="77777777" w:rsidR="004B4290" w:rsidRPr="00C54391" w:rsidRDefault="00D12D46" w:rsidP="004B4290">
      <w:pPr>
        <w:numPr>
          <w:ilvl w:val="0"/>
          <w:numId w:val="76"/>
        </w:numPr>
        <w:tabs>
          <w:tab w:val="clear" w:pos="473"/>
        </w:tabs>
        <w:ind w:left="598" w:hanging="418"/>
        <w:rPr>
          <w:rFonts w:ascii="Calibri" w:hAnsi="Calibri" w:cs="Calibri"/>
          <w:b/>
          <w:bCs/>
          <w:szCs w:val="22"/>
        </w:rPr>
      </w:pPr>
      <w:r w:rsidRPr="00C54391">
        <w:rPr>
          <w:rFonts w:ascii="Calibri" w:hAnsi="Calibri" w:cs="Calibri"/>
          <w:szCs w:val="22"/>
        </w:rPr>
        <w:t>iznimno, u zoni mješovite namjene između planirane Priorljavske ulice i Ul. S. Radića zgrada stambeno-poslovne namjene može imati 4 nadzemne etaže, u skladu s odredbama načina i uvjeta gradnje</w:t>
      </w:r>
    </w:p>
    <w:p w14:paraId="797774DA" w14:textId="77777777" w:rsidR="00D12D46" w:rsidRPr="00C54391" w:rsidRDefault="004B4290" w:rsidP="00901E38">
      <w:pPr>
        <w:numPr>
          <w:ilvl w:val="0"/>
          <w:numId w:val="76"/>
        </w:numPr>
        <w:tabs>
          <w:tab w:val="clear" w:pos="473"/>
        </w:tabs>
        <w:spacing w:after="120"/>
        <w:ind w:left="598" w:hanging="418"/>
        <w:rPr>
          <w:rFonts w:ascii="Calibri" w:hAnsi="Calibri" w:cs="Calibri"/>
          <w:b/>
          <w:bCs/>
          <w:szCs w:val="22"/>
        </w:rPr>
      </w:pPr>
      <w:r w:rsidRPr="00C54391">
        <w:rPr>
          <w:rFonts w:ascii="Calibri" w:hAnsi="Calibri" w:cs="Calibri"/>
          <w:szCs w:val="22"/>
        </w:rPr>
        <w:t>iznimno, za zgrade izgrađene temeljem akta za građenje izdanim prema tada važećem DPU Tekija čija je etažnost P+2+Pot dozvoljava se rekonstrukcija (dogradnja) iste etažnosti s uklapanjem visinskih elemenata na postojeće zgrade (streha, sljeme)</w:t>
      </w:r>
      <w:r w:rsidR="00D12D46" w:rsidRPr="00C54391">
        <w:rPr>
          <w:rFonts w:ascii="Calibri" w:hAnsi="Calibri" w:cs="Calibri"/>
          <w:szCs w:val="22"/>
        </w:rPr>
        <w:t>.</w:t>
      </w:r>
    </w:p>
    <w:p w14:paraId="76CACA13" w14:textId="77777777" w:rsidR="00D12D46" w:rsidRPr="00C54391" w:rsidRDefault="00D12D46" w:rsidP="00FF1583">
      <w:pPr>
        <w:tabs>
          <w:tab w:val="left" w:pos="720"/>
          <w:tab w:val="left" w:pos="900"/>
        </w:tabs>
        <w:rPr>
          <w:rFonts w:ascii="Calibri" w:hAnsi="Calibri" w:cs="Calibri"/>
          <w:b/>
          <w:bCs/>
          <w:szCs w:val="22"/>
        </w:rPr>
      </w:pPr>
      <w:r w:rsidRPr="00C54391">
        <w:rPr>
          <w:rFonts w:ascii="Calibri" w:hAnsi="Calibri" w:cs="Calibri"/>
          <w:szCs w:val="22"/>
        </w:rPr>
        <w:t xml:space="preserve">Višestambena zgrada </w:t>
      </w:r>
      <w:r w:rsidRPr="00C54391">
        <w:rPr>
          <w:rFonts w:ascii="Calibri" w:hAnsi="Calibri" w:cs="Calibri"/>
          <w:b/>
          <w:bCs/>
          <w:szCs w:val="22"/>
        </w:rPr>
        <w:t>S4:</w:t>
      </w:r>
    </w:p>
    <w:p w14:paraId="5CB736E8" w14:textId="77777777" w:rsidR="00D12D46" w:rsidRPr="00C54391" w:rsidRDefault="00D12D46" w:rsidP="00FF1583">
      <w:pPr>
        <w:pStyle w:val="Tijeloteksta2"/>
        <w:numPr>
          <w:ilvl w:val="1"/>
          <w:numId w:val="76"/>
        </w:numPr>
        <w:tabs>
          <w:tab w:val="clear" w:pos="1440"/>
        </w:tabs>
        <w:ind w:left="572" w:hanging="391"/>
        <w:rPr>
          <w:rFonts w:ascii="Calibri" w:hAnsi="Calibri" w:cs="Calibri"/>
          <w:szCs w:val="22"/>
        </w:rPr>
      </w:pPr>
      <w:r w:rsidRPr="00C54391">
        <w:rPr>
          <w:rFonts w:ascii="Calibri" w:hAnsi="Calibri" w:cs="Calibri"/>
          <w:szCs w:val="22"/>
        </w:rPr>
        <w:t xml:space="preserve">zgrada s više od 5 stanova. </w:t>
      </w:r>
    </w:p>
    <w:p w14:paraId="7BC253CB" w14:textId="77777777" w:rsidR="00D12D46" w:rsidRPr="00C54391" w:rsidRDefault="00D12D46" w:rsidP="00901E38">
      <w:pPr>
        <w:pStyle w:val="Tijeloteksta2"/>
        <w:numPr>
          <w:ilvl w:val="1"/>
          <w:numId w:val="76"/>
        </w:numPr>
        <w:tabs>
          <w:tab w:val="clear" w:pos="1440"/>
        </w:tabs>
        <w:spacing w:after="120"/>
        <w:ind w:left="572" w:hanging="391"/>
        <w:rPr>
          <w:rFonts w:ascii="Calibri" w:hAnsi="Calibri" w:cs="Calibri"/>
          <w:szCs w:val="22"/>
        </w:rPr>
      </w:pPr>
      <w:r w:rsidRPr="00C54391">
        <w:rPr>
          <w:rFonts w:ascii="Calibri" w:hAnsi="Calibri" w:cs="Calibri"/>
          <w:szCs w:val="22"/>
        </w:rPr>
        <w:t>zgrada može imati do 4 nadzemne etaže ako je isključivo stambena i do 5 nadzemnih etaža ako je stambeno-poslovne namjene. U nadzemnu je etažnost uključeno potkrovlje odnosno IV kat oblikovan kao potkrovlje ravnog krova i suteren.</w:t>
      </w:r>
    </w:p>
    <w:p w14:paraId="69159A10" w14:textId="77777777" w:rsidR="00D12D46" w:rsidRPr="00C54391" w:rsidRDefault="00D12D46" w:rsidP="00FF1583">
      <w:pPr>
        <w:pStyle w:val="Tijeloteksta2"/>
        <w:rPr>
          <w:rFonts w:ascii="Calibri" w:hAnsi="Calibri" w:cs="Calibri"/>
          <w:szCs w:val="22"/>
        </w:rPr>
      </w:pPr>
      <w:r w:rsidRPr="00C54391">
        <w:rPr>
          <w:rFonts w:ascii="Calibri" w:hAnsi="Calibri" w:cs="Calibri"/>
          <w:szCs w:val="22"/>
        </w:rPr>
        <w:t xml:space="preserve">Višestambena stambeno-poslovna zgrada mora imati stanove najmanje u dvije posljednje etaže, a njihov udjel u ukupnom </w:t>
      </w:r>
      <w:r w:rsidRPr="00C54391">
        <w:rPr>
          <w:rFonts w:ascii="Calibri" w:hAnsi="Calibri" w:cs="Calibri"/>
          <w:bCs/>
          <w:szCs w:val="22"/>
        </w:rPr>
        <w:t>GBP</w:t>
      </w:r>
      <w:r w:rsidRPr="00C54391">
        <w:rPr>
          <w:rFonts w:ascii="Calibri" w:hAnsi="Calibri" w:cs="Calibri"/>
          <w:szCs w:val="22"/>
        </w:rPr>
        <w:t>-u ne smije biti manji od 50%.</w:t>
      </w:r>
    </w:p>
    <w:p w14:paraId="7CC459CF" w14:textId="77777777" w:rsidR="00D12D46" w:rsidRPr="00C54391" w:rsidRDefault="00D12D46" w:rsidP="00FF1583">
      <w:pPr>
        <w:pStyle w:val="Tijeloteksta2"/>
        <w:numPr>
          <w:ilvl w:val="1"/>
          <w:numId w:val="77"/>
        </w:numPr>
        <w:tabs>
          <w:tab w:val="left" w:pos="720"/>
        </w:tabs>
        <w:ind w:left="1536" w:hanging="1355"/>
        <w:rPr>
          <w:rFonts w:ascii="Calibri" w:hAnsi="Calibri" w:cs="Calibri"/>
          <w:szCs w:val="22"/>
        </w:rPr>
      </w:pPr>
      <w:r w:rsidRPr="00C54391">
        <w:rPr>
          <w:rFonts w:ascii="Calibri" w:hAnsi="Calibri" w:cs="Calibri"/>
          <w:szCs w:val="22"/>
        </w:rPr>
        <w:t>zgrada može imati više razina podruma i suteren.</w:t>
      </w:r>
    </w:p>
    <w:p w14:paraId="13B66006" w14:textId="77777777" w:rsidR="00D12D46" w:rsidRPr="00C54391" w:rsidRDefault="00D12D46" w:rsidP="00901E38">
      <w:pPr>
        <w:pStyle w:val="Tijeloteksta2"/>
        <w:numPr>
          <w:ilvl w:val="1"/>
          <w:numId w:val="77"/>
        </w:numPr>
        <w:tabs>
          <w:tab w:val="left" w:pos="720"/>
        </w:tabs>
        <w:spacing w:after="120"/>
        <w:ind w:left="720" w:hanging="539"/>
        <w:rPr>
          <w:rFonts w:ascii="Calibri" w:hAnsi="Calibri" w:cs="Calibri"/>
          <w:szCs w:val="22"/>
        </w:rPr>
      </w:pPr>
      <w:r w:rsidRPr="00C54391">
        <w:rPr>
          <w:rFonts w:ascii="Calibri" w:hAnsi="Calibri" w:cs="Calibri"/>
          <w:szCs w:val="22"/>
        </w:rPr>
        <w:t xml:space="preserve">na postojećim se višestambenim zgradama može izgraditi koso krovište ili potkrovlje u svrhu saniranja ravnog krova, bez obzira na postojeću etažnost, ali uz uvjet oblikovne usklađenosti. </w:t>
      </w:r>
    </w:p>
    <w:p w14:paraId="568E898A" w14:textId="77777777" w:rsidR="00D12D46" w:rsidRPr="00C54391" w:rsidRDefault="00D12D46" w:rsidP="00901E38">
      <w:pPr>
        <w:spacing w:after="120"/>
        <w:rPr>
          <w:rFonts w:ascii="Calibri" w:hAnsi="Calibri" w:cs="Calibri"/>
          <w:szCs w:val="22"/>
        </w:rPr>
      </w:pPr>
      <w:r w:rsidRPr="00C54391">
        <w:rPr>
          <w:rFonts w:ascii="Calibri" w:hAnsi="Calibri" w:cs="Calibri"/>
          <w:szCs w:val="22"/>
        </w:rPr>
        <w:lastRenderedPageBreak/>
        <w:t>Ove se zgrade u pravilu izgrađuju kao slobodnostojeće, dužine pročelja prema ulici do 30 m i do 50m okomiti na ulicu. Iznimno, ovisno o lokalnim uvjetima, mogu biti poluugrađene ili ugrađene, ukupne dužine pročelja prema ulici do 90 m.</w:t>
      </w:r>
    </w:p>
    <w:p w14:paraId="353F5849" w14:textId="77777777" w:rsidR="00831660" w:rsidRPr="00C54391" w:rsidRDefault="00831660" w:rsidP="00831660">
      <w:pPr>
        <w:pStyle w:val="Tijeloteksta3"/>
        <w:spacing w:after="120"/>
        <w:rPr>
          <w:rFonts w:ascii="Calibri" w:hAnsi="Calibri" w:cs="Calibri"/>
          <w:sz w:val="22"/>
          <w:szCs w:val="22"/>
        </w:rPr>
      </w:pPr>
      <w:r w:rsidRPr="00C54391">
        <w:rPr>
          <w:rFonts w:ascii="Calibri" w:hAnsi="Calibri" w:cs="Calibri"/>
          <w:sz w:val="22"/>
          <w:szCs w:val="22"/>
        </w:rPr>
        <w:t>Na građevnoj čestici na kojoj je dozvoljena gradnja stambenih zgrada i zgrada mješovite namjene može se graditi samo jedna zgrada stambene ili stambeno-poslovne namjene kao glavna zgrada te više pomoćnih zgrada.</w:t>
      </w:r>
    </w:p>
    <w:p w14:paraId="5A2ACA99" w14:textId="77777777" w:rsidR="00D12D46" w:rsidRPr="00C54391" w:rsidRDefault="00D12D46" w:rsidP="00FF1583">
      <w:pPr>
        <w:rPr>
          <w:rFonts w:ascii="Calibri" w:hAnsi="Calibri" w:cs="Calibri"/>
          <w:szCs w:val="22"/>
        </w:rPr>
      </w:pPr>
      <w:r w:rsidRPr="00C54391">
        <w:rPr>
          <w:rFonts w:ascii="Calibri" w:hAnsi="Calibri" w:cs="Calibri"/>
          <w:szCs w:val="22"/>
        </w:rPr>
        <w:t>Na građevnoj čestici višestambene zgrade uz osnovnu se građevinu može graditi samo pomoćna zgrada s garažama stanara.</w:t>
      </w:r>
    </w:p>
    <w:p w14:paraId="36AB46DE" w14:textId="77777777" w:rsidR="0066780E" w:rsidRPr="00C54391" w:rsidRDefault="0066780E" w:rsidP="00FF1583">
      <w:pPr>
        <w:rPr>
          <w:rFonts w:ascii="Calibri" w:hAnsi="Calibri" w:cs="Calibri"/>
          <w:szCs w:val="22"/>
        </w:rPr>
      </w:pPr>
    </w:p>
    <w:p w14:paraId="63CA9314" w14:textId="77777777" w:rsidR="00D12D46" w:rsidRPr="00C54391" w:rsidRDefault="00D12D46" w:rsidP="00FF1583">
      <w:pPr>
        <w:pStyle w:val="Podnaslov1"/>
        <w:spacing w:before="0" w:after="0"/>
        <w:rPr>
          <w:rFonts w:ascii="Calibri" w:hAnsi="Calibri" w:cs="Calibri"/>
          <w:sz w:val="22"/>
          <w:szCs w:val="22"/>
        </w:rPr>
      </w:pPr>
      <w:r w:rsidRPr="00C54391">
        <w:rPr>
          <w:rFonts w:ascii="Calibri" w:hAnsi="Calibri" w:cs="Calibri"/>
          <w:sz w:val="22"/>
          <w:szCs w:val="22"/>
        </w:rPr>
        <w:t>Visina i etažnost zgrada</w:t>
      </w:r>
    </w:p>
    <w:p w14:paraId="6D795DB3" w14:textId="77777777" w:rsidR="0066780E" w:rsidRPr="00C54391" w:rsidRDefault="0066780E" w:rsidP="0066780E">
      <w:pPr>
        <w:rPr>
          <w:rFonts w:ascii="Calibri" w:hAnsi="Calibri" w:cs="Calibri"/>
        </w:rPr>
      </w:pPr>
    </w:p>
    <w:p w14:paraId="640C8A65" w14:textId="77777777" w:rsidR="00D12D46" w:rsidRPr="00C54391" w:rsidRDefault="00D12D46" w:rsidP="00FF1583">
      <w:pPr>
        <w:jc w:val="center"/>
        <w:rPr>
          <w:rFonts w:ascii="Calibri" w:hAnsi="Calibri" w:cs="Calibri"/>
          <w:szCs w:val="22"/>
        </w:rPr>
      </w:pPr>
      <w:r w:rsidRPr="00C54391">
        <w:rPr>
          <w:rFonts w:ascii="Calibri" w:hAnsi="Calibri" w:cs="Calibri"/>
          <w:szCs w:val="22"/>
        </w:rPr>
        <w:t xml:space="preserve">Članak </w:t>
      </w:r>
      <w:r w:rsidRPr="00C54391">
        <w:rPr>
          <w:rFonts w:ascii="Calibri" w:hAnsi="Calibri" w:cs="Calibri"/>
          <w:szCs w:val="22"/>
        </w:rPr>
        <w:fldChar w:fldCharType="begin"/>
      </w:r>
      <w:r w:rsidRPr="00C54391">
        <w:rPr>
          <w:rFonts w:ascii="Calibri" w:hAnsi="Calibri" w:cs="Calibri"/>
          <w:szCs w:val="22"/>
        </w:rPr>
        <w:instrText xml:space="preserve"> AUTONUM </w:instrText>
      </w:r>
      <w:r w:rsidRPr="00C54391">
        <w:rPr>
          <w:rFonts w:ascii="Calibri" w:hAnsi="Calibri" w:cs="Calibri"/>
          <w:szCs w:val="22"/>
        </w:rPr>
        <w:fldChar w:fldCharType="end"/>
      </w:r>
    </w:p>
    <w:p w14:paraId="502633F6" w14:textId="77777777" w:rsidR="0066780E" w:rsidRPr="00C54391" w:rsidRDefault="0066780E" w:rsidP="00FF1583">
      <w:pPr>
        <w:jc w:val="center"/>
        <w:rPr>
          <w:rFonts w:ascii="Calibri" w:hAnsi="Calibri" w:cs="Calibri"/>
          <w:szCs w:val="22"/>
        </w:rPr>
      </w:pPr>
    </w:p>
    <w:p w14:paraId="64A43417" w14:textId="77777777" w:rsidR="00D12D46" w:rsidRPr="00C54391" w:rsidRDefault="00D12D46" w:rsidP="00901E38">
      <w:pPr>
        <w:pStyle w:val="Tijeloteksta3"/>
        <w:tabs>
          <w:tab w:val="left" w:pos="360"/>
          <w:tab w:val="right" w:pos="3780"/>
          <w:tab w:val="left" w:pos="5040"/>
        </w:tabs>
        <w:spacing w:after="120"/>
        <w:rPr>
          <w:rFonts w:ascii="Calibri" w:hAnsi="Calibri" w:cs="Calibri"/>
          <w:sz w:val="22"/>
          <w:szCs w:val="22"/>
        </w:rPr>
      </w:pPr>
      <w:r w:rsidRPr="00C54391">
        <w:rPr>
          <w:rFonts w:ascii="Calibri" w:hAnsi="Calibri" w:cs="Calibri"/>
          <w:sz w:val="22"/>
          <w:szCs w:val="22"/>
        </w:rPr>
        <w:t>Maksimalna etažnost zgrade određena je načinom gradnje stambene zgrade i propisima poglavlja 9. ovih Odredbi.</w:t>
      </w:r>
    </w:p>
    <w:p w14:paraId="0A6F3A63" w14:textId="77777777" w:rsidR="00D12D46" w:rsidRPr="00C54391" w:rsidRDefault="00D12D46" w:rsidP="00FF1583">
      <w:pPr>
        <w:tabs>
          <w:tab w:val="left" w:pos="360"/>
          <w:tab w:val="right" w:pos="3780"/>
          <w:tab w:val="left" w:pos="5040"/>
        </w:tabs>
        <w:jc w:val="both"/>
        <w:rPr>
          <w:rFonts w:ascii="Calibri" w:hAnsi="Calibri" w:cs="Calibri"/>
          <w:szCs w:val="22"/>
        </w:rPr>
      </w:pPr>
      <w:r w:rsidRPr="00C54391">
        <w:rPr>
          <w:rFonts w:ascii="Calibri" w:hAnsi="Calibri" w:cs="Calibri"/>
          <w:szCs w:val="22"/>
        </w:rPr>
        <w:t>Maksimalna visina zgrade mjeri se od najniže kote konačno uređenog terena uz građevinu, do vijenca.</w:t>
      </w:r>
    </w:p>
    <w:p w14:paraId="681FAE3F" w14:textId="77777777" w:rsidR="00D12D46" w:rsidRPr="00C54391" w:rsidRDefault="00D12D46" w:rsidP="00901E38">
      <w:pPr>
        <w:tabs>
          <w:tab w:val="left" w:pos="360"/>
          <w:tab w:val="right" w:pos="3780"/>
          <w:tab w:val="left" w:pos="5040"/>
        </w:tabs>
        <w:spacing w:after="120"/>
        <w:jc w:val="both"/>
        <w:rPr>
          <w:rFonts w:ascii="Calibri" w:hAnsi="Calibri" w:cs="Calibri"/>
          <w:szCs w:val="22"/>
        </w:rPr>
      </w:pPr>
      <w:r w:rsidRPr="00C54391">
        <w:rPr>
          <w:rFonts w:ascii="Calibri" w:hAnsi="Calibri" w:cs="Calibri"/>
          <w:szCs w:val="22"/>
        </w:rPr>
        <w:t>Najveća konstruktivna visina stambene etaže je 3,2 m, poslovne etaže za obračun ukupne visine zgrade 4,0 m. Visina etaže može biti veća, ali ukupna visina zgrade ne smije biti veća od umnoška max. dozvoljene etažnosti i najveće konstruktivne visine etaže.</w:t>
      </w:r>
    </w:p>
    <w:p w14:paraId="226C8F44" w14:textId="77777777" w:rsidR="00D12D46" w:rsidRPr="00C54391" w:rsidRDefault="00D12D46" w:rsidP="00901E38">
      <w:pPr>
        <w:tabs>
          <w:tab w:val="left" w:pos="360"/>
          <w:tab w:val="right" w:pos="3780"/>
          <w:tab w:val="left" w:pos="5040"/>
        </w:tabs>
        <w:spacing w:after="120"/>
        <w:jc w:val="both"/>
        <w:rPr>
          <w:rFonts w:ascii="Calibri" w:hAnsi="Calibri" w:cs="Calibri"/>
          <w:szCs w:val="22"/>
        </w:rPr>
      </w:pPr>
      <w:r w:rsidRPr="00C54391">
        <w:rPr>
          <w:rFonts w:ascii="Calibri" w:hAnsi="Calibri" w:cs="Calibri"/>
          <w:szCs w:val="22"/>
        </w:rPr>
        <w:t>Nivelacijska kota prizemlja na ravnom terenu je najviše 1 m, a na kosom najviše 3,0 m od niže kote terena.</w:t>
      </w:r>
    </w:p>
    <w:p w14:paraId="39C0D827" w14:textId="77777777" w:rsidR="00D12D46" w:rsidRPr="00C54391" w:rsidRDefault="00D12D46" w:rsidP="00FF1583">
      <w:pPr>
        <w:tabs>
          <w:tab w:val="left" w:pos="360"/>
          <w:tab w:val="right" w:pos="3780"/>
          <w:tab w:val="left" w:pos="5040"/>
        </w:tabs>
        <w:jc w:val="both"/>
        <w:rPr>
          <w:rFonts w:ascii="Calibri" w:hAnsi="Calibri" w:cs="Calibri"/>
          <w:szCs w:val="22"/>
        </w:rPr>
      </w:pPr>
      <w:r w:rsidRPr="00C54391">
        <w:rPr>
          <w:rFonts w:ascii="Calibri" w:hAnsi="Calibri" w:cs="Calibri"/>
          <w:szCs w:val="22"/>
        </w:rPr>
        <w:t>Najveća visina potkrovlja u ravnini pročelja zgrade – nadozid s nazidnicom je 1,2 m.</w:t>
      </w:r>
    </w:p>
    <w:p w14:paraId="36312FB4" w14:textId="77777777" w:rsidR="00D33F28" w:rsidRPr="00C54391" w:rsidRDefault="00D33F28" w:rsidP="00FF1583">
      <w:pPr>
        <w:tabs>
          <w:tab w:val="left" w:pos="360"/>
          <w:tab w:val="right" w:pos="3780"/>
          <w:tab w:val="left" w:pos="5040"/>
        </w:tabs>
        <w:jc w:val="both"/>
        <w:rPr>
          <w:rFonts w:ascii="Calibri" w:hAnsi="Calibri" w:cs="Calibri"/>
          <w:szCs w:val="22"/>
        </w:rPr>
      </w:pPr>
    </w:p>
    <w:p w14:paraId="17FFD693" w14:textId="77777777" w:rsidR="00D12D46" w:rsidRPr="00C54391" w:rsidRDefault="00D12D46" w:rsidP="00FF1583">
      <w:pPr>
        <w:pStyle w:val="Podnaslovi"/>
        <w:spacing w:before="0" w:after="0"/>
        <w:jc w:val="both"/>
        <w:rPr>
          <w:rFonts w:ascii="Calibri" w:hAnsi="Calibri" w:cs="Calibri"/>
          <w:szCs w:val="22"/>
        </w:rPr>
      </w:pPr>
      <w:r w:rsidRPr="00C54391">
        <w:rPr>
          <w:rFonts w:ascii="Calibri" w:hAnsi="Calibri" w:cs="Calibri"/>
          <w:szCs w:val="22"/>
        </w:rPr>
        <w:t xml:space="preserve">Veličine građevne čestice </w:t>
      </w:r>
    </w:p>
    <w:p w14:paraId="4CD77222" w14:textId="77777777" w:rsidR="0066780E" w:rsidRPr="00C54391" w:rsidRDefault="0066780E" w:rsidP="0066780E">
      <w:pPr>
        <w:rPr>
          <w:rFonts w:ascii="Calibri" w:hAnsi="Calibri" w:cs="Calibri"/>
        </w:rPr>
      </w:pPr>
    </w:p>
    <w:p w14:paraId="00426D0E" w14:textId="77777777" w:rsidR="00D12D46" w:rsidRPr="00C54391" w:rsidRDefault="00D12D46" w:rsidP="00FF1583">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0F5E5861" w14:textId="77777777" w:rsidR="0066780E" w:rsidRPr="00C54391" w:rsidRDefault="0066780E" w:rsidP="00FF1583">
      <w:pPr>
        <w:pStyle w:val="StyleCenteredBefore4ptAfter2pt"/>
        <w:spacing w:before="0" w:after="0"/>
        <w:rPr>
          <w:rFonts w:ascii="Calibri" w:hAnsi="Calibri" w:cs="Calibri"/>
          <w:snapToGrid w:val="0"/>
          <w:szCs w:val="22"/>
          <w:lang w:val="hr-HR"/>
        </w:rPr>
      </w:pPr>
    </w:p>
    <w:p w14:paraId="31712DC0" w14:textId="77777777" w:rsidR="00D12D46" w:rsidRPr="00C54391" w:rsidRDefault="00D12D46" w:rsidP="00901E38">
      <w:pPr>
        <w:pStyle w:val="Tijeloteksta3"/>
        <w:spacing w:after="120"/>
        <w:rPr>
          <w:rFonts w:ascii="Calibri" w:hAnsi="Calibri" w:cs="Calibri"/>
          <w:sz w:val="22"/>
          <w:szCs w:val="22"/>
        </w:rPr>
      </w:pPr>
      <w:r w:rsidRPr="00C54391">
        <w:rPr>
          <w:rFonts w:ascii="Calibri" w:hAnsi="Calibri" w:cs="Calibri"/>
          <w:sz w:val="22"/>
          <w:szCs w:val="22"/>
        </w:rPr>
        <w:t>Površina i dimenzije novoosnovanih građevnih čestica stambenih  zgrada dana je u tabeli "Uvjeti i način gradnje stambenih  zgrada ".</w:t>
      </w:r>
    </w:p>
    <w:p w14:paraId="5DF4DC8C" w14:textId="77777777" w:rsidR="00D12D46" w:rsidRPr="00C54391" w:rsidRDefault="00D12D46" w:rsidP="00FF1583">
      <w:pPr>
        <w:jc w:val="both"/>
        <w:rPr>
          <w:rFonts w:ascii="Calibri" w:hAnsi="Calibri" w:cs="Calibri"/>
          <w:szCs w:val="22"/>
        </w:rPr>
      </w:pPr>
      <w:r w:rsidRPr="00C54391">
        <w:rPr>
          <w:rFonts w:ascii="Calibri" w:hAnsi="Calibri" w:cs="Calibri"/>
          <w:szCs w:val="22"/>
        </w:rPr>
        <w:t>Prilikom gradnje zamjenske zgrade i rekonstrukcije ili pojedinačne interpolacije u dovršenom ili pretežito dovršenom dijelu grada, može se zadržati postojeća građevna čestica uz uvjet da se održe propisani uvjeti smještaja. Postojeće građevne čestice mogu se zadržati i u područjima na kojima je parcelacija naslijeđena, započeta u potezu ili izvršena prije donošenja GUP-a.</w:t>
      </w:r>
    </w:p>
    <w:p w14:paraId="15BDC2F3" w14:textId="77777777" w:rsidR="00272ED4" w:rsidRPr="00C54391" w:rsidRDefault="00272ED4" w:rsidP="00FF1583">
      <w:pPr>
        <w:jc w:val="both"/>
        <w:rPr>
          <w:rFonts w:ascii="Calibri" w:hAnsi="Calibri" w:cs="Calibri"/>
          <w:szCs w:val="22"/>
        </w:rPr>
      </w:pPr>
    </w:p>
    <w:p w14:paraId="2BECA0D2" w14:textId="77777777" w:rsidR="00D12D46" w:rsidRPr="00C54391" w:rsidRDefault="00D12D46" w:rsidP="00FF1583">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2FE26923" w14:textId="77777777" w:rsidR="00272ED4" w:rsidRPr="00C54391" w:rsidRDefault="00272ED4" w:rsidP="00FF1583">
      <w:pPr>
        <w:pStyle w:val="StyleCenteredBefore4ptAfter2pt"/>
        <w:spacing w:before="0" w:after="0"/>
        <w:rPr>
          <w:rFonts w:ascii="Calibri" w:hAnsi="Calibri" w:cs="Calibri"/>
          <w:snapToGrid w:val="0"/>
          <w:szCs w:val="22"/>
          <w:lang w:val="hr-HR"/>
        </w:rPr>
      </w:pPr>
    </w:p>
    <w:p w14:paraId="1BE83D2F"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U zonama obvezne izrade UPU-a građevna čestica višestambenih zgrada može se formirati pod građevinom i njenim pripadajućim dijelovima (stube, pješačke i kolne rampe i sl.) te prostorom nužnim za redovnu uporabu zgrade. Uz tako formiranu građevnu česticu mora se osigurati hortikulturno uređena površina i parkiralište za propisani broj PM. Veličine ovih prostora je najmanje 150% građevne čestice i oni postaju dio veće javne površine (prometne i parkovne).</w:t>
      </w:r>
    </w:p>
    <w:p w14:paraId="377FE2E8"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Postojeće višestambene i višeobiteljske zgrade s ovako formiranom građevnom česticom mogu zadržati postojeću građevnu česticu ili ju mogu povećati za površinu pristupnog puta i tehnološko uvjetovanih dijelova zgrade (dizalo, dimnjak kotlovnice centralnog loženja i sl.).</w:t>
      </w:r>
    </w:p>
    <w:p w14:paraId="4030A5EA" w14:textId="77777777" w:rsidR="00D12D46" w:rsidRPr="00C54391" w:rsidRDefault="00D12D46" w:rsidP="00055556">
      <w:pPr>
        <w:spacing w:after="120"/>
        <w:jc w:val="both"/>
        <w:rPr>
          <w:rFonts w:ascii="Calibri" w:hAnsi="Calibri" w:cs="Calibri"/>
          <w:iCs/>
          <w:szCs w:val="22"/>
        </w:rPr>
      </w:pPr>
      <w:r w:rsidRPr="00C54391">
        <w:rPr>
          <w:rFonts w:ascii="Calibri" w:hAnsi="Calibri" w:cs="Calibri"/>
          <w:iCs/>
          <w:szCs w:val="22"/>
        </w:rPr>
        <w:t xml:space="preserve">Građevna čestica zgrade koja ima više samostalnih uporabnih cjelina (stanova, poslovnih prostora, garaža i sl.) i/ili funkcionalnih jedinica (hotelskih soba, apartmana i sl.), a koja je planirana, </w:t>
      </w:r>
      <w:r w:rsidRPr="00C54391">
        <w:rPr>
          <w:rFonts w:ascii="Calibri" w:hAnsi="Calibri" w:cs="Calibri"/>
          <w:iCs/>
          <w:szCs w:val="22"/>
        </w:rPr>
        <w:lastRenderedPageBreak/>
        <w:t>projektirana i/ili izgrađena tako da s više svojih strana graniči s površinom javne namjene, može se odrediti kao zemljište koje je ispod te zgrade.</w:t>
      </w:r>
    </w:p>
    <w:p w14:paraId="2559CE5D"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Najmanja udaljenost zgrade od katastarskih čestica izvan zahvata UPU-a je h/2, osim od postojećih ili planiranih javno-prometnih površina, s tim da je za gradnju na regulacijskoj liniji najmanja širina koridora ulice 15,0 m.</w:t>
      </w:r>
    </w:p>
    <w:p w14:paraId="014E7CC9" w14:textId="77777777" w:rsidR="00D12D46" w:rsidRPr="00C54391" w:rsidRDefault="00D12D46" w:rsidP="00FF1583">
      <w:pPr>
        <w:jc w:val="both"/>
        <w:rPr>
          <w:rFonts w:ascii="Calibri" w:hAnsi="Calibri" w:cs="Calibri"/>
          <w:szCs w:val="22"/>
        </w:rPr>
      </w:pPr>
      <w:r w:rsidRPr="00C54391">
        <w:rPr>
          <w:rFonts w:ascii="Calibri" w:hAnsi="Calibri" w:cs="Calibri"/>
          <w:szCs w:val="22"/>
        </w:rPr>
        <w:t>Najmanje 1,5 PGM / 1 stan obvezno izvesti unutar zahvata</w:t>
      </w:r>
      <w:r w:rsidR="00FE4B3D" w:rsidRPr="00C54391">
        <w:rPr>
          <w:rFonts w:ascii="Calibri" w:hAnsi="Calibri" w:cs="Calibri"/>
          <w:szCs w:val="22"/>
        </w:rPr>
        <w:t xml:space="preserve"> </w:t>
      </w:r>
      <w:r w:rsidRPr="00C54391">
        <w:rPr>
          <w:rFonts w:ascii="Calibri" w:hAnsi="Calibri" w:cs="Calibri"/>
          <w:szCs w:val="22"/>
        </w:rPr>
        <w:t>UPU-a. Za druge namjene prema normativima ovih Odredbi za provođenje.</w:t>
      </w:r>
    </w:p>
    <w:p w14:paraId="3B15EAEF" w14:textId="77777777" w:rsidR="0066780E" w:rsidRPr="00C54391" w:rsidRDefault="0066780E" w:rsidP="00FF1583">
      <w:pPr>
        <w:jc w:val="both"/>
        <w:rPr>
          <w:rFonts w:ascii="Calibri" w:hAnsi="Calibri" w:cs="Calibri"/>
          <w:szCs w:val="22"/>
        </w:rPr>
      </w:pPr>
    </w:p>
    <w:p w14:paraId="52E2AA57" w14:textId="77777777" w:rsidR="00D12D46" w:rsidRPr="00C54391" w:rsidRDefault="00D12D46" w:rsidP="00FF1583">
      <w:pPr>
        <w:pStyle w:val="Podnaslovi"/>
        <w:spacing w:before="0" w:after="0"/>
        <w:jc w:val="both"/>
        <w:rPr>
          <w:rFonts w:ascii="Calibri" w:hAnsi="Calibri" w:cs="Calibri"/>
          <w:szCs w:val="22"/>
        </w:rPr>
      </w:pPr>
      <w:r w:rsidRPr="00C54391">
        <w:rPr>
          <w:rFonts w:ascii="Calibri" w:hAnsi="Calibri" w:cs="Calibri"/>
          <w:szCs w:val="22"/>
        </w:rPr>
        <w:t>Izgrađenost i iskorištenost građevne čestice</w:t>
      </w:r>
    </w:p>
    <w:p w14:paraId="5CADB6E7" w14:textId="77777777" w:rsidR="0066780E" w:rsidRPr="00C54391" w:rsidRDefault="0066780E" w:rsidP="0066780E">
      <w:pPr>
        <w:rPr>
          <w:rFonts w:ascii="Calibri" w:hAnsi="Calibri" w:cs="Calibri"/>
        </w:rPr>
      </w:pPr>
    </w:p>
    <w:p w14:paraId="0F4E99F5" w14:textId="77777777" w:rsidR="00D12D46" w:rsidRPr="00C54391" w:rsidRDefault="00D12D46" w:rsidP="00FF1583">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5574FDE8" w14:textId="77777777" w:rsidR="0066780E" w:rsidRPr="00C54391" w:rsidRDefault="0066780E" w:rsidP="00FF1583">
      <w:pPr>
        <w:pStyle w:val="StyleCenteredBefore4ptAfter2pt"/>
        <w:spacing w:before="0" w:after="0"/>
        <w:rPr>
          <w:rFonts w:ascii="Calibri" w:hAnsi="Calibri" w:cs="Calibri"/>
          <w:snapToGrid w:val="0"/>
          <w:szCs w:val="22"/>
          <w:lang w:val="hr-HR"/>
        </w:rPr>
      </w:pPr>
    </w:p>
    <w:p w14:paraId="043D8613" w14:textId="77777777" w:rsidR="00D12D46" w:rsidRPr="00C54391" w:rsidRDefault="00D12D46" w:rsidP="00442659">
      <w:pPr>
        <w:pStyle w:val="Tijeloteksta2"/>
        <w:spacing w:after="120"/>
        <w:rPr>
          <w:rFonts w:ascii="Calibri" w:hAnsi="Calibri" w:cs="Calibri"/>
          <w:szCs w:val="22"/>
        </w:rPr>
      </w:pPr>
      <w:r w:rsidRPr="00C54391">
        <w:rPr>
          <w:rFonts w:ascii="Calibri" w:hAnsi="Calibri" w:cs="Calibri"/>
          <w:szCs w:val="22"/>
        </w:rPr>
        <w:t>Opće odredbe vezane za ove prostorne pokazatelje dane su u tabeli "UVJETI I NAČIN GRADNJE STAMBENIH GRAĐEVINA" i primjenjuju se ako u odredbama poglavlja 9.</w:t>
      </w:r>
      <w:r w:rsidR="00272ED4" w:rsidRPr="00C54391">
        <w:rPr>
          <w:rFonts w:ascii="Calibri" w:hAnsi="Calibri" w:cs="Calibri"/>
          <w:szCs w:val="22"/>
        </w:rPr>
        <w:t xml:space="preserve"> </w:t>
      </w:r>
      <w:r w:rsidRPr="00C54391">
        <w:rPr>
          <w:rFonts w:ascii="Calibri" w:hAnsi="Calibri" w:cs="Calibri"/>
          <w:szCs w:val="22"/>
        </w:rPr>
        <w:t>nisu navedene druge vrijednosti.</w:t>
      </w:r>
    </w:p>
    <w:p w14:paraId="474D43BE" w14:textId="77777777" w:rsidR="00D12D46" w:rsidRPr="00C54391" w:rsidRDefault="00D12D46" w:rsidP="00442659">
      <w:pPr>
        <w:pStyle w:val="Tijeloteksta2"/>
        <w:spacing w:after="120"/>
        <w:rPr>
          <w:rFonts w:ascii="Calibri" w:hAnsi="Calibri" w:cs="Calibri"/>
          <w:szCs w:val="22"/>
        </w:rPr>
      </w:pPr>
      <w:r w:rsidRPr="00C54391">
        <w:rPr>
          <w:rFonts w:ascii="Calibri" w:hAnsi="Calibri" w:cs="Calibri"/>
          <w:szCs w:val="22"/>
        </w:rPr>
        <w:t>U zonama zaštite povijesne cjeline nova se izgradnja usklađuje s prosječnim koeficijentima uličnog poteza ili bloka – inzule.</w:t>
      </w:r>
    </w:p>
    <w:p w14:paraId="7A2CBCBE"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Pri zamjenskoj se gradnji u cijelom obuhvatu plana mogu zadržati postojeći parametri i kada su veći od propisanih.</w:t>
      </w:r>
    </w:p>
    <w:p w14:paraId="2151B45E" w14:textId="77777777" w:rsidR="00D33F28" w:rsidRPr="00C54391" w:rsidRDefault="00D12D46" w:rsidP="00512181">
      <w:pPr>
        <w:jc w:val="both"/>
        <w:rPr>
          <w:rFonts w:ascii="Calibri" w:hAnsi="Calibri" w:cs="Calibri"/>
          <w:szCs w:val="22"/>
        </w:rPr>
      </w:pPr>
      <w:r w:rsidRPr="00C54391">
        <w:rPr>
          <w:rFonts w:ascii="Calibri" w:hAnsi="Calibri" w:cs="Calibri"/>
          <w:szCs w:val="22"/>
        </w:rPr>
        <w:t>Zamjenska gradnja - zahvat u prostoru u kojem se na postojećoj čestici ranije postojeća i uklonjena zgrada zamjenjuje novom - gradi se prema pravilima za novu gradnju, osim ako su ranije postojeći parametri veći od planiranih ovim Planom, a koji se mogu zadržati.</w:t>
      </w:r>
    </w:p>
    <w:p w14:paraId="568150FD" w14:textId="77777777" w:rsidR="00D33F28" w:rsidRDefault="00D33F28" w:rsidP="00FF1583">
      <w:pPr>
        <w:pStyle w:val="Podnaslovi"/>
        <w:spacing w:before="0" w:after="0"/>
        <w:jc w:val="both"/>
        <w:rPr>
          <w:rFonts w:ascii="Calibri" w:hAnsi="Calibri" w:cs="Calibri"/>
          <w:szCs w:val="22"/>
        </w:rPr>
      </w:pPr>
    </w:p>
    <w:p w14:paraId="3A0CE7C1" w14:textId="77777777" w:rsidR="006F650B" w:rsidRDefault="006F650B" w:rsidP="006F650B"/>
    <w:p w14:paraId="1C23BBE5" w14:textId="77777777" w:rsidR="006F650B" w:rsidRDefault="006F650B" w:rsidP="006F650B"/>
    <w:p w14:paraId="21EBFF6F" w14:textId="77777777" w:rsidR="006F650B" w:rsidRDefault="006F650B" w:rsidP="006F650B"/>
    <w:p w14:paraId="75B3047C" w14:textId="77777777" w:rsidR="006F650B" w:rsidRDefault="006F650B" w:rsidP="006F650B"/>
    <w:p w14:paraId="6FC00DF8" w14:textId="77777777" w:rsidR="006F650B" w:rsidRPr="006F650B" w:rsidRDefault="006F650B" w:rsidP="006F650B"/>
    <w:p w14:paraId="35E4C5ED" w14:textId="77777777" w:rsidR="00D12D46" w:rsidRPr="00C54391" w:rsidRDefault="00D12D46" w:rsidP="00FF1583">
      <w:pPr>
        <w:pStyle w:val="Podnaslovi"/>
        <w:spacing w:before="0" w:after="0"/>
        <w:jc w:val="both"/>
        <w:rPr>
          <w:rFonts w:ascii="Calibri" w:hAnsi="Calibri" w:cs="Calibri"/>
          <w:szCs w:val="22"/>
        </w:rPr>
      </w:pPr>
      <w:r w:rsidRPr="00C54391">
        <w:rPr>
          <w:rFonts w:ascii="Calibri" w:hAnsi="Calibri" w:cs="Calibri"/>
          <w:szCs w:val="22"/>
        </w:rPr>
        <w:t>Smještaj zgrada na građevnoj čestici</w:t>
      </w:r>
    </w:p>
    <w:p w14:paraId="2489DF0E" w14:textId="77777777" w:rsidR="0066780E" w:rsidRPr="00C54391" w:rsidRDefault="0066780E" w:rsidP="0066780E">
      <w:pPr>
        <w:rPr>
          <w:rFonts w:ascii="Calibri" w:hAnsi="Calibri" w:cs="Calibri"/>
        </w:rPr>
      </w:pPr>
    </w:p>
    <w:p w14:paraId="583EDA46" w14:textId="77777777" w:rsidR="00D12D46" w:rsidRPr="00C54391" w:rsidRDefault="00D12D46" w:rsidP="00FF1583">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7E48A67D" w14:textId="77777777" w:rsidR="0066780E" w:rsidRPr="00C54391" w:rsidRDefault="0066780E" w:rsidP="00FF1583">
      <w:pPr>
        <w:pStyle w:val="StyleCenteredBefore4ptAfter2pt"/>
        <w:spacing w:before="0" w:after="0"/>
        <w:rPr>
          <w:rFonts w:ascii="Calibri" w:hAnsi="Calibri" w:cs="Calibri"/>
          <w:snapToGrid w:val="0"/>
          <w:szCs w:val="22"/>
          <w:lang w:val="hr-HR"/>
        </w:rPr>
      </w:pPr>
    </w:p>
    <w:p w14:paraId="4427FB4D" w14:textId="77777777" w:rsidR="00D12D46" w:rsidRPr="00C54391" w:rsidRDefault="00D12D46" w:rsidP="00442659">
      <w:pPr>
        <w:pStyle w:val="Tijeloteksta"/>
        <w:spacing w:after="120"/>
        <w:rPr>
          <w:rFonts w:ascii="Calibri" w:hAnsi="Calibri" w:cs="Calibri"/>
          <w:szCs w:val="22"/>
        </w:rPr>
      </w:pPr>
      <w:r w:rsidRPr="00C54391">
        <w:rPr>
          <w:rFonts w:ascii="Calibri" w:hAnsi="Calibri" w:cs="Calibri"/>
          <w:szCs w:val="22"/>
        </w:rPr>
        <w:t>U uličnim potezima i dijelovima grada s definiranim odnosom građevinskog i regulacijskog pravca taj se odnos zadržava kod nove gradnje, zamjenske gradnje, rekonstrukcije i sl.</w:t>
      </w:r>
    </w:p>
    <w:p w14:paraId="4CE09668" w14:textId="77777777" w:rsidR="00D12D46" w:rsidRPr="00C54391" w:rsidRDefault="00D12D46" w:rsidP="00442659">
      <w:pPr>
        <w:pStyle w:val="Tijeloteksta2"/>
        <w:spacing w:after="120"/>
        <w:rPr>
          <w:rFonts w:ascii="Calibri" w:hAnsi="Calibri" w:cs="Calibri"/>
          <w:szCs w:val="22"/>
        </w:rPr>
      </w:pPr>
      <w:r w:rsidRPr="00C54391">
        <w:rPr>
          <w:rFonts w:ascii="Calibri" w:hAnsi="Calibri" w:cs="Calibri"/>
          <w:szCs w:val="22"/>
        </w:rPr>
        <w:t>U zonama nove gradnje i pretežito nedovršenim dijelovima grada udaljenost maksimalnog građevnog od regulacijskog pravca je 5m. Osim toga, za zgrade s više od 3 nadzemne etaže položaj maksimalnog građevnog pravca se određuje i  u odnosu na bliži  rub kolnika i ta udaljenost ne smije biti manja od pola visine pročelja prema ulici (h/2).</w:t>
      </w:r>
    </w:p>
    <w:p w14:paraId="5EF70106" w14:textId="77777777" w:rsidR="00D12D46" w:rsidRPr="00C54391" w:rsidRDefault="00D12D46" w:rsidP="00442659">
      <w:pPr>
        <w:pStyle w:val="novo"/>
        <w:numPr>
          <w:ilvl w:val="0"/>
          <w:numId w:val="0"/>
        </w:numPr>
        <w:spacing w:after="120"/>
        <w:jc w:val="both"/>
        <w:rPr>
          <w:rFonts w:ascii="Calibri" w:hAnsi="Calibri" w:cs="Calibri"/>
          <w:color w:val="auto"/>
        </w:rPr>
      </w:pPr>
      <w:r w:rsidRPr="00C54391">
        <w:rPr>
          <w:rFonts w:ascii="Calibri" w:hAnsi="Calibri" w:cs="Calibri"/>
          <w:color w:val="auto"/>
        </w:rPr>
        <w:t>Iznimno, kod postojećih zgrada moguća je zamjenska gradnja i/ili rekonstrukcija s udaljenostima od susjednih građevnih čestica i osi kolnika prema zatečenom stanju uz uvjet da se ako zadiru u planirani koridor ulice pribavi suglasnost odgovarajućeg javnog pravnog dijela koje je nadležno za tu ulicu.</w:t>
      </w:r>
    </w:p>
    <w:p w14:paraId="44EF3CF0" w14:textId="77777777" w:rsidR="00D12D46" w:rsidRPr="00C54391" w:rsidRDefault="00D12D46" w:rsidP="00442659">
      <w:pPr>
        <w:pStyle w:val="Tijeloteksta2"/>
        <w:spacing w:after="120"/>
        <w:rPr>
          <w:rFonts w:ascii="Calibri" w:hAnsi="Calibri" w:cs="Calibri"/>
          <w:b/>
          <w:bCs/>
          <w:szCs w:val="22"/>
        </w:rPr>
      </w:pPr>
      <w:r w:rsidRPr="00C54391">
        <w:rPr>
          <w:rFonts w:ascii="Calibri" w:hAnsi="Calibri" w:cs="Calibri"/>
          <w:szCs w:val="22"/>
        </w:rPr>
        <w:t>Za slobodnostojeći (oznaka SS u tabeli) način gradnje udaljenost od bočnih međa određena je s min. 3 m za jednoobiteljske, 4 m za višeobiteljske te 5,5m ali ne manje od h/2 za višestambene zgrade. Ako je građevna čestica višestambene zgrade jednaka tlocrtu zgrade, razmak  zgrada je najmanje zbroj polovica njihovih visina. Iznimno,</w:t>
      </w:r>
      <w:r w:rsidR="0066780E" w:rsidRPr="00C54391">
        <w:rPr>
          <w:rFonts w:ascii="Calibri" w:hAnsi="Calibri" w:cs="Calibri"/>
          <w:szCs w:val="22"/>
        </w:rPr>
        <w:t xml:space="preserve"> </w:t>
      </w:r>
      <w:r w:rsidRPr="00C54391">
        <w:rPr>
          <w:rFonts w:ascii="Calibri" w:hAnsi="Calibri" w:cs="Calibri"/>
          <w:snapToGrid w:val="0"/>
          <w:szCs w:val="22"/>
        </w:rPr>
        <w:t>UPU-om</w:t>
      </w:r>
      <w:r w:rsidRPr="00C54391">
        <w:rPr>
          <w:rFonts w:ascii="Calibri" w:hAnsi="Calibri" w:cs="Calibri"/>
          <w:szCs w:val="22"/>
        </w:rPr>
        <w:t xml:space="preserve"> se može odrediti i drugačiji odnos prema međama i susjednim zgradama.</w:t>
      </w:r>
    </w:p>
    <w:p w14:paraId="2901A366" w14:textId="77777777" w:rsidR="00D12D46" w:rsidRPr="00C54391" w:rsidRDefault="00D12D46" w:rsidP="00442659">
      <w:pPr>
        <w:pStyle w:val="Tijeloteksta2"/>
        <w:spacing w:after="120"/>
        <w:rPr>
          <w:rFonts w:ascii="Calibri" w:hAnsi="Calibri" w:cs="Calibri"/>
          <w:szCs w:val="22"/>
        </w:rPr>
      </w:pPr>
      <w:r w:rsidRPr="00C54391">
        <w:rPr>
          <w:rFonts w:ascii="Calibri" w:hAnsi="Calibri" w:cs="Calibri"/>
          <w:szCs w:val="22"/>
        </w:rPr>
        <w:t xml:space="preserve">Iznimno pri zamjenskoj gradnji ili novoj gradnji usklađenoj s okolnim načinom gradnje od jedne međe slobodnostojeća zgrada S1 i S2 može biti udaljena i manje od 3 m ali ne manje od 1 m i s te strane na </w:t>
      </w:r>
      <w:r w:rsidRPr="00C54391">
        <w:rPr>
          <w:rFonts w:ascii="Calibri" w:hAnsi="Calibri" w:cs="Calibri"/>
          <w:szCs w:val="22"/>
        </w:rPr>
        <w:lastRenderedPageBreak/>
        <w:t>bočnom pročelju ne smije imati otvore veće od 0,6 m</w:t>
      </w:r>
      <w:r w:rsidRPr="00C54391">
        <w:rPr>
          <w:rFonts w:ascii="Calibri" w:hAnsi="Calibri" w:cs="Calibri"/>
          <w:szCs w:val="22"/>
          <w:vertAlign w:val="superscript"/>
        </w:rPr>
        <w:t>2</w:t>
      </w:r>
      <w:r w:rsidRPr="00C54391">
        <w:rPr>
          <w:rFonts w:ascii="Calibri" w:hAnsi="Calibri" w:cs="Calibri"/>
          <w:szCs w:val="22"/>
        </w:rPr>
        <w:t xml:space="preserve"> i ne smije imati otvore ostakljene prozirnim staklom, otvorena stubišta, terase, balkone ili loggie.</w:t>
      </w:r>
    </w:p>
    <w:p w14:paraId="3EE63C39" w14:textId="77777777" w:rsidR="00D12D46" w:rsidRPr="00C54391" w:rsidRDefault="00D12D46" w:rsidP="00442659">
      <w:pPr>
        <w:spacing w:after="120"/>
        <w:jc w:val="both"/>
        <w:rPr>
          <w:rStyle w:val="BodyText2Char"/>
          <w:rFonts w:ascii="Calibri" w:hAnsi="Calibri" w:cs="Calibri"/>
          <w:sz w:val="22"/>
          <w:szCs w:val="22"/>
        </w:rPr>
      </w:pPr>
      <w:r w:rsidRPr="00C54391">
        <w:rPr>
          <w:rFonts w:ascii="Calibri" w:hAnsi="Calibri" w:cs="Calibri"/>
          <w:szCs w:val="22"/>
        </w:rPr>
        <w:t xml:space="preserve">Poluugrađena zgrada (i dvojna – oznaka D u tabeli) jednim je bočnim pročeljem izgrađena na međi. Od druge bočne međe mora biti udaljena najmanje 3 m za jednoobiteljske, 4 m za višeobiteljske te h/2, ali ne manje od 5,5 m </w:t>
      </w:r>
      <w:r w:rsidRPr="00C54391">
        <w:rPr>
          <w:rStyle w:val="BodyText2Char"/>
          <w:rFonts w:ascii="Calibri" w:hAnsi="Calibri" w:cs="Calibri"/>
          <w:sz w:val="22"/>
          <w:szCs w:val="22"/>
        </w:rPr>
        <w:t xml:space="preserve">za višestambene </w:t>
      </w:r>
      <w:r w:rsidRPr="00C54391">
        <w:rPr>
          <w:rFonts w:ascii="Calibri" w:hAnsi="Calibri" w:cs="Calibri"/>
          <w:szCs w:val="22"/>
        </w:rPr>
        <w:t>zgrade</w:t>
      </w:r>
      <w:r w:rsidRPr="00C54391">
        <w:rPr>
          <w:rStyle w:val="BodyText2Char"/>
          <w:rFonts w:ascii="Calibri" w:hAnsi="Calibri" w:cs="Calibri"/>
          <w:sz w:val="22"/>
          <w:szCs w:val="22"/>
        </w:rPr>
        <w:t>.</w:t>
      </w:r>
    </w:p>
    <w:p w14:paraId="21A12B14" w14:textId="77777777" w:rsidR="00D12D46" w:rsidRPr="00C54391" w:rsidRDefault="00D12D46" w:rsidP="00442659">
      <w:pPr>
        <w:pStyle w:val="Tijeloteksta2"/>
        <w:spacing w:after="120"/>
        <w:rPr>
          <w:rFonts w:ascii="Calibri" w:hAnsi="Calibri" w:cs="Calibri"/>
          <w:szCs w:val="22"/>
        </w:rPr>
      </w:pPr>
      <w:r w:rsidRPr="00C54391">
        <w:rPr>
          <w:rFonts w:ascii="Calibri" w:hAnsi="Calibri" w:cs="Calibri"/>
          <w:szCs w:val="22"/>
        </w:rPr>
        <w:t>Ugrađena zgrada (skupna i niz – oznaka S u tabeli) dvjema se bočnim stranama prislanja na bočne međe građevne čestice</w:t>
      </w:r>
      <w:r w:rsidR="00442659" w:rsidRPr="00C54391">
        <w:rPr>
          <w:rFonts w:ascii="Calibri" w:hAnsi="Calibri" w:cs="Calibri"/>
          <w:szCs w:val="22"/>
        </w:rPr>
        <w:t>.</w:t>
      </w:r>
    </w:p>
    <w:p w14:paraId="3EFE65F9" w14:textId="77777777" w:rsidR="00D12D46" w:rsidRPr="00C54391" w:rsidRDefault="00D12D46" w:rsidP="00442659">
      <w:pPr>
        <w:pStyle w:val="Tijeloteksta2"/>
        <w:spacing w:after="120"/>
        <w:rPr>
          <w:rFonts w:ascii="Calibri" w:hAnsi="Calibri" w:cs="Calibri"/>
          <w:szCs w:val="22"/>
        </w:rPr>
      </w:pPr>
      <w:r w:rsidRPr="00C54391">
        <w:rPr>
          <w:rFonts w:ascii="Calibri" w:hAnsi="Calibri" w:cs="Calibri"/>
          <w:szCs w:val="22"/>
        </w:rPr>
        <w:t>Iznimno, krajnji elementi niza, kojeg čine najmanje tri zgrade, postavljaju se kao poluugrađena zgrada. Izgradnja jedne zgrade kao ugrađene  nije moguća, osim ako nadležni Konzervatorski odjel Ministarstva kulture izda drugačije mišljenje.</w:t>
      </w:r>
    </w:p>
    <w:p w14:paraId="409AD4C7" w14:textId="77777777" w:rsidR="00D12D46" w:rsidRPr="00C54391" w:rsidRDefault="00D12D46" w:rsidP="00442659">
      <w:pPr>
        <w:pStyle w:val="Tijeloteksta2"/>
        <w:spacing w:after="120"/>
        <w:rPr>
          <w:rFonts w:ascii="Calibri" w:hAnsi="Calibri" w:cs="Calibri"/>
          <w:szCs w:val="22"/>
        </w:rPr>
      </w:pPr>
      <w:r w:rsidRPr="00C54391">
        <w:rPr>
          <w:rFonts w:ascii="Calibri" w:hAnsi="Calibri" w:cs="Calibri"/>
          <w:szCs w:val="22"/>
        </w:rPr>
        <w:t>U zaštićenim zonama Grada Požege način gradnje, tj. da li zgrada može biti ugrađena, poluugrađena ili slobodnostojeća, određuje nadležni Konzervatorski odjel Ministarstva kulture</w:t>
      </w:r>
      <w:r w:rsidR="00442659" w:rsidRPr="00C54391">
        <w:rPr>
          <w:rFonts w:ascii="Calibri" w:hAnsi="Calibri" w:cs="Calibri"/>
          <w:szCs w:val="22"/>
        </w:rPr>
        <w:t>.</w:t>
      </w:r>
    </w:p>
    <w:p w14:paraId="0EE1AF89" w14:textId="77777777" w:rsidR="00D12D46" w:rsidRPr="00C54391" w:rsidRDefault="00D12D46" w:rsidP="00442659">
      <w:pPr>
        <w:pStyle w:val="Tijeloteksta2"/>
        <w:spacing w:after="120"/>
        <w:rPr>
          <w:rFonts w:ascii="Calibri" w:hAnsi="Calibri" w:cs="Calibri"/>
          <w:szCs w:val="22"/>
        </w:rPr>
      </w:pPr>
      <w:r w:rsidRPr="00C54391">
        <w:rPr>
          <w:rFonts w:ascii="Calibri" w:hAnsi="Calibri" w:cs="Calibri"/>
          <w:szCs w:val="22"/>
        </w:rPr>
        <w:t>Dužina poteza skupnih zgrada može biti do 90 m.</w:t>
      </w:r>
    </w:p>
    <w:p w14:paraId="0317DB10" w14:textId="77777777" w:rsidR="00D12D46" w:rsidRPr="00C54391" w:rsidRDefault="00D12D46" w:rsidP="00442659">
      <w:pPr>
        <w:pStyle w:val="Tijeloteksta2"/>
        <w:spacing w:after="120"/>
        <w:rPr>
          <w:rFonts w:ascii="Calibri" w:hAnsi="Calibri" w:cs="Calibri"/>
          <w:szCs w:val="22"/>
        </w:rPr>
      </w:pPr>
      <w:r w:rsidRPr="00C54391">
        <w:rPr>
          <w:rFonts w:ascii="Calibri" w:hAnsi="Calibri" w:cs="Calibri"/>
          <w:szCs w:val="22"/>
        </w:rPr>
        <w:t>Minimalna udaljenost od stražnje međe za  višestambene zgrade je 10m (ako građevna čestica nije jednaka tlocrtu zgrade ), a za ostale zgrade jednaka je udaljenost od bočnih međa. Iznimno, za interpolaciju i zamjensku gradnju udaljenost se određuje u skladu sa susjednom izgradnjom.</w:t>
      </w:r>
    </w:p>
    <w:p w14:paraId="453BA272" w14:textId="77777777" w:rsidR="00D12D46" w:rsidRPr="00C54391" w:rsidRDefault="00D12D46" w:rsidP="00442659">
      <w:pPr>
        <w:pStyle w:val="Tijeloteksta2"/>
        <w:spacing w:after="120"/>
        <w:rPr>
          <w:rFonts w:ascii="Calibri" w:hAnsi="Calibri" w:cs="Calibri"/>
          <w:szCs w:val="22"/>
        </w:rPr>
      </w:pPr>
      <w:r w:rsidRPr="00C54391">
        <w:rPr>
          <w:rFonts w:ascii="Calibri" w:hAnsi="Calibri" w:cs="Calibri"/>
          <w:szCs w:val="22"/>
        </w:rPr>
        <w:t xml:space="preserve">Udaljenosti se mjere od ravnine pročelja, balkona, loggia, terasa koje su iznad okolnog terena dignute više od 0,5 m, otvorenih stubišta, a ne računaju se u odnosu na krovnu strehu, nadstrešnicu nad ulazom i podzemne dijelove zgrade. </w:t>
      </w:r>
    </w:p>
    <w:p w14:paraId="1BD3BAA6" w14:textId="77777777" w:rsidR="00D12D46" w:rsidRPr="00C54391" w:rsidRDefault="00D12D46" w:rsidP="00442659">
      <w:pPr>
        <w:pStyle w:val="Tijeloteksta2"/>
        <w:spacing w:after="120"/>
        <w:rPr>
          <w:rFonts w:ascii="Calibri" w:hAnsi="Calibri" w:cs="Calibri"/>
          <w:szCs w:val="22"/>
        </w:rPr>
      </w:pPr>
      <w:r w:rsidRPr="00C54391">
        <w:rPr>
          <w:rFonts w:ascii="Calibri" w:hAnsi="Calibri" w:cs="Calibri"/>
          <w:szCs w:val="22"/>
        </w:rPr>
        <w:t>Prilikom rekonstrukcije zgrade mogu se zadržati postojeći odnosi prema međama i susjednim građevinama i kada su manji/ različiti od propisanih prethodnim stavcima.</w:t>
      </w:r>
    </w:p>
    <w:p w14:paraId="24AC2482" w14:textId="77777777" w:rsidR="00D12D46" w:rsidRPr="00C54391" w:rsidRDefault="00DD52B0" w:rsidP="00442659">
      <w:pPr>
        <w:pStyle w:val="Tijeloteksta2"/>
        <w:spacing w:after="120"/>
        <w:rPr>
          <w:rFonts w:ascii="Calibri" w:hAnsi="Calibri" w:cs="Calibri"/>
          <w:szCs w:val="22"/>
        </w:rPr>
      </w:pPr>
      <w:r w:rsidRPr="00C54391">
        <w:rPr>
          <w:rFonts w:ascii="Calibri" w:hAnsi="Calibri" w:cs="Calibri"/>
          <w:szCs w:val="22"/>
        </w:rPr>
        <w:t xml:space="preserve">Kod poluugrađenih i ugrađenih zgrada te zgrada koje su jednom svojom stranom udaljene od susjedne građevne čestice 1 m odvodnja vode s krovnih ploha mora biti riješenja tako da ne ugrožava susjedne građevne čestice i zgrade. </w:t>
      </w:r>
      <w:r w:rsidR="00D12D46" w:rsidRPr="00C54391">
        <w:rPr>
          <w:rFonts w:ascii="Calibri" w:hAnsi="Calibri" w:cs="Calibri"/>
          <w:szCs w:val="22"/>
        </w:rPr>
        <w:t xml:space="preserve">Prislono pročelje mora biti puno, vatrootporno. </w:t>
      </w:r>
    </w:p>
    <w:p w14:paraId="7B015D86"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Ako je zgrada udaljene manje od 3 m od susjedne građevne čestice, na krovnoj plohi prema toj međi mora imati snjegobrane. Njih moraju imati i zgrade građene na regulacijskom pravcu ako je krovna ploha nagnuta prema ulici, trgu ili parku.</w:t>
      </w:r>
    </w:p>
    <w:p w14:paraId="7E6DD6C3" w14:textId="77777777" w:rsidR="00D12D46" w:rsidRPr="00C54391" w:rsidRDefault="00D12D46" w:rsidP="00FF1583">
      <w:pPr>
        <w:jc w:val="both"/>
        <w:rPr>
          <w:rFonts w:ascii="Calibri" w:hAnsi="Calibri" w:cs="Calibri"/>
          <w:szCs w:val="22"/>
        </w:rPr>
      </w:pPr>
      <w:r w:rsidRPr="00C54391">
        <w:rPr>
          <w:rFonts w:ascii="Calibri" w:hAnsi="Calibri" w:cs="Calibri"/>
          <w:szCs w:val="22"/>
        </w:rPr>
        <w:t>Na postojećim zgradama izgrađenim na udaljenostima od međe drugačijim od propisanih prilikom nove gradnje i/ili rekonstrukcije postojeće zgrade mogu se zadržati postojeće udaljenosti, ali se ne smiju smanjivati.</w:t>
      </w:r>
    </w:p>
    <w:p w14:paraId="56D4E50F" w14:textId="77777777" w:rsidR="0066780E" w:rsidRPr="00C54391" w:rsidRDefault="0066780E" w:rsidP="00FF1583">
      <w:pPr>
        <w:jc w:val="both"/>
        <w:rPr>
          <w:rFonts w:ascii="Calibri" w:hAnsi="Calibri" w:cs="Calibri"/>
          <w:szCs w:val="22"/>
        </w:rPr>
      </w:pPr>
    </w:p>
    <w:p w14:paraId="406451C8" w14:textId="77777777" w:rsidR="00D12D46" w:rsidRPr="00C54391" w:rsidRDefault="00D12D46" w:rsidP="00FF1583">
      <w:pPr>
        <w:pStyle w:val="Podnaslovi"/>
        <w:spacing w:before="0" w:after="0"/>
        <w:rPr>
          <w:rFonts w:ascii="Calibri" w:hAnsi="Calibri" w:cs="Calibri"/>
          <w:szCs w:val="22"/>
        </w:rPr>
      </w:pPr>
      <w:r w:rsidRPr="00C54391">
        <w:rPr>
          <w:rFonts w:ascii="Calibri" w:hAnsi="Calibri" w:cs="Calibri"/>
          <w:szCs w:val="22"/>
        </w:rPr>
        <w:t>Gradnja pomoćnih i manje poslovne</w:t>
      </w:r>
      <w:r w:rsidR="00B1763C" w:rsidRPr="00C54391">
        <w:rPr>
          <w:rFonts w:ascii="Calibri" w:hAnsi="Calibri" w:cs="Calibri"/>
          <w:szCs w:val="22"/>
        </w:rPr>
        <w:t xml:space="preserve"> / gospodarske</w:t>
      </w:r>
      <w:r w:rsidRPr="00C54391">
        <w:rPr>
          <w:rFonts w:ascii="Calibri" w:hAnsi="Calibri" w:cs="Calibri"/>
          <w:szCs w:val="22"/>
        </w:rPr>
        <w:t xml:space="preserve"> zgrade</w:t>
      </w:r>
    </w:p>
    <w:p w14:paraId="63A23D9F" w14:textId="77777777" w:rsidR="0066780E" w:rsidRPr="00C54391" w:rsidRDefault="0066780E" w:rsidP="0066780E">
      <w:pPr>
        <w:rPr>
          <w:rFonts w:ascii="Calibri" w:hAnsi="Calibri" w:cs="Calibri"/>
        </w:rPr>
      </w:pPr>
    </w:p>
    <w:p w14:paraId="6222E00A" w14:textId="77777777" w:rsidR="00D12D46" w:rsidRPr="00C54391" w:rsidRDefault="00D12D46" w:rsidP="00FF1583">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6EF9D352" w14:textId="77777777" w:rsidR="0066780E" w:rsidRPr="00C54391" w:rsidRDefault="0066780E" w:rsidP="00FF1583">
      <w:pPr>
        <w:pStyle w:val="StyleCenteredBefore4ptAfter2pt"/>
        <w:spacing w:before="0" w:after="0"/>
        <w:rPr>
          <w:rFonts w:ascii="Calibri" w:hAnsi="Calibri" w:cs="Calibri"/>
          <w:snapToGrid w:val="0"/>
          <w:szCs w:val="22"/>
          <w:lang w:val="hr-HR"/>
        </w:rPr>
      </w:pPr>
    </w:p>
    <w:p w14:paraId="012CDC04" w14:textId="77777777" w:rsidR="00D12D46" w:rsidRPr="00C54391" w:rsidRDefault="00D12D46" w:rsidP="00442659">
      <w:pPr>
        <w:spacing w:after="120"/>
        <w:rPr>
          <w:rFonts w:ascii="Calibri" w:hAnsi="Calibri" w:cs="Calibri"/>
          <w:szCs w:val="22"/>
        </w:rPr>
      </w:pPr>
      <w:r w:rsidRPr="00C54391">
        <w:rPr>
          <w:rFonts w:ascii="Calibri" w:hAnsi="Calibri" w:cs="Calibri"/>
          <w:szCs w:val="22"/>
        </w:rPr>
        <w:t>Uz nisku jednoobiteljsku građevinu (S1) mogu se graditi garaže, drvarnice i spremišta.</w:t>
      </w:r>
    </w:p>
    <w:p w14:paraId="3101363C"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Uz jednoobiteljsku građevinu (S2) moguće je graditi garaže, drvarnice, spremišta te manju poslovnu</w:t>
      </w:r>
      <w:r w:rsidR="00B1763C" w:rsidRPr="00C54391">
        <w:rPr>
          <w:rFonts w:ascii="Calibri" w:hAnsi="Calibri" w:cs="Calibri"/>
          <w:szCs w:val="22"/>
        </w:rPr>
        <w:t xml:space="preserve"> / gospodarsku </w:t>
      </w:r>
      <w:r w:rsidRPr="00C54391">
        <w:rPr>
          <w:rFonts w:ascii="Calibri" w:hAnsi="Calibri" w:cs="Calibri"/>
          <w:szCs w:val="22"/>
        </w:rPr>
        <w:t xml:space="preserve"> građevinu ovih djelatnosti koje ni na koji način ne ometaju stanovanje.</w:t>
      </w:r>
    </w:p>
    <w:p w14:paraId="168A58CB" w14:textId="77777777" w:rsidR="00D12D46" w:rsidRPr="00C54391" w:rsidRDefault="00D12D46" w:rsidP="00442659">
      <w:pPr>
        <w:spacing w:after="120"/>
        <w:rPr>
          <w:rFonts w:ascii="Calibri" w:hAnsi="Calibri" w:cs="Calibri"/>
          <w:szCs w:val="22"/>
        </w:rPr>
      </w:pPr>
      <w:r w:rsidRPr="00C54391">
        <w:rPr>
          <w:rFonts w:ascii="Calibri" w:hAnsi="Calibri" w:cs="Calibri"/>
          <w:szCs w:val="22"/>
        </w:rPr>
        <w:t>Uz višeobiteljsku i višestambenu građevinu (S3) i (S4) moguće je graditi samo pomoćnu građevinu za garaže stanara.</w:t>
      </w:r>
    </w:p>
    <w:p w14:paraId="547D1D2D"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 xml:space="preserve">Pomoćne i manje poslovne </w:t>
      </w:r>
      <w:r w:rsidR="00B1763C" w:rsidRPr="00C54391">
        <w:rPr>
          <w:rFonts w:ascii="Calibri" w:hAnsi="Calibri" w:cs="Calibri"/>
          <w:szCs w:val="22"/>
        </w:rPr>
        <w:t xml:space="preserve">/ gospodarske </w:t>
      </w:r>
      <w:r w:rsidRPr="00C54391">
        <w:rPr>
          <w:rFonts w:ascii="Calibri" w:hAnsi="Calibri" w:cs="Calibri"/>
          <w:szCs w:val="22"/>
        </w:rPr>
        <w:t>zgrade grade se iza glavne zgrade kao slobodnostojeće, poluugrađene i iznimno, ovisno o lokalnim uvjetima, ugrađene na dvije ili tri međe (bočne i stražnju).</w:t>
      </w:r>
    </w:p>
    <w:p w14:paraId="5ED53D19"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Garažu je moguće smjestiti ispred osnovne zgrade i na regulacijskom pravcu, ili iza glavne zgrade ili na  njenom građevnom  pravcu.</w:t>
      </w:r>
    </w:p>
    <w:p w14:paraId="3595BFE6" w14:textId="77777777" w:rsidR="00D12D46" w:rsidRPr="00C54391" w:rsidRDefault="00D12D46" w:rsidP="00442659">
      <w:pPr>
        <w:spacing w:after="120"/>
        <w:rPr>
          <w:rFonts w:ascii="Calibri" w:hAnsi="Calibri" w:cs="Calibri"/>
          <w:szCs w:val="22"/>
        </w:rPr>
      </w:pPr>
      <w:r w:rsidRPr="00C54391">
        <w:rPr>
          <w:rFonts w:ascii="Calibri" w:hAnsi="Calibri" w:cs="Calibri"/>
          <w:szCs w:val="22"/>
        </w:rPr>
        <w:lastRenderedPageBreak/>
        <w:t>Mogu biti prislonjene ili odvojene od glavne zgrade.</w:t>
      </w:r>
    </w:p>
    <w:p w14:paraId="4CEFAFE6" w14:textId="77777777" w:rsidR="00D12D46" w:rsidRPr="00C54391" w:rsidRDefault="00D12D46" w:rsidP="00FF1583">
      <w:pPr>
        <w:pStyle w:val="Tijeloteksta"/>
        <w:rPr>
          <w:rFonts w:ascii="Calibri" w:hAnsi="Calibri" w:cs="Calibri"/>
          <w:szCs w:val="22"/>
        </w:rPr>
      </w:pPr>
      <w:r w:rsidRPr="00C54391">
        <w:rPr>
          <w:rFonts w:ascii="Calibri" w:hAnsi="Calibri" w:cs="Calibri"/>
          <w:szCs w:val="22"/>
        </w:rPr>
        <w:t>Slobodnostojeće i poluugrađene garaže se mogu graditi od međa odmaknute 3 m, iznimno 1 m, ovisno o okolnoj izgradnji.</w:t>
      </w:r>
    </w:p>
    <w:p w14:paraId="223BE020" w14:textId="77777777" w:rsidR="0066780E" w:rsidRPr="00C54391" w:rsidRDefault="0066780E" w:rsidP="00FF1583">
      <w:pPr>
        <w:pStyle w:val="Tijeloteksta"/>
        <w:rPr>
          <w:rFonts w:ascii="Calibri" w:hAnsi="Calibri" w:cs="Calibri"/>
          <w:szCs w:val="22"/>
        </w:rPr>
      </w:pPr>
    </w:p>
    <w:p w14:paraId="6E11EFBB" w14:textId="77777777" w:rsidR="00D12D46" w:rsidRPr="00C54391" w:rsidRDefault="00D12D46" w:rsidP="00FF1583">
      <w:pPr>
        <w:pStyle w:val="Podnaslovi"/>
        <w:spacing w:before="0" w:after="0"/>
        <w:jc w:val="both"/>
        <w:rPr>
          <w:rFonts w:ascii="Calibri" w:hAnsi="Calibri" w:cs="Calibri"/>
          <w:szCs w:val="22"/>
        </w:rPr>
      </w:pPr>
      <w:r w:rsidRPr="00C54391">
        <w:rPr>
          <w:rFonts w:ascii="Calibri" w:hAnsi="Calibri" w:cs="Calibri"/>
          <w:szCs w:val="22"/>
        </w:rPr>
        <w:t>Uvjeti i način gradnje stambenih zgrada</w:t>
      </w:r>
    </w:p>
    <w:p w14:paraId="4126DD68" w14:textId="77777777" w:rsidR="0066780E" w:rsidRPr="00C54391" w:rsidRDefault="0066780E" w:rsidP="0066780E">
      <w:pPr>
        <w:rPr>
          <w:rFonts w:ascii="Calibri" w:hAnsi="Calibri" w:cs="Calibri"/>
        </w:rPr>
      </w:pPr>
    </w:p>
    <w:p w14:paraId="0B08BE05" w14:textId="77777777" w:rsidR="00D12D46" w:rsidRPr="00C54391" w:rsidRDefault="00D12D46" w:rsidP="00FF1583">
      <w:pPr>
        <w:jc w:val="center"/>
        <w:rPr>
          <w:rFonts w:ascii="Calibri" w:hAnsi="Calibri" w:cs="Calibri"/>
          <w:szCs w:val="22"/>
        </w:rPr>
      </w:pPr>
      <w:r w:rsidRPr="00C54391">
        <w:rPr>
          <w:rFonts w:ascii="Calibri" w:hAnsi="Calibri" w:cs="Calibri"/>
          <w:szCs w:val="22"/>
        </w:rPr>
        <w:t xml:space="preserve">Članak </w:t>
      </w:r>
      <w:r w:rsidRPr="00C54391">
        <w:rPr>
          <w:rFonts w:ascii="Calibri" w:hAnsi="Calibri" w:cs="Calibri"/>
          <w:szCs w:val="22"/>
        </w:rPr>
        <w:fldChar w:fldCharType="begin"/>
      </w:r>
      <w:r w:rsidRPr="00C54391">
        <w:rPr>
          <w:rFonts w:ascii="Calibri" w:hAnsi="Calibri" w:cs="Calibri"/>
          <w:szCs w:val="22"/>
        </w:rPr>
        <w:instrText xml:space="preserve"> AUTONUM </w:instrText>
      </w:r>
      <w:r w:rsidRPr="00C54391">
        <w:rPr>
          <w:rFonts w:ascii="Calibri" w:hAnsi="Calibri" w:cs="Calibri"/>
          <w:szCs w:val="22"/>
        </w:rPr>
        <w:fldChar w:fldCharType="end"/>
      </w:r>
    </w:p>
    <w:p w14:paraId="696E741F" w14:textId="77777777" w:rsidR="0066780E" w:rsidRPr="00C54391" w:rsidRDefault="0066780E" w:rsidP="00FF1583">
      <w:pPr>
        <w:jc w:val="center"/>
        <w:rPr>
          <w:rFonts w:ascii="Calibri" w:hAnsi="Calibri" w:cs="Calibri"/>
          <w:szCs w:val="22"/>
        </w:rPr>
      </w:pPr>
    </w:p>
    <w:p w14:paraId="4D69ACD7"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 xml:space="preserve">Tabelarno iskazane odredbe primjenjuju se za novu gradnju u pretežito neizgrađenim prostorima i onim njihovim dijelovima u kojima, na osnovi ranije dokumentacije, nije provedena parcelacija u potezu ili bloku, u svrhu osnivanja građevnih čestica. </w:t>
      </w:r>
    </w:p>
    <w:p w14:paraId="6A189D4D"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U pretežito izgrađenim dijelovima grada i onim neizgrađenim dijelovima u kojima je, na osnovi ranije dokumentacije prostora, u potezu ili bloku provedena parcelacija zemljišta u svrhu osnivanja građevnih čestica, te se katastarske čestice mogu zadržati kao građevne čestice (npr. Glavica, dijelovi Praulja, Varelovca, Sajmišta, Babinog vira, Tabošnice i dr.).</w:t>
      </w:r>
    </w:p>
    <w:p w14:paraId="4D579413"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Za izgradnju na regulacijskom pravcu, kada je uobičajena u formiranom uličnom potezu, dubine građevnih čestica, iz tabele ovoga članka, mogu biti do 5 m manje.</w:t>
      </w:r>
    </w:p>
    <w:p w14:paraId="33D87578"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Ostali prostorni pokazatelji iz tabele ovoga članka primjenjuju se samo onda ako odredbama poglavlja 9. ovih odredbi nisu propisani drugačije.</w:t>
      </w:r>
    </w:p>
    <w:p w14:paraId="121F4AE6" w14:textId="77777777" w:rsidR="00D12D46" w:rsidRPr="00C54391" w:rsidRDefault="00D12D46" w:rsidP="00FF1583">
      <w:pPr>
        <w:pStyle w:val="Tijeloteksta"/>
        <w:rPr>
          <w:rFonts w:ascii="Calibri" w:hAnsi="Calibri" w:cs="Calibri"/>
          <w:szCs w:val="22"/>
        </w:rPr>
      </w:pPr>
      <w:r w:rsidRPr="00C54391">
        <w:rPr>
          <w:rFonts w:ascii="Calibri" w:hAnsi="Calibri" w:cs="Calibri"/>
          <w:szCs w:val="22"/>
        </w:rPr>
        <w:t>U zaštićenim dijelovima grada i kontaktnom prostoru (zone 1A, 1B, 1C poglavlja 9. ovih odredbi) zahvati u prostoru usklađuju se s pretežitim načinom gradnje i prosječnim prostornim pokazateljima izgradnje u uličnom potezu ili bloku, a kod zamjenske se gradnje mogu zadržati postojeći.</w:t>
      </w:r>
    </w:p>
    <w:p w14:paraId="558905E9" w14:textId="77777777" w:rsidR="00D12D46" w:rsidRPr="00C54391" w:rsidRDefault="00D12D46" w:rsidP="00FF1583">
      <w:pPr>
        <w:pStyle w:val="Tijeloteksta"/>
        <w:rPr>
          <w:rFonts w:ascii="Calibri" w:hAnsi="Calibri" w:cs="Calibri"/>
          <w:b/>
          <w:bCs/>
          <w:szCs w:val="22"/>
        </w:rPr>
      </w:pPr>
    </w:p>
    <w:p w14:paraId="04B4A9DE" w14:textId="77777777" w:rsidR="00D12D46" w:rsidRPr="00C54391" w:rsidRDefault="00D12D46">
      <w:pPr>
        <w:pStyle w:val="Tijeloteksta"/>
        <w:rPr>
          <w:rFonts w:ascii="Calibri" w:hAnsi="Calibri" w:cs="Calibri"/>
          <w:b/>
          <w:bCs/>
          <w:szCs w:val="22"/>
        </w:rPr>
        <w:sectPr w:rsidR="00D12D46" w:rsidRPr="00C54391" w:rsidSect="00054BD9">
          <w:footerReference w:type="default" r:id="rId10"/>
          <w:footerReference w:type="first" r:id="rId11"/>
          <w:pgSz w:w="11906" w:h="16838" w:code="9"/>
          <w:pgMar w:top="1417" w:right="1417" w:bottom="1417" w:left="1417" w:header="720" w:footer="720" w:gutter="0"/>
          <w:cols w:space="708"/>
          <w:docGrid w:linePitch="360"/>
        </w:sectPr>
      </w:pPr>
    </w:p>
    <w:p w14:paraId="21E5648B" w14:textId="77777777" w:rsidR="00D12D46" w:rsidRPr="00C54391" w:rsidRDefault="00D12D46">
      <w:pPr>
        <w:pStyle w:val="Tijeloteksta"/>
        <w:rPr>
          <w:rFonts w:ascii="Calibri" w:hAnsi="Calibri" w:cs="Calibri"/>
          <w:szCs w:val="22"/>
        </w:rPr>
      </w:pPr>
    </w:p>
    <w:p w14:paraId="784EF97E" w14:textId="77777777" w:rsidR="00D12D46" w:rsidRPr="00C54391" w:rsidRDefault="00D12D46">
      <w:pPr>
        <w:pStyle w:val="Tijeloteksta"/>
        <w:rPr>
          <w:rFonts w:ascii="Calibri" w:hAnsi="Calibri" w:cs="Calibri"/>
          <w:strike/>
          <w:szCs w:val="22"/>
        </w:rPr>
      </w:pPr>
      <w:r w:rsidRPr="00C54391">
        <w:rPr>
          <w:rFonts w:ascii="Calibri" w:hAnsi="Calibri" w:cs="Calibri"/>
          <w:b/>
          <w:bCs/>
          <w:szCs w:val="22"/>
        </w:rPr>
        <w:t>UVJETI I NAČIN GRADNJE STAMBENIH ZGRADA – TABELARNI PRIKAZ</w:t>
      </w:r>
    </w:p>
    <w:p w14:paraId="08C63E2E" w14:textId="77777777" w:rsidR="00D12D46" w:rsidRPr="00C54391" w:rsidRDefault="00D12D46">
      <w:pPr>
        <w:pStyle w:val="Tijeloteksta"/>
        <w:rPr>
          <w:rFonts w:ascii="Calibri" w:hAnsi="Calibri" w:cs="Calibri"/>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672"/>
        <w:gridCol w:w="1388"/>
        <w:gridCol w:w="991"/>
        <w:gridCol w:w="1657"/>
        <w:gridCol w:w="952"/>
        <w:gridCol w:w="1080"/>
        <w:gridCol w:w="1403"/>
        <w:gridCol w:w="1033"/>
        <w:gridCol w:w="2271"/>
        <w:gridCol w:w="1657"/>
        <w:gridCol w:w="2007"/>
        <w:gridCol w:w="1556"/>
      </w:tblGrid>
      <w:tr w:rsidR="00D12D46" w:rsidRPr="00C54391" w14:paraId="17EE14EE" w14:textId="77777777">
        <w:tblPrEx>
          <w:tblCellMar>
            <w:top w:w="0" w:type="dxa"/>
            <w:bottom w:w="0" w:type="dxa"/>
          </w:tblCellMar>
        </w:tblPrEx>
        <w:trPr>
          <w:cantSplit/>
          <w:trHeight w:val="1657"/>
        </w:trPr>
        <w:tc>
          <w:tcPr>
            <w:tcW w:w="1188" w:type="dxa"/>
            <w:textDirection w:val="btLr"/>
            <w:vAlign w:val="center"/>
          </w:tcPr>
          <w:p w14:paraId="384C114D" w14:textId="77777777" w:rsidR="00D12D46" w:rsidRPr="00C54391" w:rsidRDefault="00D12D46">
            <w:pPr>
              <w:pStyle w:val="Tijeloteksta"/>
              <w:tabs>
                <w:tab w:val="left" w:pos="720"/>
              </w:tabs>
              <w:ind w:left="113" w:right="113"/>
              <w:jc w:val="center"/>
              <w:rPr>
                <w:rFonts w:ascii="Calibri" w:hAnsi="Calibri" w:cs="Calibri"/>
                <w:szCs w:val="22"/>
              </w:rPr>
            </w:pPr>
            <w:r w:rsidRPr="00C54391">
              <w:rPr>
                <w:rFonts w:ascii="Calibri" w:hAnsi="Calibri" w:cs="Calibri"/>
                <w:szCs w:val="22"/>
              </w:rPr>
              <w:t>Oznaka zone</w:t>
            </w:r>
          </w:p>
        </w:tc>
        <w:tc>
          <w:tcPr>
            <w:tcW w:w="3060" w:type="dxa"/>
            <w:gridSpan w:val="2"/>
            <w:vAlign w:val="center"/>
          </w:tcPr>
          <w:p w14:paraId="59407F5A"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Način gradnje</w:t>
            </w:r>
          </w:p>
        </w:tc>
        <w:tc>
          <w:tcPr>
            <w:tcW w:w="991" w:type="dxa"/>
            <w:textDirection w:val="btLr"/>
            <w:vAlign w:val="center"/>
          </w:tcPr>
          <w:p w14:paraId="1A628B5F" w14:textId="77777777" w:rsidR="00D12D46" w:rsidRPr="00C54391" w:rsidRDefault="00D12D46">
            <w:pPr>
              <w:pStyle w:val="Tijeloteksta"/>
              <w:tabs>
                <w:tab w:val="left" w:pos="720"/>
              </w:tabs>
              <w:ind w:left="113" w:right="113"/>
              <w:jc w:val="center"/>
              <w:rPr>
                <w:rFonts w:ascii="Calibri" w:hAnsi="Calibri" w:cs="Calibri"/>
                <w:szCs w:val="22"/>
              </w:rPr>
            </w:pPr>
            <w:r w:rsidRPr="00C54391">
              <w:rPr>
                <w:rFonts w:ascii="Calibri" w:hAnsi="Calibri" w:cs="Calibri"/>
                <w:szCs w:val="22"/>
              </w:rPr>
              <w:t>k</w:t>
            </w:r>
            <w:r w:rsidRPr="00C54391">
              <w:rPr>
                <w:rFonts w:ascii="Calibri" w:hAnsi="Calibri" w:cs="Calibri"/>
                <w:szCs w:val="22"/>
                <w:vertAlign w:val="subscript"/>
              </w:rPr>
              <w:t>ig</w:t>
            </w:r>
          </w:p>
        </w:tc>
        <w:tc>
          <w:tcPr>
            <w:tcW w:w="1657" w:type="dxa"/>
            <w:textDirection w:val="btLr"/>
            <w:vAlign w:val="center"/>
          </w:tcPr>
          <w:p w14:paraId="51896FA9" w14:textId="77777777" w:rsidR="00D12D46" w:rsidRPr="00C54391" w:rsidRDefault="00D12D46">
            <w:pPr>
              <w:pStyle w:val="Tijeloteksta"/>
              <w:tabs>
                <w:tab w:val="left" w:pos="720"/>
              </w:tabs>
              <w:ind w:left="113" w:right="113"/>
              <w:jc w:val="center"/>
              <w:rPr>
                <w:rFonts w:ascii="Calibri" w:hAnsi="Calibri" w:cs="Calibri"/>
                <w:szCs w:val="22"/>
              </w:rPr>
            </w:pPr>
            <w:r w:rsidRPr="00C54391">
              <w:rPr>
                <w:rFonts w:ascii="Calibri" w:hAnsi="Calibri" w:cs="Calibri"/>
                <w:szCs w:val="22"/>
              </w:rPr>
              <w:t>E</w:t>
            </w:r>
            <w:r w:rsidRPr="00C54391">
              <w:rPr>
                <w:rFonts w:ascii="Calibri" w:hAnsi="Calibri" w:cs="Calibri"/>
                <w:szCs w:val="22"/>
                <w:vertAlign w:val="subscript"/>
              </w:rPr>
              <w:t>nadzemno</w:t>
            </w:r>
          </w:p>
          <w:p w14:paraId="208D906C" w14:textId="77777777" w:rsidR="00D12D46" w:rsidRPr="00C54391" w:rsidRDefault="00D12D46">
            <w:pPr>
              <w:pStyle w:val="Tijeloteksta"/>
              <w:tabs>
                <w:tab w:val="left" w:pos="720"/>
              </w:tabs>
              <w:ind w:left="113" w:right="113"/>
              <w:jc w:val="center"/>
              <w:rPr>
                <w:rFonts w:ascii="Calibri" w:hAnsi="Calibri" w:cs="Calibri"/>
                <w:szCs w:val="22"/>
              </w:rPr>
            </w:pPr>
            <w:r w:rsidRPr="00C54391">
              <w:rPr>
                <w:rFonts w:ascii="Calibri" w:hAnsi="Calibri" w:cs="Calibri"/>
                <w:szCs w:val="22"/>
              </w:rPr>
              <w:t>max.</w:t>
            </w:r>
          </w:p>
        </w:tc>
        <w:tc>
          <w:tcPr>
            <w:tcW w:w="952" w:type="dxa"/>
            <w:textDirection w:val="btLr"/>
            <w:vAlign w:val="center"/>
          </w:tcPr>
          <w:p w14:paraId="71EA3388" w14:textId="77777777" w:rsidR="00D12D46" w:rsidRPr="00C54391" w:rsidRDefault="00D12D46">
            <w:pPr>
              <w:pStyle w:val="Tijeloteksta"/>
              <w:tabs>
                <w:tab w:val="left" w:pos="720"/>
              </w:tabs>
              <w:ind w:left="113" w:right="113"/>
              <w:jc w:val="center"/>
              <w:rPr>
                <w:rFonts w:ascii="Calibri" w:hAnsi="Calibri" w:cs="Calibri"/>
                <w:szCs w:val="22"/>
              </w:rPr>
            </w:pPr>
            <w:r w:rsidRPr="00C54391">
              <w:rPr>
                <w:rFonts w:ascii="Calibri" w:hAnsi="Calibri" w:cs="Calibri"/>
                <w:szCs w:val="22"/>
              </w:rPr>
              <w:t>k</w:t>
            </w:r>
            <w:r w:rsidRPr="00C54391">
              <w:rPr>
                <w:rFonts w:ascii="Calibri" w:hAnsi="Calibri" w:cs="Calibri"/>
                <w:szCs w:val="22"/>
                <w:vertAlign w:val="subscript"/>
              </w:rPr>
              <w:t>is</w:t>
            </w:r>
          </w:p>
          <w:p w14:paraId="40C7E05E" w14:textId="77777777" w:rsidR="00D12D46" w:rsidRPr="00C54391" w:rsidRDefault="00D12D46">
            <w:pPr>
              <w:pStyle w:val="Tijeloteksta"/>
              <w:tabs>
                <w:tab w:val="left" w:pos="720"/>
              </w:tabs>
              <w:ind w:left="113" w:right="113"/>
              <w:jc w:val="center"/>
              <w:rPr>
                <w:rFonts w:ascii="Calibri" w:hAnsi="Calibri" w:cs="Calibri"/>
                <w:szCs w:val="22"/>
              </w:rPr>
            </w:pPr>
            <w:r w:rsidRPr="00C54391">
              <w:rPr>
                <w:rFonts w:ascii="Calibri" w:hAnsi="Calibri" w:cs="Calibri"/>
                <w:szCs w:val="22"/>
              </w:rPr>
              <w:t>nadzemno</w:t>
            </w:r>
          </w:p>
        </w:tc>
        <w:tc>
          <w:tcPr>
            <w:tcW w:w="1080" w:type="dxa"/>
            <w:textDirection w:val="btLr"/>
            <w:vAlign w:val="center"/>
          </w:tcPr>
          <w:p w14:paraId="4EF748A5" w14:textId="77777777" w:rsidR="00D12D46" w:rsidRPr="00C54391" w:rsidRDefault="00D12D46">
            <w:pPr>
              <w:pStyle w:val="Tijeloteksta"/>
              <w:tabs>
                <w:tab w:val="left" w:pos="720"/>
              </w:tabs>
              <w:ind w:left="113" w:right="113"/>
              <w:jc w:val="center"/>
              <w:rPr>
                <w:rFonts w:ascii="Calibri" w:hAnsi="Calibri" w:cs="Calibri"/>
                <w:szCs w:val="22"/>
              </w:rPr>
            </w:pPr>
            <w:r w:rsidRPr="00C54391">
              <w:rPr>
                <w:rFonts w:ascii="Calibri" w:hAnsi="Calibri" w:cs="Calibri"/>
                <w:szCs w:val="22"/>
              </w:rPr>
              <w:t>etaža podruma max.</w:t>
            </w:r>
          </w:p>
        </w:tc>
        <w:tc>
          <w:tcPr>
            <w:tcW w:w="1403" w:type="dxa"/>
            <w:textDirection w:val="btLr"/>
            <w:vAlign w:val="center"/>
          </w:tcPr>
          <w:p w14:paraId="7FAABB41" w14:textId="77777777" w:rsidR="00D12D46" w:rsidRPr="00C54391" w:rsidRDefault="00D12D46">
            <w:pPr>
              <w:pStyle w:val="Tijeloteksta"/>
              <w:tabs>
                <w:tab w:val="left" w:pos="720"/>
              </w:tabs>
              <w:ind w:left="113" w:right="113"/>
              <w:jc w:val="center"/>
              <w:rPr>
                <w:rFonts w:ascii="Calibri" w:hAnsi="Calibri" w:cs="Calibri"/>
                <w:szCs w:val="22"/>
              </w:rPr>
            </w:pPr>
            <w:r w:rsidRPr="00C54391">
              <w:rPr>
                <w:rFonts w:ascii="Calibri" w:hAnsi="Calibri" w:cs="Calibri"/>
                <w:szCs w:val="22"/>
              </w:rPr>
              <w:t>Broj stanova</w:t>
            </w:r>
          </w:p>
        </w:tc>
        <w:tc>
          <w:tcPr>
            <w:tcW w:w="1006" w:type="dxa"/>
            <w:textDirection w:val="btLr"/>
            <w:vAlign w:val="center"/>
          </w:tcPr>
          <w:p w14:paraId="53DE9A3C" w14:textId="77777777" w:rsidR="00D12D46" w:rsidRPr="00C54391" w:rsidRDefault="00D12D46">
            <w:pPr>
              <w:pStyle w:val="Tijeloteksta"/>
              <w:tabs>
                <w:tab w:val="left" w:pos="720"/>
              </w:tabs>
              <w:ind w:left="113" w:right="113"/>
              <w:jc w:val="center"/>
              <w:rPr>
                <w:rFonts w:ascii="Calibri" w:hAnsi="Calibri" w:cs="Calibri"/>
                <w:szCs w:val="22"/>
              </w:rPr>
            </w:pPr>
            <w:r w:rsidRPr="00C54391">
              <w:rPr>
                <w:rFonts w:ascii="Calibri" w:hAnsi="Calibri" w:cs="Calibri"/>
                <w:szCs w:val="22"/>
              </w:rPr>
              <w:t>GBP max. nadzemno</w:t>
            </w:r>
          </w:p>
        </w:tc>
        <w:tc>
          <w:tcPr>
            <w:tcW w:w="2271" w:type="dxa"/>
            <w:vAlign w:val="center"/>
          </w:tcPr>
          <w:p w14:paraId="1DCFBFBF"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Promet u mirovanju</w:t>
            </w:r>
          </w:p>
        </w:tc>
        <w:tc>
          <w:tcPr>
            <w:tcW w:w="1657" w:type="dxa"/>
            <w:textDirection w:val="btLr"/>
            <w:vAlign w:val="center"/>
          </w:tcPr>
          <w:p w14:paraId="45FBD4F5" w14:textId="77777777" w:rsidR="00D12D46" w:rsidRPr="00C54391" w:rsidRDefault="00D12D46">
            <w:pPr>
              <w:pStyle w:val="Tijeloteksta"/>
              <w:tabs>
                <w:tab w:val="left" w:pos="720"/>
              </w:tabs>
              <w:ind w:left="113" w:right="113"/>
              <w:jc w:val="center"/>
              <w:rPr>
                <w:rFonts w:ascii="Calibri" w:hAnsi="Calibri" w:cs="Calibri"/>
                <w:szCs w:val="22"/>
              </w:rPr>
            </w:pPr>
            <w:r w:rsidRPr="00C54391">
              <w:rPr>
                <w:rFonts w:ascii="Calibri" w:hAnsi="Calibri" w:cs="Calibri"/>
                <w:szCs w:val="22"/>
              </w:rPr>
              <w:t xml:space="preserve">Površine građevne čestice </w:t>
            </w:r>
          </w:p>
          <w:p w14:paraId="69259B49" w14:textId="77777777" w:rsidR="00D12D46" w:rsidRPr="00C54391" w:rsidRDefault="00D12D46">
            <w:pPr>
              <w:pStyle w:val="Tijeloteksta"/>
              <w:tabs>
                <w:tab w:val="left" w:pos="720"/>
              </w:tabs>
              <w:ind w:left="113" w:right="113"/>
              <w:jc w:val="center"/>
              <w:rPr>
                <w:rFonts w:ascii="Calibri" w:hAnsi="Calibri" w:cs="Calibri"/>
                <w:szCs w:val="22"/>
              </w:rPr>
            </w:pPr>
            <w:r w:rsidRPr="00C54391">
              <w:rPr>
                <w:rFonts w:ascii="Calibri" w:hAnsi="Calibri" w:cs="Calibri"/>
                <w:szCs w:val="22"/>
              </w:rPr>
              <w:t>m</w:t>
            </w:r>
            <w:r w:rsidRPr="00C54391">
              <w:rPr>
                <w:rFonts w:ascii="Calibri" w:hAnsi="Calibri" w:cs="Calibri"/>
                <w:szCs w:val="22"/>
                <w:vertAlign w:val="superscript"/>
              </w:rPr>
              <w:t>2</w:t>
            </w:r>
            <w:r w:rsidRPr="00C54391">
              <w:rPr>
                <w:rFonts w:ascii="Calibri" w:hAnsi="Calibri" w:cs="Calibri"/>
                <w:szCs w:val="22"/>
              </w:rPr>
              <w:t xml:space="preserve"> min.</w:t>
            </w:r>
          </w:p>
        </w:tc>
        <w:tc>
          <w:tcPr>
            <w:tcW w:w="2007" w:type="dxa"/>
            <w:textDirection w:val="btLr"/>
            <w:vAlign w:val="center"/>
          </w:tcPr>
          <w:p w14:paraId="62C32904" w14:textId="77777777" w:rsidR="00D12D46" w:rsidRPr="00C54391" w:rsidRDefault="00D12D46">
            <w:pPr>
              <w:pStyle w:val="Tijeloteksta"/>
              <w:tabs>
                <w:tab w:val="left" w:pos="720"/>
              </w:tabs>
              <w:ind w:left="113" w:right="113"/>
              <w:jc w:val="center"/>
              <w:rPr>
                <w:rFonts w:ascii="Calibri" w:hAnsi="Calibri" w:cs="Calibri"/>
                <w:szCs w:val="22"/>
              </w:rPr>
            </w:pPr>
            <w:r w:rsidRPr="00C54391">
              <w:rPr>
                <w:rFonts w:ascii="Calibri" w:hAnsi="Calibri" w:cs="Calibri"/>
                <w:szCs w:val="22"/>
              </w:rPr>
              <w:t>širina/dubina građevne čestice</w:t>
            </w:r>
          </w:p>
          <w:p w14:paraId="74097510" w14:textId="77777777" w:rsidR="00D12D46" w:rsidRPr="00C54391" w:rsidRDefault="00D12D46">
            <w:pPr>
              <w:pStyle w:val="Tijeloteksta"/>
              <w:tabs>
                <w:tab w:val="left" w:pos="720"/>
              </w:tabs>
              <w:ind w:left="113" w:right="113"/>
              <w:jc w:val="center"/>
              <w:rPr>
                <w:rFonts w:ascii="Calibri" w:hAnsi="Calibri" w:cs="Calibri"/>
                <w:szCs w:val="22"/>
              </w:rPr>
            </w:pPr>
            <w:r w:rsidRPr="00C54391">
              <w:rPr>
                <w:rFonts w:ascii="Calibri" w:hAnsi="Calibri" w:cs="Calibri"/>
                <w:szCs w:val="22"/>
              </w:rPr>
              <w:t>m min.</w:t>
            </w:r>
          </w:p>
        </w:tc>
        <w:tc>
          <w:tcPr>
            <w:tcW w:w="1556" w:type="dxa"/>
            <w:textDirection w:val="btLr"/>
            <w:vAlign w:val="center"/>
          </w:tcPr>
          <w:p w14:paraId="29DCD542" w14:textId="77777777" w:rsidR="00D12D46" w:rsidRPr="00C54391" w:rsidRDefault="00D12D46">
            <w:pPr>
              <w:pStyle w:val="Tijeloteksta"/>
              <w:tabs>
                <w:tab w:val="left" w:pos="720"/>
              </w:tabs>
              <w:ind w:left="113" w:right="113"/>
              <w:jc w:val="center"/>
              <w:rPr>
                <w:rFonts w:ascii="Calibri" w:hAnsi="Calibri" w:cs="Calibri"/>
                <w:szCs w:val="22"/>
              </w:rPr>
            </w:pPr>
            <w:r w:rsidRPr="00C54391">
              <w:rPr>
                <w:rFonts w:ascii="Calibri" w:hAnsi="Calibri" w:cs="Calibri"/>
                <w:szCs w:val="22"/>
              </w:rPr>
              <w:t>Udaljenost od bočnih/stražnje međe</w:t>
            </w:r>
          </w:p>
        </w:tc>
      </w:tr>
      <w:tr w:rsidR="00D12D46" w:rsidRPr="00C54391" w14:paraId="46ADD41E" w14:textId="77777777">
        <w:tblPrEx>
          <w:tblCellMar>
            <w:top w:w="0" w:type="dxa"/>
            <w:bottom w:w="0" w:type="dxa"/>
          </w:tblCellMar>
        </w:tblPrEx>
        <w:tc>
          <w:tcPr>
            <w:tcW w:w="1188" w:type="dxa"/>
            <w:vAlign w:val="center"/>
          </w:tcPr>
          <w:p w14:paraId="23A59AAC"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S1</w:t>
            </w:r>
          </w:p>
        </w:tc>
        <w:tc>
          <w:tcPr>
            <w:tcW w:w="1672" w:type="dxa"/>
            <w:vAlign w:val="center"/>
          </w:tcPr>
          <w:p w14:paraId="232B7268"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Niske jednoobiteljske zgrade</w:t>
            </w:r>
          </w:p>
        </w:tc>
        <w:tc>
          <w:tcPr>
            <w:tcW w:w="1388" w:type="dxa"/>
            <w:vAlign w:val="center"/>
          </w:tcPr>
          <w:p w14:paraId="54D0C2EB"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SS</w:t>
            </w:r>
          </w:p>
          <w:p w14:paraId="67D2819E"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D Iznimno</w:t>
            </w:r>
          </w:p>
        </w:tc>
        <w:tc>
          <w:tcPr>
            <w:tcW w:w="991" w:type="dxa"/>
            <w:vAlign w:val="center"/>
          </w:tcPr>
          <w:p w14:paraId="11C378D9"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0,3</w:t>
            </w:r>
          </w:p>
        </w:tc>
        <w:tc>
          <w:tcPr>
            <w:tcW w:w="1657" w:type="dxa"/>
            <w:vAlign w:val="center"/>
          </w:tcPr>
          <w:p w14:paraId="12FFC645"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2</w:t>
            </w:r>
          </w:p>
          <w:p w14:paraId="796609B3"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/P+Pk/</w:t>
            </w:r>
          </w:p>
        </w:tc>
        <w:tc>
          <w:tcPr>
            <w:tcW w:w="952" w:type="dxa"/>
            <w:vAlign w:val="center"/>
          </w:tcPr>
          <w:p w14:paraId="5A8F008D"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0,6</w:t>
            </w:r>
          </w:p>
        </w:tc>
        <w:tc>
          <w:tcPr>
            <w:tcW w:w="1080" w:type="dxa"/>
            <w:vAlign w:val="center"/>
          </w:tcPr>
          <w:p w14:paraId="3B150A0C"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1</w:t>
            </w:r>
          </w:p>
        </w:tc>
        <w:tc>
          <w:tcPr>
            <w:tcW w:w="1403" w:type="dxa"/>
            <w:vAlign w:val="center"/>
          </w:tcPr>
          <w:p w14:paraId="312F4C9F"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1-3</w:t>
            </w:r>
          </w:p>
        </w:tc>
        <w:tc>
          <w:tcPr>
            <w:tcW w:w="1006" w:type="dxa"/>
            <w:vAlign w:val="center"/>
          </w:tcPr>
          <w:p w14:paraId="7E9B3691"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500</w:t>
            </w:r>
          </w:p>
        </w:tc>
        <w:tc>
          <w:tcPr>
            <w:tcW w:w="2271" w:type="dxa"/>
            <w:vAlign w:val="center"/>
          </w:tcPr>
          <w:p w14:paraId="23894B78"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na gč</w:t>
            </w:r>
          </w:p>
          <w:p w14:paraId="6520F88F"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2PGM/1stan</w:t>
            </w:r>
          </w:p>
          <w:p w14:paraId="3CEC681B" w14:textId="77777777" w:rsidR="00D12D46" w:rsidRPr="00C54391" w:rsidRDefault="00D12D46">
            <w:pPr>
              <w:pStyle w:val="Tijeloteksta"/>
              <w:tabs>
                <w:tab w:val="left" w:pos="720"/>
              </w:tabs>
              <w:jc w:val="center"/>
              <w:rPr>
                <w:rFonts w:ascii="Calibri" w:hAnsi="Calibri" w:cs="Calibri"/>
                <w:strike/>
                <w:szCs w:val="22"/>
              </w:rPr>
            </w:pPr>
          </w:p>
        </w:tc>
        <w:tc>
          <w:tcPr>
            <w:tcW w:w="1657" w:type="dxa"/>
            <w:vAlign w:val="center"/>
          </w:tcPr>
          <w:p w14:paraId="5462ABB3"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SS/600</w:t>
            </w:r>
          </w:p>
          <w:p w14:paraId="6861CE56"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D/400</w:t>
            </w:r>
          </w:p>
        </w:tc>
        <w:tc>
          <w:tcPr>
            <w:tcW w:w="2007" w:type="dxa"/>
            <w:vAlign w:val="center"/>
          </w:tcPr>
          <w:p w14:paraId="0B35B10E"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18/25</w:t>
            </w:r>
          </w:p>
          <w:p w14:paraId="25D62A93"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15/25</w:t>
            </w:r>
          </w:p>
        </w:tc>
        <w:tc>
          <w:tcPr>
            <w:tcW w:w="1556" w:type="dxa"/>
            <w:vAlign w:val="center"/>
          </w:tcPr>
          <w:p w14:paraId="242BFDA1"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 3 / ≥ 3</w:t>
            </w:r>
          </w:p>
        </w:tc>
      </w:tr>
      <w:tr w:rsidR="00D12D46" w:rsidRPr="00C54391" w14:paraId="181B25D4" w14:textId="77777777">
        <w:tblPrEx>
          <w:tblCellMar>
            <w:top w:w="0" w:type="dxa"/>
            <w:bottom w:w="0" w:type="dxa"/>
          </w:tblCellMar>
        </w:tblPrEx>
        <w:tc>
          <w:tcPr>
            <w:tcW w:w="1188" w:type="dxa"/>
            <w:vAlign w:val="center"/>
          </w:tcPr>
          <w:p w14:paraId="15AF5972"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S2</w:t>
            </w:r>
          </w:p>
          <w:p w14:paraId="03071607"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Moguća gradnja iz S1</w:t>
            </w:r>
          </w:p>
        </w:tc>
        <w:tc>
          <w:tcPr>
            <w:tcW w:w="1672" w:type="dxa"/>
            <w:vAlign w:val="center"/>
          </w:tcPr>
          <w:p w14:paraId="41E4B314"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Jednoobiteljske zgrade</w:t>
            </w:r>
          </w:p>
        </w:tc>
        <w:tc>
          <w:tcPr>
            <w:tcW w:w="1388" w:type="dxa"/>
            <w:vAlign w:val="center"/>
          </w:tcPr>
          <w:p w14:paraId="7DB6EA5E"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SS</w:t>
            </w:r>
          </w:p>
          <w:p w14:paraId="6D4A22C3"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D</w:t>
            </w:r>
          </w:p>
          <w:p w14:paraId="5024948A" w14:textId="77777777" w:rsidR="00D12D46" w:rsidRPr="00C54391" w:rsidRDefault="0027575F">
            <w:pPr>
              <w:pStyle w:val="Tijeloteksta"/>
              <w:tabs>
                <w:tab w:val="left" w:pos="720"/>
              </w:tabs>
              <w:jc w:val="center"/>
              <w:rPr>
                <w:rFonts w:ascii="Calibri" w:hAnsi="Calibri" w:cs="Calibri"/>
                <w:szCs w:val="22"/>
              </w:rPr>
            </w:pPr>
            <w:r w:rsidRPr="00C54391">
              <w:rPr>
                <w:rFonts w:ascii="Calibri" w:hAnsi="Calibri" w:cs="Calibri"/>
                <w:szCs w:val="22"/>
              </w:rPr>
              <w:t xml:space="preserve"> S</w:t>
            </w:r>
          </w:p>
        </w:tc>
        <w:tc>
          <w:tcPr>
            <w:tcW w:w="991" w:type="dxa"/>
            <w:vAlign w:val="center"/>
          </w:tcPr>
          <w:p w14:paraId="26635C29"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 xml:space="preserve">0,4 </w:t>
            </w:r>
          </w:p>
          <w:p w14:paraId="4CD34532"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 xml:space="preserve">0,4 </w:t>
            </w:r>
          </w:p>
          <w:p w14:paraId="601260C2"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0,5</w:t>
            </w:r>
          </w:p>
        </w:tc>
        <w:tc>
          <w:tcPr>
            <w:tcW w:w="1657" w:type="dxa"/>
            <w:vAlign w:val="center"/>
          </w:tcPr>
          <w:p w14:paraId="3C16EB43"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3</w:t>
            </w:r>
          </w:p>
          <w:p w14:paraId="564C3BAF"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/P+1+Pk/</w:t>
            </w:r>
          </w:p>
        </w:tc>
        <w:tc>
          <w:tcPr>
            <w:tcW w:w="952" w:type="dxa"/>
            <w:vAlign w:val="center"/>
          </w:tcPr>
          <w:p w14:paraId="459A9A51"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1,2</w:t>
            </w:r>
          </w:p>
          <w:p w14:paraId="571EE4EC"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1,2</w:t>
            </w:r>
          </w:p>
          <w:p w14:paraId="57412739"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1,5</w:t>
            </w:r>
          </w:p>
        </w:tc>
        <w:tc>
          <w:tcPr>
            <w:tcW w:w="1080" w:type="dxa"/>
            <w:vAlign w:val="center"/>
          </w:tcPr>
          <w:p w14:paraId="798A885A"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1</w:t>
            </w:r>
          </w:p>
        </w:tc>
        <w:tc>
          <w:tcPr>
            <w:tcW w:w="1403" w:type="dxa"/>
            <w:vAlign w:val="center"/>
          </w:tcPr>
          <w:p w14:paraId="529DCBF2"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1-3</w:t>
            </w:r>
          </w:p>
        </w:tc>
        <w:tc>
          <w:tcPr>
            <w:tcW w:w="1006" w:type="dxa"/>
            <w:vAlign w:val="center"/>
          </w:tcPr>
          <w:p w14:paraId="0AA5E872" w14:textId="77777777" w:rsidR="00D12D46" w:rsidRPr="00C54391" w:rsidRDefault="006B13F3">
            <w:pPr>
              <w:pStyle w:val="Tijeloteksta"/>
              <w:tabs>
                <w:tab w:val="left" w:pos="720"/>
              </w:tabs>
              <w:jc w:val="center"/>
              <w:rPr>
                <w:rFonts w:ascii="Calibri" w:hAnsi="Calibri" w:cs="Calibri"/>
                <w:szCs w:val="22"/>
              </w:rPr>
            </w:pPr>
            <w:r w:rsidRPr="00C54391">
              <w:rPr>
                <w:rFonts w:ascii="Calibri" w:hAnsi="Calibri" w:cs="Calibri"/>
                <w:szCs w:val="22"/>
              </w:rPr>
              <w:t>500</w:t>
            </w:r>
          </w:p>
        </w:tc>
        <w:tc>
          <w:tcPr>
            <w:tcW w:w="2271" w:type="dxa"/>
            <w:vAlign w:val="center"/>
          </w:tcPr>
          <w:p w14:paraId="19D3159D"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na gč i</w:t>
            </w:r>
          </w:p>
          <w:p w14:paraId="51F0E45A"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1,5 PGM/1stan</w:t>
            </w:r>
          </w:p>
        </w:tc>
        <w:tc>
          <w:tcPr>
            <w:tcW w:w="1657" w:type="dxa"/>
            <w:vAlign w:val="center"/>
          </w:tcPr>
          <w:p w14:paraId="21753301"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SS/400</w:t>
            </w:r>
          </w:p>
          <w:p w14:paraId="28326CD4"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D/320</w:t>
            </w:r>
          </w:p>
          <w:p w14:paraId="3185D516"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S/240</w:t>
            </w:r>
          </w:p>
        </w:tc>
        <w:tc>
          <w:tcPr>
            <w:tcW w:w="2007" w:type="dxa"/>
            <w:vAlign w:val="center"/>
          </w:tcPr>
          <w:p w14:paraId="764C7F2F" w14:textId="77777777" w:rsidR="00D12D46" w:rsidRPr="00C54391" w:rsidRDefault="0027575F">
            <w:pPr>
              <w:pStyle w:val="Tijeloteksta"/>
              <w:tabs>
                <w:tab w:val="left" w:pos="720"/>
              </w:tabs>
              <w:jc w:val="center"/>
              <w:rPr>
                <w:rFonts w:ascii="Calibri" w:hAnsi="Calibri" w:cs="Calibri"/>
                <w:szCs w:val="22"/>
              </w:rPr>
            </w:pPr>
            <w:r w:rsidRPr="00C54391">
              <w:rPr>
                <w:rFonts w:ascii="Calibri" w:hAnsi="Calibri" w:cs="Calibri"/>
                <w:szCs w:val="22"/>
              </w:rPr>
              <w:t>14</w:t>
            </w:r>
            <w:r w:rsidR="00D12D46" w:rsidRPr="00C54391">
              <w:rPr>
                <w:rFonts w:ascii="Calibri" w:hAnsi="Calibri" w:cs="Calibri"/>
                <w:szCs w:val="22"/>
              </w:rPr>
              <w:t>/22</w:t>
            </w:r>
          </w:p>
          <w:p w14:paraId="6FB8383D" w14:textId="77777777" w:rsidR="00D12D46" w:rsidRPr="00C54391" w:rsidRDefault="0027575F">
            <w:pPr>
              <w:pStyle w:val="Tijeloteksta"/>
              <w:tabs>
                <w:tab w:val="left" w:pos="720"/>
              </w:tabs>
              <w:jc w:val="center"/>
              <w:rPr>
                <w:rFonts w:ascii="Calibri" w:hAnsi="Calibri" w:cs="Calibri"/>
                <w:szCs w:val="22"/>
              </w:rPr>
            </w:pPr>
            <w:r w:rsidRPr="00C54391">
              <w:rPr>
                <w:rFonts w:ascii="Calibri" w:hAnsi="Calibri" w:cs="Calibri"/>
                <w:szCs w:val="22"/>
              </w:rPr>
              <w:t>10</w:t>
            </w:r>
            <w:r w:rsidR="00D12D46" w:rsidRPr="00C54391">
              <w:rPr>
                <w:rFonts w:ascii="Calibri" w:hAnsi="Calibri" w:cs="Calibri"/>
                <w:szCs w:val="22"/>
              </w:rPr>
              <w:t>/22</w:t>
            </w:r>
          </w:p>
          <w:p w14:paraId="09527A45"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7,5/22</w:t>
            </w:r>
          </w:p>
        </w:tc>
        <w:tc>
          <w:tcPr>
            <w:tcW w:w="1556" w:type="dxa"/>
            <w:vAlign w:val="center"/>
          </w:tcPr>
          <w:p w14:paraId="3C295127"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 3 / ≥ 3</w:t>
            </w:r>
          </w:p>
        </w:tc>
      </w:tr>
      <w:tr w:rsidR="00D12D46" w:rsidRPr="00C54391" w14:paraId="13E5B590" w14:textId="77777777">
        <w:tblPrEx>
          <w:tblCellMar>
            <w:top w:w="0" w:type="dxa"/>
            <w:bottom w:w="0" w:type="dxa"/>
          </w:tblCellMar>
        </w:tblPrEx>
        <w:tc>
          <w:tcPr>
            <w:tcW w:w="1188" w:type="dxa"/>
            <w:vAlign w:val="center"/>
          </w:tcPr>
          <w:p w14:paraId="6486F5A1"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S3</w:t>
            </w:r>
          </w:p>
          <w:p w14:paraId="288A037F"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Moguća gradnja iz S1 i S2</w:t>
            </w:r>
          </w:p>
        </w:tc>
        <w:tc>
          <w:tcPr>
            <w:tcW w:w="1672" w:type="dxa"/>
            <w:vAlign w:val="center"/>
          </w:tcPr>
          <w:p w14:paraId="51B4E917"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Više-obiteljske zgrade</w:t>
            </w:r>
          </w:p>
        </w:tc>
        <w:tc>
          <w:tcPr>
            <w:tcW w:w="1388" w:type="dxa"/>
            <w:vAlign w:val="center"/>
          </w:tcPr>
          <w:p w14:paraId="245EFBE9"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SS</w:t>
            </w:r>
          </w:p>
          <w:p w14:paraId="6AF2EA57"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D Iznimno</w:t>
            </w:r>
          </w:p>
          <w:p w14:paraId="0414FD80"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S Iznimno</w:t>
            </w:r>
          </w:p>
        </w:tc>
        <w:tc>
          <w:tcPr>
            <w:tcW w:w="991" w:type="dxa"/>
            <w:vAlign w:val="center"/>
          </w:tcPr>
          <w:p w14:paraId="344DCE93"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0,4</w:t>
            </w:r>
          </w:p>
          <w:p w14:paraId="27FAA449"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0,4</w:t>
            </w:r>
          </w:p>
          <w:p w14:paraId="557D57EA"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0,5</w:t>
            </w:r>
          </w:p>
        </w:tc>
        <w:tc>
          <w:tcPr>
            <w:tcW w:w="1657" w:type="dxa"/>
            <w:vAlign w:val="center"/>
          </w:tcPr>
          <w:p w14:paraId="44A28C37"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3 za ST</w:t>
            </w:r>
          </w:p>
          <w:p w14:paraId="2AE9FC83"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/P+1+Pk/</w:t>
            </w:r>
          </w:p>
          <w:p w14:paraId="6D8901F5"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4 za SP</w:t>
            </w:r>
          </w:p>
          <w:p w14:paraId="3C1D0213"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/P+2+Pk/</w:t>
            </w:r>
          </w:p>
        </w:tc>
        <w:tc>
          <w:tcPr>
            <w:tcW w:w="952" w:type="dxa"/>
            <w:vAlign w:val="center"/>
          </w:tcPr>
          <w:p w14:paraId="3FE5664C"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1,2-1,5</w:t>
            </w:r>
          </w:p>
          <w:p w14:paraId="5E9251D1"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1,6-2</w:t>
            </w:r>
          </w:p>
        </w:tc>
        <w:tc>
          <w:tcPr>
            <w:tcW w:w="1080" w:type="dxa"/>
            <w:vAlign w:val="center"/>
          </w:tcPr>
          <w:p w14:paraId="2E59A175"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1</w:t>
            </w:r>
          </w:p>
        </w:tc>
        <w:tc>
          <w:tcPr>
            <w:tcW w:w="1403" w:type="dxa"/>
            <w:vAlign w:val="center"/>
          </w:tcPr>
          <w:p w14:paraId="3F93D9E0" w14:textId="77777777" w:rsidR="00D12D46" w:rsidRPr="00C54391" w:rsidRDefault="006C7C97">
            <w:pPr>
              <w:pStyle w:val="Tijeloteksta"/>
              <w:tabs>
                <w:tab w:val="left" w:pos="720"/>
              </w:tabs>
              <w:jc w:val="center"/>
              <w:rPr>
                <w:rFonts w:ascii="Calibri" w:hAnsi="Calibri" w:cs="Calibri"/>
                <w:szCs w:val="22"/>
              </w:rPr>
            </w:pPr>
            <w:r w:rsidRPr="00C54391">
              <w:rPr>
                <w:rFonts w:ascii="Calibri" w:hAnsi="Calibri" w:cs="Calibri"/>
                <w:szCs w:val="22"/>
              </w:rPr>
              <w:t>3-</w:t>
            </w:r>
            <w:r w:rsidR="00D12D46" w:rsidRPr="00C54391">
              <w:rPr>
                <w:rFonts w:ascii="Calibri" w:hAnsi="Calibri" w:cs="Calibri"/>
                <w:szCs w:val="22"/>
              </w:rPr>
              <w:t>5</w:t>
            </w:r>
          </w:p>
        </w:tc>
        <w:tc>
          <w:tcPr>
            <w:tcW w:w="1006" w:type="dxa"/>
            <w:vAlign w:val="center"/>
          </w:tcPr>
          <w:p w14:paraId="261A2E15"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750</w:t>
            </w:r>
          </w:p>
        </w:tc>
        <w:tc>
          <w:tcPr>
            <w:tcW w:w="2271" w:type="dxa"/>
            <w:vAlign w:val="center"/>
          </w:tcPr>
          <w:p w14:paraId="5566AEF3"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na gč i</w:t>
            </w:r>
          </w:p>
          <w:p w14:paraId="5F527984"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1,5 PGM/1stan</w:t>
            </w:r>
          </w:p>
        </w:tc>
        <w:tc>
          <w:tcPr>
            <w:tcW w:w="1657" w:type="dxa"/>
            <w:vAlign w:val="center"/>
          </w:tcPr>
          <w:p w14:paraId="7A0CA39A"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SS/450</w:t>
            </w:r>
          </w:p>
          <w:p w14:paraId="51ED454D"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D/450</w:t>
            </w:r>
          </w:p>
          <w:p w14:paraId="16888CA4"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S/400</w:t>
            </w:r>
          </w:p>
        </w:tc>
        <w:tc>
          <w:tcPr>
            <w:tcW w:w="2007" w:type="dxa"/>
            <w:vAlign w:val="center"/>
          </w:tcPr>
          <w:p w14:paraId="0F88381D"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18/22</w:t>
            </w:r>
          </w:p>
          <w:p w14:paraId="77DD5D6A"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13/25</w:t>
            </w:r>
          </w:p>
          <w:p w14:paraId="0255A425"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11/25</w:t>
            </w:r>
          </w:p>
        </w:tc>
        <w:tc>
          <w:tcPr>
            <w:tcW w:w="1556" w:type="dxa"/>
            <w:vAlign w:val="center"/>
          </w:tcPr>
          <w:p w14:paraId="2A86E401"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 4 / ≥ 4</w:t>
            </w:r>
          </w:p>
        </w:tc>
      </w:tr>
      <w:tr w:rsidR="00D12D46" w:rsidRPr="00C54391" w14:paraId="2C8767E6" w14:textId="77777777">
        <w:tblPrEx>
          <w:tblCellMar>
            <w:top w:w="0" w:type="dxa"/>
            <w:bottom w:w="0" w:type="dxa"/>
          </w:tblCellMar>
        </w:tblPrEx>
        <w:tc>
          <w:tcPr>
            <w:tcW w:w="1188" w:type="dxa"/>
            <w:vAlign w:val="center"/>
          </w:tcPr>
          <w:p w14:paraId="6E730C75"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S4</w:t>
            </w:r>
          </w:p>
          <w:p w14:paraId="4EB1D8B8"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Moguća i gradnja S3</w:t>
            </w:r>
          </w:p>
        </w:tc>
        <w:tc>
          <w:tcPr>
            <w:tcW w:w="1672" w:type="dxa"/>
            <w:vAlign w:val="center"/>
          </w:tcPr>
          <w:p w14:paraId="17D3DA32"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Višestambene zgrade</w:t>
            </w:r>
          </w:p>
        </w:tc>
        <w:tc>
          <w:tcPr>
            <w:tcW w:w="1388" w:type="dxa"/>
            <w:vAlign w:val="center"/>
          </w:tcPr>
          <w:p w14:paraId="3566715A"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SS</w:t>
            </w:r>
          </w:p>
          <w:p w14:paraId="36176496"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D, S Iznimno</w:t>
            </w:r>
          </w:p>
        </w:tc>
        <w:tc>
          <w:tcPr>
            <w:tcW w:w="991" w:type="dxa"/>
            <w:vAlign w:val="center"/>
          </w:tcPr>
          <w:p w14:paraId="3A7A8EA2"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0,4</w:t>
            </w:r>
          </w:p>
          <w:p w14:paraId="0ABEA2EA"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0,5</w:t>
            </w:r>
          </w:p>
        </w:tc>
        <w:tc>
          <w:tcPr>
            <w:tcW w:w="1657" w:type="dxa"/>
            <w:vAlign w:val="center"/>
          </w:tcPr>
          <w:p w14:paraId="4E7C981D"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4 za ST</w:t>
            </w:r>
          </w:p>
          <w:p w14:paraId="1CE477B7"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/P+2+Pk/</w:t>
            </w:r>
          </w:p>
          <w:p w14:paraId="03D15F88"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5 za SP</w:t>
            </w:r>
          </w:p>
          <w:p w14:paraId="124A92CA"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/P+3+Pk/</w:t>
            </w:r>
          </w:p>
        </w:tc>
        <w:tc>
          <w:tcPr>
            <w:tcW w:w="952" w:type="dxa"/>
            <w:vAlign w:val="center"/>
          </w:tcPr>
          <w:p w14:paraId="51EE1391"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1,6-2</w:t>
            </w:r>
          </w:p>
          <w:p w14:paraId="357186C1"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2-2,5</w:t>
            </w:r>
          </w:p>
        </w:tc>
        <w:tc>
          <w:tcPr>
            <w:tcW w:w="1080" w:type="dxa"/>
            <w:vAlign w:val="center"/>
          </w:tcPr>
          <w:p w14:paraId="5F4B7539"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ne određuje se</w:t>
            </w:r>
          </w:p>
        </w:tc>
        <w:tc>
          <w:tcPr>
            <w:tcW w:w="1403" w:type="dxa"/>
            <w:vAlign w:val="center"/>
          </w:tcPr>
          <w:p w14:paraId="6CDD071D"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≥5</w:t>
            </w:r>
          </w:p>
        </w:tc>
        <w:tc>
          <w:tcPr>
            <w:tcW w:w="1006" w:type="dxa"/>
            <w:vAlign w:val="center"/>
          </w:tcPr>
          <w:p w14:paraId="7666C397"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ne određuje se</w:t>
            </w:r>
          </w:p>
        </w:tc>
        <w:tc>
          <w:tcPr>
            <w:tcW w:w="2271" w:type="dxa"/>
            <w:vAlign w:val="center"/>
          </w:tcPr>
          <w:p w14:paraId="5F6A72F6"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 xml:space="preserve">12 PM/100 </w:t>
            </w:r>
            <w:r w:rsidRPr="00C54391">
              <w:rPr>
                <w:rFonts w:ascii="Calibri" w:hAnsi="Calibri" w:cs="Calibri"/>
                <w:bCs/>
                <w:szCs w:val="22"/>
              </w:rPr>
              <w:t>GBP</w:t>
            </w:r>
            <w:r w:rsidRPr="00C54391">
              <w:rPr>
                <w:rFonts w:ascii="Calibri" w:hAnsi="Calibri" w:cs="Calibri"/>
                <w:szCs w:val="22"/>
              </w:rPr>
              <w:t xml:space="preserve"> ili 1,5 PM/1stan (veća vrijednost) iznimno po</w:t>
            </w:r>
            <w:r w:rsidR="00D27776" w:rsidRPr="00C54391">
              <w:rPr>
                <w:rFonts w:ascii="Calibri" w:hAnsi="Calibri" w:cs="Calibri"/>
                <w:szCs w:val="22"/>
              </w:rPr>
              <w:t xml:space="preserve"> </w:t>
            </w:r>
            <w:r w:rsidRPr="00C54391">
              <w:rPr>
                <w:rFonts w:ascii="Calibri" w:hAnsi="Calibri" w:cs="Calibri"/>
                <w:snapToGrid w:val="0"/>
                <w:szCs w:val="22"/>
              </w:rPr>
              <w:t>UPU-a</w:t>
            </w:r>
            <w:r w:rsidRPr="00C54391">
              <w:rPr>
                <w:rFonts w:ascii="Calibri" w:hAnsi="Calibri" w:cs="Calibri"/>
                <w:szCs w:val="22"/>
              </w:rPr>
              <w:t xml:space="preserve"> 30% uz ulicu</w:t>
            </w:r>
          </w:p>
        </w:tc>
        <w:tc>
          <w:tcPr>
            <w:tcW w:w="1657" w:type="dxa"/>
            <w:vAlign w:val="center"/>
          </w:tcPr>
          <w:p w14:paraId="11C931FE"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SS/600</w:t>
            </w:r>
          </w:p>
          <w:p w14:paraId="6E8FA2F4"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D/600</w:t>
            </w:r>
          </w:p>
          <w:p w14:paraId="176B6800"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S/500</w:t>
            </w:r>
          </w:p>
        </w:tc>
        <w:tc>
          <w:tcPr>
            <w:tcW w:w="2007" w:type="dxa"/>
            <w:vAlign w:val="center"/>
          </w:tcPr>
          <w:p w14:paraId="0E817722"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23/25</w:t>
            </w:r>
          </w:p>
          <w:p w14:paraId="17C4107F"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18/25</w:t>
            </w:r>
          </w:p>
          <w:p w14:paraId="57B99401"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16/25</w:t>
            </w:r>
          </w:p>
        </w:tc>
        <w:tc>
          <w:tcPr>
            <w:tcW w:w="1556" w:type="dxa"/>
            <w:vAlign w:val="center"/>
          </w:tcPr>
          <w:p w14:paraId="056FC93A" w14:textId="77777777" w:rsidR="00D12D46" w:rsidRPr="00C54391" w:rsidRDefault="00D12D46">
            <w:pPr>
              <w:pStyle w:val="Tijeloteksta"/>
              <w:tabs>
                <w:tab w:val="left" w:pos="720"/>
              </w:tabs>
              <w:jc w:val="center"/>
              <w:rPr>
                <w:rFonts w:ascii="Calibri" w:hAnsi="Calibri" w:cs="Calibri"/>
                <w:szCs w:val="22"/>
              </w:rPr>
            </w:pPr>
            <w:r w:rsidRPr="00C54391">
              <w:rPr>
                <w:rFonts w:ascii="Calibri" w:hAnsi="Calibri" w:cs="Calibri"/>
                <w:szCs w:val="22"/>
              </w:rPr>
              <w:t>≥ h/2 &gt; 5,5 m iznimno &lt; 5,5</w:t>
            </w:r>
          </w:p>
        </w:tc>
      </w:tr>
    </w:tbl>
    <w:p w14:paraId="61A9B460" w14:textId="77777777" w:rsidR="00D12D46" w:rsidRPr="00C54391" w:rsidRDefault="00D12D46">
      <w:pPr>
        <w:pStyle w:val="Tijeloteksta"/>
        <w:tabs>
          <w:tab w:val="left" w:pos="720"/>
        </w:tabs>
        <w:ind w:left="360"/>
        <w:rPr>
          <w:rFonts w:ascii="Calibri" w:hAnsi="Calibri" w:cs="Calibri"/>
          <w:szCs w:val="22"/>
        </w:rPr>
      </w:pPr>
    </w:p>
    <w:p w14:paraId="4679AE33" w14:textId="77777777" w:rsidR="00D12D46" w:rsidRPr="00C54391" w:rsidRDefault="00D12D46">
      <w:pPr>
        <w:tabs>
          <w:tab w:val="left" w:pos="720"/>
        </w:tabs>
        <w:spacing w:after="100"/>
        <w:ind w:left="357"/>
        <w:rPr>
          <w:rFonts w:ascii="Calibri" w:hAnsi="Calibri" w:cs="Calibri"/>
          <w:szCs w:val="22"/>
        </w:rPr>
      </w:pPr>
      <w:r w:rsidRPr="00C54391">
        <w:rPr>
          <w:rFonts w:ascii="Calibri" w:hAnsi="Calibri" w:cs="Calibri"/>
          <w:szCs w:val="22"/>
        </w:rPr>
        <w:t xml:space="preserve">P </w:t>
      </w:r>
      <w:r w:rsidRPr="00C54391">
        <w:rPr>
          <w:rFonts w:ascii="Calibri" w:hAnsi="Calibri" w:cs="Calibri"/>
          <w:szCs w:val="22"/>
        </w:rPr>
        <w:tab/>
        <w:t>= prizemlje</w:t>
      </w:r>
      <w:r w:rsidRPr="00C54391">
        <w:rPr>
          <w:rFonts w:ascii="Calibri" w:hAnsi="Calibri" w:cs="Calibri"/>
          <w:szCs w:val="22"/>
        </w:rPr>
        <w:tab/>
      </w:r>
      <w:r w:rsidRPr="00C54391">
        <w:rPr>
          <w:rFonts w:ascii="Calibri" w:hAnsi="Calibri" w:cs="Calibri"/>
          <w:szCs w:val="22"/>
        </w:rPr>
        <w:tab/>
        <w:t>SS = samostojeća zgrada</w:t>
      </w:r>
      <w:r w:rsidRPr="00C54391">
        <w:rPr>
          <w:rFonts w:ascii="Calibri" w:hAnsi="Calibri" w:cs="Calibri"/>
          <w:szCs w:val="22"/>
        </w:rPr>
        <w:tab/>
      </w:r>
      <w:r w:rsidRPr="00C54391">
        <w:rPr>
          <w:rFonts w:ascii="Calibri" w:hAnsi="Calibri" w:cs="Calibri"/>
          <w:szCs w:val="22"/>
        </w:rPr>
        <w:tab/>
        <w:t>ST = stambena zgrada</w:t>
      </w:r>
    </w:p>
    <w:p w14:paraId="451CC6E0" w14:textId="77777777" w:rsidR="00D12D46" w:rsidRPr="00C54391" w:rsidRDefault="00D12D46">
      <w:pPr>
        <w:tabs>
          <w:tab w:val="left" w:pos="720"/>
          <w:tab w:val="left" w:pos="2880"/>
          <w:tab w:val="left" w:pos="3240"/>
        </w:tabs>
        <w:spacing w:after="100"/>
        <w:ind w:left="357"/>
        <w:rPr>
          <w:rFonts w:ascii="Calibri" w:hAnsi="Calibri" w:cs="Calibri"/>
          <w:szCs w:val="22"/>
        </w:rPr>
      </w:pPr>
      <w:r w:rsidRPr="00C54391">
        <w:rPr>
          <w:rFonts w:ascii="Calibri" w:hAnsi="Calibri" w:cs="Calibri"/>
          <w:szCs w:val="22"/>
        </w:rPr>
        <w:t>1,2 = katovi</w:t>
      </w:r>
      <w:r w:rsidRPr="00C54391">
        <w:rPr>
          <w:rFonts w:ascii="Calibri" w:hAnsi="Calibri" w:cs="Calibri"/>
          <w:szCs w:val="22"/>
        </w:rPr>
        <w:tab/>
        <w:t>D</w:t>
      </w:r>
      <w:r w:rsidRPr="00C54391">
        <w:rPr>
          <w:rFonts w:ascii="Calibri" w:hAnsi="Calibri" w:cs="Calibri"/>
          <w:szCs w:val="22"/>
        </w:rPr>
        <w:tab/>
        <w:t>= dvojna i poluugrađena</w:t>
      </w:r>
      <w:r w:rsidRPr="00C54391">
        <w:rPr>
          <w:rFonts w:ascii="Calibri" w:hAnsi="Calibri" w:cs="Calibri"/>
          <w:szCs w:val="22"/>
        </w:rPr>
        <w:tab/>
      </w:r>
      <w:r w:rsidRPr="00C54391">
        <w:rPr>
          <w:rFonts w:ascii="Calibri" w:hAnsi="Calibri" w:cs="Calibri"/>
          <w:szCs w:val="22"/>
        </w:rPr>
        <w:tab/>
        <w:t>SP = stambena poslovna zgrada</w:t>
      </w:r>
    </w:p>
    <w:p w14:paraId="7C064BE0" w14:textId="77777777" w:rsidR="00D12D46" w:rsidRPr="00C54391" w:rsidRDefault="00D12D46">
      <w:pPr>
        <w:tabs>
          <w:tab w:val="left" w:pos="720"/>
          <w:tab w:val="left" w:pos="2880"/>
          <w:tab w:val="left" w:pos="3240"/>
        </w:tabs>
        <w:spacing w:after="100"/>
        <w:ind w:left="357"/>
        <w:rPr>
          <w:rFonts w:ascii="Calibri" w:hAnsi="Calibri" w:cs="Calibri"/>
          <w:szCs w:val="22"/>
        </w:rPr>
      </w:pPr>
      <w:r w:rsidRPr="00C54391">
        <w:rPr>
          <w:rFonts w:ascii="Calibri" w:hAnsi="Calibri" w:cs="Calibri"/>
          <w:szCs w:val="22"/>
        </w:rPr>
        <w:t>Pk</w:t>
      </w:r>
      <w:r w:rsidRPr="00C54391">
        <w:rPr>
          <w:rFonts w:ascii="Calibri" w:hAnsi="Calibri" w:cs="Calibri"/>
          <w:szCs w:val="22"/>
        </w:rPr>
        <w:tab/>
        <w:t>=potkrovlje</w:t>
      </w:r>
      <w:r w:rsidRPr="00C54391">
        <w:rPr>
          <w:rFonts w:ascii="Calibri" w:hAnsi="Calibri" w:cs="Calibri"/>
          <w:szCs w:val="22"/>
        </w:rPr>
        <w:tab/>
        <w:t>S</w:t>
      </w:r>
      <w:r w:rsidRPr="00C54391">
        <w:rPr>
          <w:rFonts w:ascii="Calibri" w:hAnsi="Calibri" w:cs="Calibri"/>
          <w:szCs w:val="22"/>
        </w:rPr>
        <w:tab/>
        <w:t xml:space="preserve">= skupna (niz) </w:t>
      </w:r>
      <w:r w:rsidRPr="00C54391">
        <w:rPr>
          <w:rFonts w:ascii="Calibri" w:hAnsi="Calibri" w:cs="Calibri"/>
          <w:szCs w:val="22"/>
        </w:rPr>
        <w:tab/>
      </w:r>
      <w:r w:rsidRPr="00C54391">
        <w:rPr>
          <w:rFonts w:ascii="Calibri" w:hAnsi="Calibri" w:cs="Calibri"/>
          <w:szCs w:val="22"/>
        </w:rPr>
        <w:tab/>
      </w:r>
      <w:r w:rsidRPr="00C54391">
        <w:rPr>
          <w:rFonts w:ascii="Calibri" w:hAnsi="Calibri" w:cs="Calibri"/>
          <w:szCs w:val="22"/>
        </w:rPr>
        <w:tab/>
        <w:t xml:space="preserve">MPG = manja poslovna </w:t>
      </w:r>
      <w:r w:rsidR="00B1763C" w:rsidRPr="00C54391">
        <w:rPr>
          <w:rFonts w:ascii="Calibri" w:hAnsi="Calibri" w:cs="Calibri"/>
          <w:szCs w:val="22"/>
        </w:rPr>
        <w:t>/ gospodarska</w:t>
      </w:r>
      <w:r w:rsidR="00B1763C" w:rsidRPr="00C54391">
        <w:rPr>
          <w:rFonts w:ascii="Calibri" w:hAnsi="Calibri" w:cs="Calibri"/>
          <w:color w:val="FF0000"/>
          <w:szCs w:val="22"/>
        </w:rPr>
        <w:t xml:space="preserve"> </w:t>
      </w:r>
      <w:r w:rsidRPr="00C54391">
        <w:rPr>
          <w:rFonts w:ascii="Calibri" w:hAnsi="Calibri" w:cs="Calibri"/>
          <w:szCs w:val="22"/>
        </w:rPr>
        <w:t>zgrada</w:t>
      </w:r>
    </w:p>
    <w:p w14:paraId="1899BBAD" w14:textId="77777777" w:rsidR="00D12D46" w:rsidRPr="00C54391" w:rsidRDefault="00D12D46">
      <w:pPr>
        <w:tabs>
          <w:tab w:val="left" w:pos="720"/>
          <w:tab w:val="left" w:pos="2880"/>
          <w:tab w:val="left" w:pos="3240"/>
        </w:tabs>
        <w:spacing w:after="100"/>
        <w:ind w:left="357"/>
        <w:rPr>
          <w:rFonts w:ascii="Calibri" w:hAnsi="Calibri" w:cs="Calibri"/>
          <w:szCs w:val="22"/>
        </w:rPr>
      </w:pPr>
      <w:r w:rsidRPr="00C54391">
        <w:rPr>
          <w:rFonts w:ascii="Calibri" w:hAnsi="Calibri" w:cs="Calibri"/>
          <w:szCs w:val="22"/>
        </w:rPr>
        <w:tab/>
      </w:r>
      <w:r w:rsidRPr="00C54391">
        <w:rPr>
          <w:rFonts w:ascii="Calibri" w:hAnsi="Calibri" w:cs="Calibri"/>
          <w:szCs w:val="22"/>
        </w:rPr>
        <w:tab/>
      </w:r>
      <w:r w:rsidRPr="00C54391">
        <w:rPr>
          <w:rFonts w:ascii="Calibri" w:hAnsi="Calibri" w:cs="Calibri"/>
          <w:szCs w:val="22"/>
        </w:rPr>
        <w:tab/>
      </w:r>
      <w:r w:rsidRPr="00C54391">
        <w:rPr>
          <w:rFonts w:ascii="Calibri" w:hAnsi="Calibri" w:cs="Calibri"/>
          <w:szCs w:val="22"/>
        </w:rPr>
        <w:tab/>
      </w:r>
      <w:r w:rsidRPr="00C54391">
        <w:rPr>
          <w:rFonts w:ascii="Calibri" w:hAnsi="Calibri" w:cs="Calibri"/>
          <w:szCs w:val="22"/>
        </w:rPr>
        <w:tab/>
      </w:r>
      <w:r w:rsidRPr="00C54391">
        <w:rPr>
          <w:rFonts w:ascii="Calibri" w:hAnsi="Calibri" w:cs="Calibri"/>
          <w:szCs w:val="22"/>
        </w:rPr>
        <w:tab/>
      </w:r>
      <w:r w:rsidRPr="00C54391">
        <w:rPr>
          <w:rFonts w:ascii="Calibri" w:hAnsi="Calibri" w:cs="Calibri"/>
          <w:szCs w:val="22"/>
        </w:rPr>
        <w:tab/>
      </w:r>
      <w:r w:rsidRPr="00C54391">
        <w:rPr>
          <w:rFonts w:ascii="Calibri" w:hAnsi="Calibri" w:cs="Calibri"/>
          <w:szCs w:val="22"/>
        </w:rPr>
        <w:tab/>
        <w:t>GČ = građevna čestica</w:t>
      </w:r>
    </w:p>
    <w:p w14:paraId="5CC19385" w14:textId="77777777" w:rsidR="00D12D46" w:rsidRPr="00C54391" w:rsidRDefault="00D12D46">
      <w:pPr>
        <w:tabs>
          <w:tab w:val="left" w:pos="720"/>
          <w:tab w:val="left" w:pos="1980"/>
          <w:tab w:val="left" w:pos="3240"/>
        </w:tabs>
        <w:spacing w:after="100"/>
        <w:ind w:left="357"/>
        <w:rPr>
          <w:rFonts w:ascii="Calibri" w:hAnsi="Calibri" w:cs="Calibri"/>
          <w:szCs w:val="22"/>
        </w:rPr>
      </w:pPr>
      <w:r w:rsidRPr="00C54391">
        <w:rPr>
          <w:rFonts w:ascii="Calibri" w:hAnsi="Calibri" w:cs="Calibri"/>
          <w:szCs w:val="22"/>
        </w:rPr>
        <w:t>S1 - iznimno:</w:t>
      </w:r>
      <w:r w:rsidRPr="00C54391">
        <w:rPr>
          <w:rFonts w:ascii="Calibri" w:hAnsi="Calibri" w:cs="Calibri"/>
          <w:szCs w:val="22"/>
        </w:rPr>
        <w:tab/>
        <w:t>- dvojna/poluugrađena prema lokalnim uvjetima - uobičajeni način gradnje u okolnom prostoru; uz postojeću građevinu, reljef</w:t>
      </w:r>
    </w:p>
    <w:p w14:paraId="09452D96" w14:textId="77777777" w:rsidR="00D12D46" w:rsidRPr="00C54391" w:rsidRDefault="00D12D46">
      <w:pPr>
        <w:tabs>
          <w:tab w:val="left" w:pos="720"/>
          <w:tab w:val="left" w:pos="1980"/>
          <w:tab w:val="left" w:pos="3240"/>
        </w:tabs>
        <w:spacing w:after="100"/>
        <w:ind w:left="357"/>
        <w:rPr>
          <w:rFonts w:ascii="Calibri" w:hAnsi="Calibri" w:cs="Calibri"/>
          <w:szCs w:val="22"/>
        </w:rPr>
      </w:pPr>
      <w:r w:rsidRPr="00C54391">
        <w:rPr>
          <w:rFonts w:ascii="Calibri" w:hAnsi="Calibri" w:cs="Calibri"/>
          <w:szCs w:val="22"/>
        </w:rPr>
        <w:tab/>
      </w:r>
      <w:r w:rsidRPr="00C54391">
        <w:rPr>
          <w:rFonts w:ascii="Calibri" w:hAnsi="Calibri" w:cs="Calibri"/>
          <w:szCs w:val="22"/>
        </w:rPr>
        <w:tab/>
        <w:t>- za S udaljenost od jedne međe min 1 m prema lokalnim uvjetima</w:t>
      </w:r>
    </w:p>
    <w:p w14:paraId="3DF285EB" w14:textId="77777777" w:rsidR="00D12D46" w:rsidRPr="00C54391" w:rsidRDefault="00D12D46">
      <w:pPr>
        <w:tabs>
          <w:tab w:val="left" w:pos="720"/>
          <w:tab w:val="left" w:pos="1980"/>
          <w:tab w:val="left" w:pos="3240"/>
        </w:tabs>
        <w:spacing w:after="100"/>
        <w:ind w:left="357"/>
        <w:rPr>
          <w:rFonts w:ascii="Calibri" w:hAnsi="Calibri" w:cs="Calibri"/>
          <w:szCs w:val="22"/>
        </w:rPr>
      </w:pPr>
      <w:r w:rsidRPr="00C54391">
        <w:rPr>
          <w:rFonts w:ascii="Calibri" w:hAnsi="Calibri" w:cs="Calibri"/>
          <w:szCs w:val="22"/>
        </w:rPr>
        <w:t>S2 - iznimno:</w:t>
      </w:r>
      <w:r w:rsidRPr="00C54391">
        <w:rPr>
          <w:rFonts w:ascii="Calibri" w:hAnsi="Calibri" w:cs="Calibri"/>
          <w:szCs w:val="22"/>
        </w:rPr>
        <w:tab/>
        <w:t>- za S udaljenost od jedne međe min 1 m prema lokalnim uvjetima</w:t>
      </w:r>
    </w:p>
    <w:p w14:paraId="1C086B94" w14:textId="77777777" w:rsidR="00D12D46" w:rsidRPr="00C54391" w:rsidRDefault="00D12D46">
      <w:pPr>
        <w:tabs>
          <w:tab w:val="left" w:pos="720"/>
          <w:tab w:val="left" w:pos="1980"/>
          <w:tab w:val="left" w:pos="3240"/>
        </w:tabs>
        <w:spacing w:after="100"/>
        <w:ind w:left="357"/>
        <w:rPr>
          <w:rFonts w:ascii="Calibri" w:hAnsi="Calibri" w:cs="Calibri"/>
          <w:szCs w:val="22"/>
        </w:rPr>
      </w:pPr>
      <w:r w:rsidRPr="00C54391">
        <w:rPr>
          <w:rFonts w:ascii="Calibri" w:hAnsi="Calibri" w:cs="Calibri"/>
          <w:szCs w:val="22"/>
        </w:rPr>
        <w:t>S3 - iznimno:</w:t>
      </w:r>
      <w:r w:rsidRPr="00C54391">
        <w:rPr>
          <w:rFonts w:ascii="Calibri" w:hAnsi="Calibri" w:cs="Calibri"/>
          <w:szCs w:val="22"/>
        </w:rPr>
        <w:tab/>
        <w:t>- D i S u dovršenim i pretežito dovršenim dijelovima - dovršetak uobičajenog načina gradnje, u neizgrađenom po detaljnijem planu</w:t>
      </w:r>
    </w:p>
    <w:p w14:paraId="0A13D320" w14:textId="77777777" w:rsidR="00D12D46" w:rsidRPr="00C54391" w:rsidRDefault="00D12D46">
      <w:pPr>
        <w:tabs>
          <w:tab w:val="left" w:pos="720"/>
          <w:tab w:val="left" w:pos="1980"/>
          <w:tab w:val="left" w:pos="3240"/>
        </w:tabs>
        <w:spacing w:after="100"/>
        <w:ind w:left="357"/>
        <w:rPr>
          <w:rFonts w:ascii="Calibri" w:hAnsi="Calibri" w:cs="Calibri"/>
          <w:szCs w:val="22"/>
        </w:rPr>
      </w:pPr>
      <w:r w:rsidRPr="00C54391">
        <w:rPr>
          <w:rFonts w:ascii="Calibri" w:hAnsi="Calibri" w:cs="Calibri"/>
          <w:szCs w:val="22"/>
        </w:rPr>
        <w:t>S4- iznimno:</w:t>
      </w:r>
      <w:r w:rsidRPr="00C54391">
        <w:rPr>
          <w:rFonts w:ascii="Calibri" w:hAnsi="Calibri" w:cs="Calibri"/>
          <w:szCs w:val="22"/>
        </w:rPr>
        <w:tab/>
        <w:t xml:space="preserve">- D i S u dovršenim i pretežito dovršenim dijelovima - dovršetak uobičajenog načina gradnje (npr. Cirakijeva, R. Njemačke, A. Stepinca, S. Radića, dio </w:t>
      </w:r>
      <w:r w:rsidR="00BC622A" w:rsidRPr="00C54391">
        <w:rPr>
          <w:rFonts w:ascii="Calibri" w:hAnsi="Calibri" w:cs="Calibri"/>
          <w:szCs w:val="22"/>
        </w:rPr>
        <w:t>Požega</w:t>
      </w:r>
      <w:r w:rsidRPr="00C54391">
        <w:rPr>
          <w:rFonts w:ascii="Calibri" w:hAnsi="Calibri" w:cs="Calibri"/>
          <w:szCs w:val="22"/>
        </w:rPr>
        <w:t xml:space="preserve">ske i slični), </w:t>
      </w:r>
    </w:p>
    <w:p w14:paraId="35973B9B" w14:textId="77777777" w:rsidR="00D12D46" w:rsidRPr="00C54391" w:rsidRDefault="00D12D46">
      <w:pPr>
        <w:tabs>
          <w:tab w:val="left" w:pos="720"/>
          <w:tab w:val="left" w:pos="1980"/>
          <w:tab w:val="left" w:pos="3240"/>
        </w:tabs>
        <w:spacing w:after="100"/>
        <w:ind w:left="357"/>
        <w:rPr>
          <w:rFonts w:ascii="Calibri" w:hAnsi="Calibri" w:cs="Calibri"/>
          <w:szCs w:val="22"/>
        </w:rPr>
      </w:pPr>
      <w:r w:rsidRPr="00C54391">
        <w:rPr>
          <w:rFonts w:ascii="Calibri" w:hAnsi="Calibri" w:cs="Calibri"/>
          <w:szCs w:val="22"/>
        </w:rPr>
        <w:tab/>
      </w:r>
      <w:r w:rsidRPr="00C54391">
        <w:rPr>
          <w:rFonts w:ascii="Calibri" w:hAnsi="Calibri" w:cs="Calibri"/>
          <w:szCs w:val="22"/>
        </w:rPr>
        <w:tab/>
        <w:t>- po UPU udaljenosti od međa manje od 5,5, m</w:t>
      </w:r>
    </w:p>
    <w:p w14:paraId="05D68001" w14:textId="77777777" w:rsidR="00D12D46" w:rsidRPr="00C54391" w:rsidRDefault="00D12D46">
      <w:pPr>
        <w:tabs>
          <w:tab w:val="left" w:pos="720"/>
          <w:tab w:val="left" w:pos="1980"/>
          <w:tab w:val="left" w:pos="3240"/>
        </w:tabs>
        <w:spacing w:after="100"/>
        <w:ind w:left="357"/>
        <w:rPr>
          <w:rFonts w:ascii="Calibri" w:hAnsi="Calibri" w:cs="Calibri"/>
          <w:strike/>
          <w:szCs w:val="22"/>
        </w:rPr>
      </w:pPr>
    </w:p>
    <w:p w14:paraId="10F95FE9" w14:textId="77777777" w:rsidR="00D12D46" w:rsidRPr="00C54391" w:rsidRDefault="00D12D46" w:rsidP="00512181">
      <w:pPr>
        <w:tabs>
          <w:tab w:val="left" w:pos="720"/>
          <w:tab w:val="left" w:pos="1980"/>
          <w:tab w:val="left" w:pos="3240"/>
        </w:tabs>
        <w:spacing w:after="100"/>
        <w:ind w:left="357"/>
        <w:rPr>
          <w:rFonts w:ascii="Calibri" w:hAnsi="Calibri" w:cs="Calibri"/>
          <w:strike/>
          <w:szCs w:val="22"/>
        </w:rPr>
        <w:sectPr w:rsidR="00D12D46" w:rsidRPr="00C54391" w:rsidSect="00054BD9">
          <w:headerReference w:type="default" r:id="rId12"/>
          <w:footerReference w:type="default" r:id="rId13"/>
          <w:pgSz w:w="23814" w:h="16840" w:orient="landscape" w:code="8"/>
          <w:pgMar w:top="1134" w:right="964" w:bottom="851" w:left="1134" w:header="794" w:footer="794" w:gutter="0"/>
          <w:cols w:space="708"/>
          <w:docGrid w:linePitch="360"/>
        </w:sectPr>
      </w:pPr>
    </w:p>
    <w:p w14:paraId="49E1344D" w14:textId="77777777" w:rsidR="00D33F28" w:rsidRPr="00C54391" w:rsidRDefault="00D33F28" w:rsidP="00511477">
      <w:pPr>
        <w:pStyle w:val="Podnaslovi"/>
        <w:spacing w:before="0" w:after="0"/>
        <w:rPr>
          <w:rFonts w:ascii="Calibri" w:hAnsi="Calibri" w:cs="Calibri"/>
          <w:szCs w:val="22"/>
        </w:rPr>
      </w:pPr>
    </w:p>
    <w:p w14:paraId="5FA052D3" w14:textId="77777777" w:rsidR="007D4921" w:rsidRPr="00C54391" w:rsidRDefault="00D12D46" w:rsidP="00511477">
      <w:pPr>
        <w:pStyle w:val="Podnaslovi"/>
        <w:spacing w:before="0" w:after="0"/>
        <w:rPr>
          <w:rFonts w:ascii="Calibri" w:hAnsi="Calibri" w:cs="Calibri"/>
          <w:szCs w:val="22"/>
        </w:rPr>
      </w:pPr>
      <w:r w:rsidRPr="00C54391">
        <w:rPr>
          <w:rFonts w:ascii="Calibri" w:hAnsi="Calibri" w:cs="Calibri"/>
          <w:szCs w:val="22"/>
        </w:rPr>
        <w:t>Uređenje građevne čestice</w:t>
      </w:r>
    </w:p>
    <w:p w14:paraId="2496553A" w14:textId="77777777" w:rsidR="00511477" w:rsidRPr="00C54391" w:rsidRDefault="00511477" w:rsidP="00511477">
      <w:pPr>
        <w:rPr>
          <w:rFonts w:ascii="Calibri" w:hAnsi="Calibri" w:cs="Calibri"/>
        </w:rPr>
      </w:pPr>
    </w:p>
    <w:p w14:paraId="36504D1D"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41AB3078"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5F6F4AC0" w14:textId="77777777" w:rsidR="00D12D46" w:rsidRPr="00C54391" w:rsidRDefault="00D12D46" w:rsidP="00442659">
      <w:pPr>
        <w:pStyle w:val="Tijeloteksta"/>
        <w:spacing w:after="120"/>
        <w:rPr>
          <w:rFonts w:ascii="Calibri" w:hAnsi="Calibri" w:cs="Calibri"/>
          <w:szCs w:val="22"/>
        </w:rPr>
      </w:pPr>
      <w:r w:rsidRPr="00C54391">
        <w:rPr>
          <w:rFonts w:ascii="Calibri" w:hAnsi="Calibri" w:cs="Calibri"/>
          <w:szCs w:val="22"/>
        </w:rPr>
        <w:t>Predvrtovi i dijelovi građevnih čestica obiteljskih kuća, jedno i višeobiteljskih zgrada uz prometnice, trgove i javne zelene površine uređuju se niskim i visokim ukrasnim zelenilom i voćkama, dok se stražnji vrt može koristiti kao povrtnjak i/ili voćnjak. Postotak zelenila na prirodnom tlu određen je poglavljem 9. ovih Odredbi.</w:t>
      </w:r>
    </w:p>
    <w:p w14:paraId="4B939BD0" w14:textId="77777777" w:rsidR="00D12D46" w:rsidRPr="00C54391" w:rsidRDefault="00D12D46" w:rsidP="00442659">
      <w:pPr>
        <w:pStyle w:val="Tijeloteksta"/>
        <w:spacing w:after="120"/>
        <w:rPr>
          <w:rFonts w:ascii="Calibri" w:hAnsi="Calibri" w:cs="Calibri"/>
          <w:szCs w:val="22"/>
        </w:rPr>
      </w:pPr>
      <w:r w:rsidRPr="00C54391">
        <w:rPr>
          <w:rFonts w:ascii="Calibri" w:hAnsi="Calibri" w:cs="Calibri"/>
          <w:szCs w:val="22"/>
        </w:rPr>
        <w:t>Na građevnoj je čestici moguća izgradnja vrtnih paviljona, natkrivenog parkirališta i nadstrešnica za druge potrebe bazena i tenis-terena. Ove se površine uračunavaju u izgrađenost, ali ne i iskoristivost, građevne čestice. Nadstrešnice nad ulazom i krovne strehe ne uračunavaju se u izgrađenost i iskoristivost.</w:t>
      </w:r>
    </w:p>
    <w:p w14:paraId="78CD6243"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Kod višestambenih zgrada cijeli se ozelenjeni prostor uređuje parkovno.</w:t>
      </w:r>
    </w:p>
    <w:p w14:paraId="7A3F8D29"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Površina hortikulturno uređenog dijela građevne čestice (iznimno katastarskih čestica u obuhvatu) na prirodnom terenu mora biti najmanje 30%.</w:t>
      </w:r>
    </w:p>
    <w:p w14:paraId="73176297"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Pješačke i kolne površine treba popločati ili nasuti sipinom, a samo kod višestambenih zgrada moguće ih je asfaltirati ili betonirati.</w:t>
      </w:r>
    </w:p>
    <w:p w14:paraId="632E2F11" w14:textId="77777777" w:rsidR="00D12D46" w:rsidRPr="00C54391" w:rsidRDefault="00D12D46" w:rsidP="00511477">
      <w:pPr>
        <w:jc w:val="both"/>
        <w:rPr>
          <w:rFonts w:ascii="Calibri" w:hAnsi="Calibri" w:cs="Calibri"/>
          <w:szCs w:val="22"/>
        </w:rPr>
      </w:pPr>
      <w:r w:rsidRPr="00C54391">
        <w:rPr>
          <w:rFonts w:ascii="Calibri" w:hAnsi="Calibri" w:cs="Calibri"/>
          <w:szCs w:val="22"/>
        </w:rPr>
        <w:t>Ako se zbog konfiguracije terena na građevnoj čestici podiže potporni zid viši od 1 m, na nižem dijelu terena građevne čestice ispred zida mora se zasaditi zelenilo koje će ga zakloniti.</w:t>
      </w:r>
    </w:p>
    <w:p w14:paraId="7DD094E2" w14:textId="77777777" w:rsidR="00511477" w:rsidRPr="00C54391" w:rsidRDefault="00511477" w:rsidP="00511477">
      <w:pPr>
        <w:jc w:val="both"/>
        <w:rPr>
          <w:rFonts w:ascii="Calibri" w:hAnsi="Calibri" w:cs="Calibri"/>
          <w:szCs w:val="22"/>
        </w:rPr>
      </w:pPr>
    </w:p>
    <w:p w14:paraId="45ECB004"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2429647E"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630103D9"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Građevne čestice jednoobiteljskih i višeobiteljskih zgrada mogu se ograditi.</w:t>
      </w:r>
    </w:p>
    <w:p w14:paraId="38FD8003"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Ograda prema ulici podiže se unutar građevne čestice, iza regulacijskog pravca.</w:t>
      </w:r>
    </w:p>
    <w:p w14:paraId="7024C74E" w14:textId="77777777" w:rsidR="00D12D46" w:rsidRPr="00C54391" w:rsidRDefault="00D12D46" w:rsidP="00A11094">
      <w:pPr>
        <w:jc w:val="both"/>
        <w:rPr>
          <w:rFonts w:ascii="Calibri" w:hAnsi="Calibri" w:cs="Calibri"/>
          <w:szCs w:val="22"/>
        </w:rPr>
      </w:pPr>
      <w:r w:rsidRPr="00C54391">
        <w:rPr>
          <w:rFonts w:ascii="Calibri" w:hAnsi="Calibri" w:cs="Calibri"/>
          <w:szCs w:val="22"/>
        </w:rPr>
        <w:t>Maksimalna visina ograde je 2,0 m, mjereno od kote terena</w:t>
      </w:r>
      <w:r w:rsidR="0027575F" w:rsidRPr="00C54391">
        <w:rPr>
          <w:rFonts w:ascii="Calibri" w:hAnsi="Calibri" w:cs="Calibri"/>
          <w:szCs w:val="22"/>
        </w:rPr>
        <w:t xml:space="preserve"> uz ogradu</w:t>
      </w:r>
      <w:r w:rsidRPr="00C54391">
        <w:rPr>
          <w:rFonts w:ascii="Calibri" w:hAnsi="Calibri" w:cs="Calibri"/>
          <w:szCs w:val="22"/>
        </w:rPr>
        <w:t>.</w:t>
      </w:r>
    </w:p>
    <w:p w14:paraId="4DFF01D5" w14:textId="77777777" w:rsidR="00511477" w:rsidRPr="00C54391" w:rsidRDefault="00511477" w:rsidP="00511477">
      <w:pPr>
        <w:rPr>
          <w:rFonts w:ascii="Calibri" w:hAnsi="Calibri" w:cs="Calibri"/>
          <w:strike/>
        </w:rPr>
      </w:pPr>
    </w:p>
    <w:p w14:paraId="4AF62404"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5FD08CE9" w14:textId="77777777" w:rsidR="00511477" w:rsidRPr="00C54391" w:rsidRDefault="00511477" w:rsidP="00511477">
      <w:pPr>
        <w:pStyle w:val="StyleCenteredBefore4ptAfter2pt"/>
        <w:spacing w:before="0" w:after="0"/>
        <w:rPr>
          <w:rFonts w:ascii="Calibri" w:hAnsi="Calibri" w:cs="Calibri"/>
          <w:strike/>
          <w:snapToGrid w:val="0"/>
          <w:szCs w:val="22"/>
          <w:lang w:val="hr-HR"/>
        </w:rPr>
      </w:pPr>
    </w:p>
    <w:p w14:paraId="5EBAB038" w14:textId="77777777" w:rsidR="006A1397" w:rsidRPr="00C54391" w:rsidRDefault="006A1397" w:rsidP="006A1397">
      <w:pPr>
        <w:pStyle w:val="StyleCenteredBefore4ptAfter2pt"/>
        <w:spacing w:before="0" w:after="0"/>
        <w:jc w:val="left"/>
        <w:rPr>
          <w:rFonts w:ascii="Calibri" w:hAnsi="Calibri" w:cs="Calibri"/>
          <w:snapToGrid w:val="0"/>
          <w:szCs w:val="22"/>
          <w:lang w:val="hr-HR"/>
        </w:rPr>
      </w:pPr>
      <w:r w:rsidRPr="00C54391">
        <w:rPr>
          <w:rFonts w:ascii="Calibri" w:hAnsi="Calibri" w:cs="Calibri"/>
          <w:snapToGrid w:val="0"/>
          <w:szCs w:val="22"/>
          <w:lang w:val="hr-HR"/>
        </w:rPr>
        <w:t>Briše se.</w:t>
      </w:r>
    </w:p>
    <w:p w14:paraId="3B072B90" w14:textId="77777777" w:rsidR="00D12D46" w:rsidRPr="00C54391" w:rsidRDefault="00D12D46" w:rsidP="00511477">
      <w:pPr>
        <w:rPr>
          <w:rFonts w:ascii="Calibri" w:hAnsi="Calibri" w:cs="Calibri"/>
          <w:szCs w:val="22"/>
        </w:rPr>
      </w:pPr>
    </w:p>
    <w:p w14:paraId="1D1EF746" w14:textId="77777777" w:rsidR="00D12D46" w:rsidRPr="00C54391" w:rsidRDefault="00D12D46" w:rsidP="00511477">
      <w:pPr>
        <w:pStyle w:val="Naslov1"/>
        <w:spacing w:before="0" w:after="0"/>
        <w:ind w:left="720" w:right="-187" w:hanging="720"/>
        <w:rPr>
          <w:rFonts w:ascii="Calibri" w:hAnsi="Calibri" w:cs="Calibri"/>
          <w:b/>
          <w:bCs/>
          <w:sz w:val="22"/>
          <w:szCs w:val="22"/>
        </w:rPr>
      </w:pPr>
      <w:bookmarkStart w:id="35" w:name="_Toc133814730"/>
      <w:r w:rsidRPr="00C54391">
        <w:rPr>
          <w:rFonts w:ascii="Calibri" w:hAnsi="Calibri" w:cs="Calibri"/>
          <w:b/>
          <w:bCs/>
          <w:sz w:val="22"/>
          <w:szCs w:val="22"/>
        </w:rPr>
        <w:t>6.</w:t>
      </w:r>
      <w:r w:rsidRPr="00C54391">
        <w:rPr>
          <w:rFonts w:ascii="Calibri" w:hAnsi="Calibri" w:cs="Calibri"/>
          <w:b/>
          <w:bCs/>
          <w:sz w:val="22"/>
          <w:szCs w:val="22"/>
        </w:rPr>
        <w:tab/>
        <w:t>UVJETI UTVRĐIVANJA TRASA I POVRŠINA PROMETNE, TELEKOMUNIKACIJSKE I KOMUNALNE INFRASTRUKTURNE MREŽE</w:t>
      </w:r>
      <w:bookmarkEnd w:id="35"/>
    </w:p>
    <w:p w14:paraId="4801089A" w14:textId="77777777" w:rsidR="00511477" w:rsidRPr="00C54391" w:rsidRDefault="00511477" w:rsidP="00511477">
      <w:pPr>
        <w:rPr>
          <w:rFonts w:ascii="Calibri" w:hAnsi="Calibri" w:cs="Calibri"/>
        </w:rPr>
      </w:pPr>
    </w:p>
    <w:p w14:paraId="6AB3E36B"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12287A28"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35E314CB" w14:textId="77777777" w:rsidR="00D12D46" w:rsidRPr="00C54391" w:rsidRDefault="00D12D46" w:rsidP="00511477">
      <w:pPr>
        <w:rPr>
          <w:rFonts w:ascii="Calibri" w:hAnsi="Calibri" w:cs="Calibri"/>
          <w:szCs w:val="22"/>
        </w:rPr>
      </w:pPr>
      <w:r w:rsidRPr="00C54391">
        <w:rPr>
          <w:rFonts w:ascii="Calibri" w:hAnsi="Calibri" w:cs="Calibri"/>
          <w:szCs w:val="22"/>
        </w:rPr>
        <w:t>Na površinama infrastrukturnih sustava namijenjenim prometu moguća je gradnja i uređivanje:</w:t>
      </w:r>
    </w:p>
    <w:p w14:paraId="63A1756D" w14:textId="77777777" w:rsidR="00D12D46" w:rsidRPr="00C54391" w:rsidRDefault="00D12D46" w:rsidP="00511477">
      <w:pPr>
        <w:numPr>
          <w:ilvl w:val="0"/>
          <w:numId w:val="16"/>
        </w:numPr>
        <w:rPr>
          <w:rFonts w:ascii="Calibri" w:hAnsi="Calibri" w:cs="Calibri"/>
          <w:szCs w:val="22"/>
        </w:rPr>
      </w:pPr>
      <w:r w:rsidRPr="00C54391">
        <w:rPr>
          <w:rFonts w:ascii="Calibri" w:hAnsi="Calibri" w:cs="Calibri"/>
          <w:szCs w:val="22"/>
        </w:rPr>
        <w:t>ulične mreže i trgova,</w:t>
      </w:r>
    </w:p>
    <w:p w14:paraId="4422D3F4" w14:textId="77777777" w:rsidR="00D12D46" w:rsidRPr="00C54391" w:rsidRDefault="00D12D46" w:rsidP="00511477">
      <w:pPr>
        <w:numPr>
          <w:ilvl w:val="0"/>
          <w:numId w:val="16"/>
        </w:numPr>
        <w:rPr>
          <w:rFonts w:ascii="Calibri" w:hAnsi="Calibri" w:cs="Calibri"/>
          <w:szCs w:val="22"/>
        </w:rPr>
      </w:pPr>
      <w:r w:rsidRPr="00C54391">
        <w:rPr>
          <w:rFonts w:ascii="Calibri" w:hAnsi="Calibri" w:cs="Calibri"/>
          <w:szCs w:val="22"/>
        </w:rPr>
        <w:t>parkirališta i garaža,</w:t>
      </w:r>
    </w:p>
    <w:p w14:paraId="072A0D10" w14:textId="77777777" w:rsidR="00D12D46" w:rsidRPr="00C54391" w:rsidRDefault="00D12D46" w:rsidP="00511477">
      <w:pPr>
        <w:numPr>
          <w:ilvl w:val="0"/>
          <w:numId w:val="16"/>
        </w:numPr>
        <w:rPr>
          <w:rFonts w:ascii="Calibri" w:hAnsi="Calibri" w:cs="Calibri"/>
          <w:szCs w:val="22"/>
        </w:rPr>
      </w:pPr>
      <w:r w:rsidRPr="00C54391">
        <w:rPr>
          <w:rFonts w:ascii="Calibri" w:hAnsi="Calibri" w:cs="Calibri"/>
          <w:szCs w:val="22"/>
        </w:rPr>
        <w:t>mreže željezničkih pruga, građevina i pratećih sadržaja,</w:t>
      </w:r>
    </w:p>
    <w:p w14:paraId="7343D4FC" w14:textId="77777777" w:rsidR="00D12D46" w:rsidRPr="00C54391" w:rsidRDefault="00D12D46" w:rsidP="00511477">
      <w:pPr>
        <w:numPr>
          <w:ilvl w:val="0"/>
          <w:numId w:val="16"/>
        </w:numPr>
        <w:rPr>
          <w:rFonts w:ascii="Calibri" w:hAnsi="Calibri" w:cs="Calibri"/>
          <w:szCs w:val="22"/>
        </w:rPr>
      </w:pPr>
      <w:r w:rsidRPr="00C54391">
        <w:rPr>
          <w:rFonts w:ascii="Calibri" w:hAnsi="Calibri" w:cs="Calibri"/>
          <w:szCs w:val="22"/>
        </w:rPr>
        <w:t>mreže biciklističkih staza i traka,</w:t>
      </w:r>
    </w:p>
    <w:p w14:paraId="0C4EADE7" w14:textId="77777777" w:rsidR="00D12D46" w:rsidRPr="00C54391" w:rsidRDefault="00D12D46" w:rsidP="00511477">
      <w:pPr>
        <w:numPr>
          <w:ilvl w:val="0"/>
          <w:numId w:val="16"/>
        </w:numPr>
        <w:rPr>
          <w:rFonts w:ascii="Calibri" w:hAnsi="Calibri" w:cs="Calibri"/>
          <w:szCs w:val="22"/>
        </w:rPr>
      </w:pPr>
      <w:r w:rsidRPr="00C54391">
        <w:rPr>
          <w:rFonts w:ascii="Calibri" w:hAnsi="Calibri" w:cs="Calibri"/>
          <w:szCs w:val="22"/>
        </w:rPr>
        <w:t xml:space="preserve">pješačkih zona, putova i dr. </w:t>
      </w:r>
    </w:p>
    <w:p w14:paraId="41722F30" w14:textId="77777777" w:rsidR="00D12D46" w:rsidRPr="00C54391" w:rsidRDefault="00D12D46" w:rsidP="00442659">
      <w:pPr>
        <w:numPr>
          <w:ilvl w:val="0"/>
          <w:numId w:val="16"/>
        </w:numPr>
        <w:spacing w:after="120"/>
        <w:rPr>
          <w:rFonts w:ascii="Calibri" w:hAnsi="Calibri" w:cs="Calibri"/>
          <w:szCs w:val="22"/>
        </w:rPr>
      </w:pPr>
      <w:r w:rsidRPr="00C54391">
        <w:rPr>
          <w:rFonts w:ascii="Calibri" w:hAnsi="Calibri" w:cs="Calibri"/>
          <w:szCs w:val="22"/>
        </w:rPr>
        <w:t>prate</w:t>
      </w:r>
      <w:r w:rsidR="00442659" w:rsidRPr="00C54391">
        <w:rPr>
          <w:rFonts w:ascii="Calibri" w:hAnsi="Calibri" w:cs="Calibri"/>
          <w:szCs w:val="22"/>
        </w:rPr>
        <w:t>ćih sadržaja u funkciji prometa.</w:t>
      </w:r>
    </w:p>
    <w:p w14:paraId="54892E16"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U kartografskom prikazu 1.2. PROMET određeni su cestovni i željeznički koridori kao i željezničko-cestovna čvorišta.</w:t>
      </w:r>
    </w:p>
    <w:p w14:paraId="2DB9E02E"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Ulice, javna parkirališta i garaže, biciklističke staze, pješačke zone i putovi i autobusna ugibališta na osnovi detaljnije dokumentacije prostora mogu uređivati i na svim površinama Planom predviđenim za gradnju.</w:t>
      </w:r>
    </w:p>
    <w:p w14:paraId="4EDA048D" w14:textId="77777777" w:rsidR="00D12D46" w:rsidRPr="00C54391" w:rsidRDefault="00D12D46" w:rsidP="00511477">
      <w:pPr>
        <w:jc w:val="both"/>
        <w:rPr>
          <w:rFonts w:ascii="Calibri" w:hAnsi="Calibri" w:cs="Calibri"/>
          <w:szCs w:val="22"/>
        </w:rPr>
      </w:pPr>
      <w:r w:rsidRPr="00C54391">
        <w:rPr>
          <w:rFonts w:ascii="Calibri" w:hAnsi="Calibri" w:cs="Calibri"/>
          <w:szCs w:val="22"/>
        </w:rPr>
        <w:lastRenderedPageBreak/>
        <w:t>U već izgrađenom gradskom području novi prometni spoj između postojećih javno prometnih površina pješačke zone i putove, slijepe ulice i pristupne putove moguće je rješavati isključivo na temelju akta za gradnju odobrenog u skladu s Odredbama ovog Plana.</w:t>
      </w:r>
    </w:p>
    <w:p w14:paraId="1CED65C6" w14:textId="77777777" w:rsidR="00511477" w:rsidRPr="00C54391" w:rsidRDefault="00511477" w:rsidP="00511477">
      <w:pPr>
        <w:jc w:val="both"/>
        <w:rPr>
          <w:rFonts w:ascii="Calibri" w:hAnsi="Calibri" w:cs="Calibri"/>
          <w:szCs w:val="22"/>
        </w:rPr>
      </w:pPr>
    </w:p>
    <w:p w14:paraId="5A661A85" w14:textId="77777777" w:rsidR="00D12D46" w:rsidRPr="00C54391" w:rsidRDefault="00D12D46" w:rsidP="00511477">
      <w:pPr>
        <w:pStyle w:val="Naslov2"/>
        <w:rPr>
          <w:rFonts w:ascii="Calibri" w:hAnsi="Calibri" w:cs="Calibri"/>
          <w:b/>
          <w:bCs/>
          <w:sz w:val="22"/>
          <w:szCs w:val="22"/>
        </w:rPr>
      </w:pPr>
      <w:bookmarkStart w:id="36" w:name="_Toc133814731"/>
      <w:r w:rsidRPr="00C54391">
        <w:rPr>
          <w:rFonts w:ascii="Calibri" w:hAnsi="Calibri" w:cs="Calibri"/>
          <w:b/>
          <w:bCs/>
          <w:sz w:val="22"/>
          <w:szCs w:val="22"/>
        </w:rPr>
        <w:t>6.1.</w:t>
      </w:r>
      <w:r w:rsidRPr="00C54391">
        <w:rPr>
          <w:rFonts w:ascii="Calibri" w:hAnsi="Calibri" w:cs="Calibri"/>
          <w:b/>
          <w:bCs/>
          <w:sz w:val="22"/>
          <w:szCs w:val="22"/>
        </w:rPr>
        <w:tab/>
        <w:t>Trase i površine ulične mreže</w:t>
      </w:r>
      <w:bookmarkEnd w:id="36"/>
    </w:p>
    <w:p w14:paraId="1A1445FF" w14:textId="77777777" w:rsidR="00511477" w:rsidRPr="00C54391" w:rsidRDefault="00511477" w:rsidP="00511477">
      <w:pPr>
        <w:rPr>
          <w:rFonts w:ascii="Calibri" w:hAnsi="Calibri" w:cs="Calibri"/>
        </w:rPr>
      </w:pPr>
    </w:p>
    <w:p w14:paraId="16CE0DC6"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79F31900"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7E131E6A"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U cilju unapređenja kvalitete življenja grad će se graditi i uređivati tako da bude pristupačan za sve građane bez obzira na dob i vrstu dodatne potrebe u kretanju.</w:t>
      </w:r>
    </w:p>
    <w:p w14:paraId="3E82CDCE"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U provedbi plana primjenjivat će se propisi, normativi i europska iskustva u svrhu eliminiranja postojećih i sprečavanja nastajanja novih urbanističko-arhitektonskih barijera.</w:t>
      </w:r>
    </w:p>
    <w:p w14:paraId="3B1E3712"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Prioritetno će se osigurati pristup javnim građevinama, javnim površinama, sredstvima javnog prijevoza i sredstvima javnog komuniciranja.</w:t>
      </w:r>
    </w:p>
    <w:p w14:paraId="11338236"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Na području grada pratit će se stanje i predlagati mjere za povećanje sigurnosti sudionika u prometu uključujući redizajn ulica, fizičke barijere, smanjenje dopuštene brzine vožnje na 30 km/h u pojedinim ulicama i zonama i drugo.</w:t>
      </w:r>
    </w:p>
    <w:p w14:paraId="00170ED6" w14:textId="77777777" w:rsidR="00D12D46" w:rsidRPr="00C54391" w:rsidRDefault="00D12D46" w:rsidP="00511477">
      <w:pPr>
        <w:jc w:val="both"/>
        <w:rPr>
          <w:rFonts w:ascii="Calibri" w:hAnsi="Calibri" w:cs="Calibri"/>
          <w:szCs w:val="22"/>
        </w:rPr>
      </w:pPr>
      <w:r w:rsidRPr="00C54391">
        <w:rPr>
          <w:rFonts w:ascii="Calibri" w:hAnsi="Calibri" w:cs="Calibri"/>
          <w:szCs w:val="22"/>
        </w:rPr>
        <w:t>Istražit će se mogućnosti uvođenja alternativnih načina javnog i individualnog prijevoza.</w:t>
      </w:r>
    </w:p>
    <w:p w14:paraId="0FA0EA95" w14:textId="77777777" w:rsidR="00511477" w:rsidRPr="00C54391" w:rsidRDefault="00511477" w:rsidP="00511477">
      <w:pPr>
        <w:jc w:val="both"/>
        <w:rPr>
          <w:rFonts w:ascii="Calibri" w:hAnsi="Calibri" w:cs="Calibri"/>
          <w:szCs w:val="22"/>
        </w:rPr>
      </w:pPr>
    </w:p>
    <w:p w14:paraId="2B540A82" w14:textId="77777777" w:rsidR="00D12D46" w:rsidRPr="00C54391" w:rsidRDefault="00D12D46" w:rsidP="00511477">
      <w:pPr>
        <w:pStyle w:val="Naslov3"/>
        <w:spacing w:before="0" w:after="0"/>
        <w:ind w:left="851" w:hanging="851"/>
        <w:rPr>
          <w:rFonts w:ascii="Calibri" w:hAnsi="Calibri" w:cs="Calibri"/>
          <w:sz w:val="22"/>
          <w:szCs w:val="22"/>
        </w:rPr>
      </w:pPr>
      <w:bookmarkStart w:id="37" w:name="_Toc133814732"/>
      <w:r w:rsidRPr="00C54391">
        <w:rPr>
          <w:rFonts w:ascii="Calibri" w:hAnsi="Calibri" w:cs="Calibri"/>
          <w:sz w:val="22"/>
          <w:szCs w:val="22"/>
        </w:rPr>
        <w:t>6.1.1.</w:t>
      </w:r>
      <w:r w:rsidRPr="00C54391">
        <w:rPr>
          <w:rFonts w:ascii="Calibri" w:hAnsi="Calibri" w:cs="Calibri"/>
          <w:sz w:val="22"/>
          <w:szCs w:val="22"/>
        </w:rPr>
        <w:tab/>
        <w:t>Ulice, trgovi i mostovi</w:t>
      </w:r>
      <w:bookmarkEnd w:id="37"/>
    </w:p>
    <w:p w14:paraId="5223DD15" w14:textId="77777777" w:rsidR="00511477" w:rsidRPr="00C54391" w:rsidRDefault="00511477" w:rsidP="00511477">
      <w:pPr>
        <w:rPr>
          <w:rFonts w:ascii="Calibri" w:hAnsi="Calibri" w:cs="Calibri"/>
        </w:rPr>
      </w:pPr>
    </w:p>
    <w:p w14:paraId="44E55DAC"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2E4770AB"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05BA1A27" w14:textId="77777777" w:rsidR="00D12D46" w:rsidRPr="00C54391" w:rsidRDefault="00D12D46" w:rsidP="00442659">
      <w:pPr>
        <w:pStyle w:val="Tijeloteksta"/>
        <w:spacing w:after="120"/>
        <w:rPr>
          <w:rFonts w:ascii="Calibri" w:hAnsi="Calibri" w:cs="Calibri"/>
          <w:szCs w:val="22"/>
        </w:rPr>
      </w:pPr>
      <w:r w:rsidRPr="00C54391">
        <w:rPr>
          <w:rFonts w:ascii="Calibri" w:hAnsi="Calibri" w:cs="Calibri"/>
          <w:szCs w:val="22"/>
        </w:rPr>
        <w:t>Generalnim urbanističkim planom predviđa se gradnja i uređivanje osnovne ulične mreže i ostalih nekategoriziranih ulica</w:t>
      </w:r>
      <w:r w:rsidR="00A61919" w:rsidRPr="00C54391">
        <w:rPr>
          <w:rFonts w:ascii="Calibri" w:hAnsi="Calibri" w:cs="Calibri"/>
          <w:szCs w:val="22"/>
        </w:rPr>
        <w:t xml:space="preserve"> i javnih cesta (brza cesta)</w:t>
      </w:r>
      <w:r w:rsidRPr="00C54391">
        <w:rPr>
          <w:rFonts w:ascii="Calibri" w:hAnsi="Calibri" w:cs="Calibri"/>
          <w:szCs w:val="22"/>
        </w:rPr>
        <w:t>. Osnovna ulična mreža sastoji se od glavnih gradskih ulica, gradskih ulica i ulica područja te koridora rezerviranih za nove ulice.</w:t>
      </w:r>
    </w:p>
    <w:p w14:paraId="4F8A0F53" w14:textId="77777777" w:rsidR="00A61919" w:rsidRPr="00C54391" w:rsidRDefault="00A61919" w:rsidP="00442659">
      <w:pPr>
        <w:pStyle w:val="Tijeloteksta"/>
        <w:spacing w:after="120"/>
        <w:rPr>
          <w:rFonts w:ascii="Calibri" w:hAnsi="Calibri" w:cs="Calibri"/>
          <w:szCs w:val="22"/>
        </w:rPr>
      </w:pPr>
      <w:r w:rsidRPr="00C54391">
        <w:rPr>
          <w:rFonts w:ascii="Calibri" w:hAnsi="Calibri" w:cs="Calibri"/>
          <w:szCs w:val="22"/>
        </w:rPr>
        <w:t xml:space="preserve">Zaštitni pojas brze cesta određen je posebnim propisom. Pri paralelnom vođenju trase brze ceste uz kanale 1. do 4. reda najmanja udaljenost </w:t>
      </w:r>
      <w:r w:rsidR="00BA48A7" w:rsidRPr="00C54391">
        <w:rPr>
          <w:rFonts w:ascii="Calibri" w:hAnsi="Calibri" w:cs="Calibri"/>
          <w:szCs w:val="22"/>
        </w:rPr>
        <w:t xml:space="preserve">cestovnog zemljišta </w:t>
      </w:r>
      <w:r w:rsidRPr="00C54391">
        <w:rPr>
          <w:rFonts w:ascii="Calibri" w:hAnsi="Calibri" w:cs="Calibri"/>
          <w:szCs w:val="22"/>
        </w:rPr>
        <w:t>od ruba kanala je 6,0 m.</w:t>
      </w:r>
    </w:p>
    <w:p w14:paraId="7E7AD617"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Kod gradnje novih ulica u pretežito neizgrađenom dijelu grada, ako je poprečnim profilom predviđeno, obavezno će se u njima saditi drvoredi, a u pravilu i kod rekonstrukcije glavnih gradskih i gradskih ulica, ako prostorni uvjeti dozvoljavaju.</w:t>
      </w:r>
    </w:p>
    <w:p w14:paraId="4974229F" w14:textId="77777777" w:rsidR="00D12D46" w:rsidRPr="00C54391" w:rsidRDefault="00D12D46" w:rsidP="00442659">
      <w:pPr>
        <w:pStyle w:val="Tijeloteksta3"/>
        <w:spacing w:after="120"/>
        <w:rPr>
          <w:rFonts w:ascii="Calibri" w:hAnsi="Calibri" w:cs="Calibri"/>
          <w:sz w:val="22"/>
          <w:szCs w:val="22"/>
        </w:rPr>
      </w:pPr>
      <w:r w:rsidRPr="00C54391">
        <w:rPr>
          <w:rFonts w:ascii="Calibri" w:hAnsi="Calibri" w:cs="Calibri"/>
          <w:sz w:val="22"/>
          <w:szCs w:val="22"/>
        </w:rPr>
        <w:t>Ukupna širina poprečnih profila osnovne ulične mreže određivat će se temeljem kartografskog prikaza 1.2. PROMET u mj. 1:5000, a raspored površina unutar profila određivat će se temeljem potreba i mogućnosti te odredbi sadržanih u ovoj Odluci. Pri tome se maksimalne veličine poprečnog profila primjenjuju u pretežito neizgrađenim dijelovima grada, a minimalni u izgrađenim dijelovima i na nepovoljnim reljefnim uvjetima strmim terenima.</w:t>
      </w:r>
    </w:p>
    <w:p w14:paraId="076107C1"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U postupku izdavanja akata za gradnju mogu se proširiti površine planirane za gradnju ulica, posebno radi formiranja raskrižja, prilaza raskrižju, autobusnih ugibališta, posebnih traka za javni prijevoz, podzida, pokosa nasipa i slično.</w:t>
      </w:r>
    </w:p>
    <w:p w14:paraId="3073305C" w14:textId="77777777" w:rsidR="00D12D46" w:rsidRPr="00C54391" w:rsidRDefault="00D12D46" w:rsidP="00442659">
      <w:pPr>
        <w:pStyle w:val="Tijeloteksta"/>
        <w:spacing w:after="120"/>
        <w:rPr>
          <w:rFonts w:ascii="Calibri" w:hAnsi="Calibri" w:cs="Calibri"/>
          <w:snapToGrid w:val="0"/>
          <w:szCs w:val="22"/>
        </w:rPr>
      </w:pPr>
      <w:r w:rsidRPr="00C54391">
        <w:rPr>
          <w:rFonts w:ascii="Calibri" w:hAnsi="Calibri" w:cs="Calibri"/>
          <w:snapToGrid w:val="0"/>
          <w:szCs w:val="22"/>
        </w:rPr>
        <w:t>U posebnim slučajevima, kad to prostorne i financijske okolnosti nalažu, glavne gradske ulice i gradske ulice gradit će se s najmanjim poprečnim profilom za glavnu gradsku ulicu 12,0 m i za gradsku ulicu 9,0 m.</w:t>
      </w:r>
    </w:p>
    <w:p w14:paraId="4E130A92"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Generalnim urbanističkim planom predviđa se gradnja mostova kao prometnih građevina i kao građevina iznimnog značenja za formiranje identiteta grada na rijeci. Za planiranje, projektiranje, te gradnju i uređenje trgova i mostova mjerama provedbe osigurat će se prostorno-oblikovni kriteriji najvišega urbanog standarda (natječaji).</w:t>
      </w:r>
    </w:p>
    <w:p w14:paraId="4B895203"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lastRenderedPageBreak/>
        <w:t>Širina prometnog traka za glavne gradske ulice i gradske ulice iznosi 3,50 m (iznimno 3 m) a za nekategorizirane ulice 3 m, iznimno 2,75 m.</w:t>
      </w:r>
    </w:p>
    <w:p w14:paraId="6E1C2829"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Raskrižja na osnovnoj uličnoj mreži su u pravilu u istoj razini, a na glavnim gradskim ulicama mogu biti i denivelirana ako to prometne potrebe iziskuju, a prostorne mogućnosti dopuštaju.</w:t>
      </w:r>
    </w:p>
    <w:p w14:paraId="493D9C63"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Križanja cestovnih prometnica sa željezničkom prugom rješavaju se u razini i u skladu s resornim propisima. Na križanju Ulice Jurja Križanića sa željezničkom prugom moguće je izvesti denivelirano križanje.</w:t>
      </w:r>
    </w:p>
    <w:p w14:paraId="5BA56698" w14:textId="77777777" w:rsidR="00D12D46" w:rsidRPr="00C54391" w:rsidRDefault="00D12D46" w:rsidP="00442659">
      <w:pPr>
        <w:pStyle w:val="Tijeloteksta3"/>
        <w:spacing w:after="120"/>
        <w:rPr>
          <w:rFonts w:ascii="Calibri" w:hAnsi="Calibri" w:cs="Calibri"/>
          <w:sz w:val="22"/>
          <w:szCs w:val="22"/>
        </w:rPr>
      </w:pPr>
      <w:r w:rsidRPr="00C54391">
        <w:rPr>
          <w:rFonts w:ascii="Calibri" w:hAnsi="Calibri" w:cs="Calibri"/>
          <w:sz w:val="22"/>
          <w:szCs w:val="22"/>
        </w:rPr>
        <w:t>Koridori rezervirani za nove ulice označeni u Planu prometa su naznaka da u tom prostoru postoji potreba za uličnim povezivanjem, a trasa će detaljno biti istražena i definirana kroz detaljnije planove ili akte temeljem kojih se može graditi.</w:t>
      </w:r>
    </w:p>
    <w:p w14:paraId="735DACE2" w14:textId="77777777" w:rsidR="00D12D46" w:rsidRPr="00C54391" w:rsidRDefault="00D12D46" w:rsidP="00442659">
      <w:pPr>
        <w:pStyle w:val="Tijeloteksta3"/>
        <w:spacing w:after="120"/>
        <w:rPr>
          <w:rFonts w:ascii="Calibri" w:hAnsi="Calibri" w:cs="Calibri"/>
          <w:sz w:val="22"/>
          <w:szCs w:val="22"/>
        </w:rPr>
      </w:pPr>
      <w:r w:rsidRPr="00C54391">
        <w:rPr>
          <w:rFonts w:ascii="Calibri" w:hAnsi="Calibri" w:cs="Calibri"/>
          <w:sz w:val="22"/>
          <w:szCs w:val="22"/>
        </w:rPr>
        <w:t>Cestovni mostovi i njihov točan položaj određuje se u odnosu na prilazne prometnice ili ulice, na način da osi prilaznih pravaca određuju uvjete pod kojim se most izvodi ili rekonstruira.</w:t>
      </w:r>
    </w:p>
    <w:p w14:paraId="6BBE47DF" w14:textId="77777777" w:rsidR="00D12D46" w:rsidRPr="00C54391" w:rsidRDefault="00D12D46" w:rsidP="00442659">
      <w:pPr>
        <w:pStyle w:val="Tijeloteksta3"/>
        <w:spacing w:after="120"/>
        <w:rPr>
          <w:rFonts w:ascii="Calibri" w:hAnsi="Calibri" w:cs="Calibri"/>
          <w:sz w:val="22"/>
          <w:szCs w:val="22"/>
        </w:rPr>
      </w:pPr>
      <w:r w:rsidRPr="00C54391">
        <w:rPr>
          <w:rFonts w:ascii="Calibri" w:hAnsi="Calibri" w:cs="Calibri"/>
          <w:sz w:val="22"/>
          <w:szCs w:val="22"/>
        </w:rPr>
        <w:t>Planirani pješački mostovi preko rijeka Orljave i Veličanke su naznake da se na tim pravcima očekuje potreba njihove realizacije. Njihova pozicija je orijentaciona pa se tek detaljnom analizom mogućih pješačkih tokova treba odrediti točan položaj za svaki od planiranih mostova, a realizacija treba pratiti razvoj potreba i promjena u užem području lokacije. Pješačke mostove preko rijeke Orljave i Veličanke moguće je realizirati i na drugim lokacijama, bez obzira što nisu ucrtani u kartografskom prikazu, a u skladu sa razvojem i potrebama u užem prostoru moguće lokacije mosta.</w:t>
      </w:r>
    </w:p>
    <w:p w14:paraId="7DD813E5"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Novoplanirane kategorizirane i nekategorizirane ulice ne mogu biti uže od 9,0 metara. Iznimno, zbog lokalnih uvjeta na strmom terenu ili pri prolazu kroz izgrađeni prostor mogu biti uže ali ne uže od 7 m i tada se mogu urediti kao kolno-pješačka površina.</w:t>
      </w:r>
    </w:p>
    <w:p w14:paraId="658028F5"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Kod nekategoriziranih ulica određeno je da najmanja udaljenost regulacijske linije ulice ne može biti manja od 4,5 m od osi kolnika, osim u već izgrađenim dijelovima grada s formiranim ulicama, gdje iznimno širina ulice može biti i manja, ali ne manje od 5,0 metara, i tada se uređuje kao jedinstvena kolno-pješačka površina.</w:t>
      </w:r>
    </w:p>
    <w:p w14:paraId="00B02715"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Slijepe ulice mogu biti dužine do 150 metara a na kraju moraju imati okretište za komunalna i druga vozila. Iznimno, već postojeće slijepe ulice mogu biti i duže.</w:t>
      </w:r>
    </w:p>
    <w:p w14:paraId="00D80F93"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Pristupni put do građevne čestice treba biti širine najmanje 3,0 m, ako se koristi za kolni i pješački promet i najmanje 1,5 m širine ako se koristi kao pješački prilaz, s tim da je njegova najveća dužina 50 m i služi pristupu za najviše dvije građevne čestice uz svaku stranu puta.</w:t>
      </w:r>
    </w:p>
    <w:p w14:paraId="7BDA1DB1"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Iznimno kod postojećih pristupnih putova mogu se zadržati postojeće širine, duljine i broj građevnih čestica vezan na njega nije određen.</w:t>
      </w:r>
    </w:p>
    <w:p w14:paraId="79B209D7"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Iznimno, pristupnim putom mogu se smatrati pješačke stube, kada se s njih pristupa postojećim građevnim česticama.</w:t>
      </w:r>
    </w:p>
    <w:p w14:paraId="3E307C69" w14:textId="77777777" w:rsidR="00D12D46" w:rsidRPr="00C54391" w:rsidRDefault="00D12D46" w:rsidP="00442659">
      <w:pPr>
        <w:spacing w:after="120"/>
        <w:jc w:val="both"/>
        <w:rPr>
          <w:rFonts w:ascii="Calibri" w:hAnsi="Calibri" w:cs="Calibri"/>
          <w:szCs w:val="22"/>
        </w:rPr>
      </w:pPr>
      <w:r w:rsidRPr="00C54391">
        <w:rPr>
          <w:rFonts w:ascii="Calibri" w:hAnsi="Calibri" w:cs="Calibri"/>
          <w:szCs w:val="22"/>
        </w:rPr>
        <w:t>Mostovi predviđeni za kolni i pješački promet postavljaju se preko vodotoka u kontinuitetu osi ulica koje spajaju.</w:t>
      </w:r>
    </w:p>
    <w:p w14:paraId="652192FF" w14:textId="77777777" w:rsidR="00F924E3" w:rsidRPr="00C54391" w:rsidRDefault="00F924E3" w:rsidP="00442659">
      <w:pPr>
        <w:spacing w:after="120"/>
        <w:jc w:val="both"/>
        <w:rPr>
          <w:rFonts w:ascii="Calibri" w:hAnsi="Calibri" w:cs="Calibri"/>
          <w:szCs w:val="22"/>
        </w:rPr>
      </w:pPr>
      <w:r w:rsidRPr="00C54391">
        <w:rPr>
          <w:rFonts w:ascii="Calibri" w:hAnsi="Calibri" w:cs="Calibri"/>
          <w:szCs w:val="22"/>
        </w:rPr>
        <w:t>Pri dimenzioniranju mostova i propusta raspon mosta mora biti definiran velikom vodom 5 godišnjeg povratnog perioda, a kriterije za ostale elemente odredit će mjerodavno javnopravno tijelo.</w:t>
      </w:r>
    </w:p>
    <w:p w14:paraId="54112C15" w14:textId="77777777" w:rsidR="00D12D46" w:rsidRPr="00C54391" w:rsidRDefault="00D12D46" w:rsidP="00511477">
      <w:pPr>
        <w:jc w:val="both"/>
        <w:rPr>
          <w:rFonts w:ascii="Calibri" w:hAnsi="Calibri" w:cs="Calibri"/>
          <w:szCs w:val="22"/>
        </w:rPr>
      </w:pPr>
      <w:r w:rsidRPr="00C54391">
        <w:rPr>
          <w:rFonts w:ascii="Calibri" w:hAnsi="Calibri" w:cs="Calibri"/>
          <w:szCs w:val="22"/>
        </w:rPr>
        <w:t>Otvaranje novih ulica, odnosno parcelacija novih građevnih čestica za ulice moguća je prema izdanoj lokacijskoj dozvoli ako i nije predviđena ovim planom.</w:t>
      </w:r>
    </w:p>
    <w:p w14:paraId="31D50D9A" w14:textId="77777777" w:rsidR="00442659" w:rsidRPr="00C54391" w:rsidRDefault="00442659" w:rsidP="00511477">
      <w:pPr>
        <w:jc w:val="both"/>
        <w:rPr>
          <w:rFonts w:ascii="Calibri" w:hAnsi="Calibri" w:cs="Calibri"/>
          <w:color w:val="0000FF"/>
          <w:szCs w:val="22"/>
        </w:rPr>
      </w:pPr>
    </w:p>
    <w:p w14:paraId="55779CF8" w14:textId="77777777" w:rsidR="00D12D46" w:rsidRPr="00C54391" w:rsidRDefault="00D12D46" w:rsidP="00511477">
      <w:pPr>
        <w:pStyle w:val="Naslov3"/>
        <w:spacing w:before="0" w:after="0"/>
        <w:ind w:left="851" w:hanging="851"/>
        <w:rPr>
          <w:rFonts w:ascii="Calibri" w:hAnsi="Calibri" w:cs="Calibri"/>
          <w:sz w:val="22"/>
          <w:szCs w:val="22"/>
        </w:rPr>
      </w:pPr>
      <w:bookmarkStart w:id="38" w:name="_Toc133814733"/>
      <w:r w:rsidRPr="00C54391">
        <w:rPr>
          <w:rFonts w:ascii="Calibri" w:hAnsi="Calibri" w:cs="Calibri"/>
          <w:sz w:val="22"/>
          <w:szCs w:val="22"/>
        </w:rPr>
        <w:t>6.1.2.</w:t>
      </w:r>
      <w:r w:rsidRPr="00C54391">
        <w:rPr>
          <w:rFonts w:ascii="Calibri" w:hAnsi="Calibri" w:cs="Calibri"/>
          <w:sz w:val="22"/>
          <w:szCs w:val="22"/>
        </w:rPr>
        <w:tab/>
        <w:t>Kretanje pješaka</w:t>
      </w:r>
      <w:bookmarkEnd w:id="38"/>
    </w:p>
    <w:p w14:paraId="68CDAFA2" w14:textId="77777777" w:rsidR="00511477" w:rsidRPr="00C54391" w:rsidRDefault="00511477" w:rsidP="00511477">
      <w:pPr>
        <w:rPr>
          <w:rFonts w:ascii="Calibri" w:hAnsi="Calibri" w:cs="Calibri"/>
        </w:rPr>
      </w:pPr>
    </w:p>
    <w:p w14:paraId="35D7B604" w14:textId="77777777" w:rsidR="00D12D46" w:rsidRPr="00C54391" w:rsidRDefault="00D12D46" w:rsidP="00511477">
      <w:pPr>
        <w:jc w:val="center"/>
        <w:rPr>
          <w:rFonts w:ascii="Calibri" w:hAnsi="Calibri" w:cs="Calibri"/>
          <w:szCs w:val="22"/>
        </w:rPr>
      </w:pPr>
      <w:r w:rsidRPr="00C54391">
        <w:rPr>
          <w:rFonts w:ascii="Calibri" w:hAnsi="Calibri" w:cs="Calibri"/>
          <w:szCs w:val="22"/>
        </w:rPr>
        <w:t xml:space="preserve">Članak </w:t>
      </w:r>
      <w:r w:rsidRPr="00C54391">
        <w:rPr>
          <w:rFonts w:ascii="Calibri" w:hAnsi="Calibri" w:cs="Calibri"/>
          <w:szCs w:val="22"/>
        </w:rPr>
        <w:fldChar w:fldCharType="begin"/>
      </w:r>
      <w:r w:rsidRPr="00C54391">
        <w:rPr>
          <w:rFonts w:ascii="Calibri" w:hAnsi="Calibri" w:cs="Calibri"/>
          <w:szCs w:val="22"/>
        </w:rPr>
        <w:instrText xml:space="preserve"> AUTONUM </w:instrText>
      </w:r>
      <w:r w:rsidRPr="00C54391">
        <w:rPr>
          <w:rFonts w:ascii="Calibri" w:hAnsi="Calibri" w:cs="Calibri"/>
          <w:szCs w:val="22"/>
        </w:rPr>
        <w:fldChar w:fldCharType="end"/>
      </w:r>
    </w:p>
    <w:p w14:paraId="2F6E7AF7" w14:textId="77777777" w:rsidR="00511477" w:rsidRPr="00C54391" w:rsidRDefault="00511477" w:rsidP="00511477">
      <w:pPr>
        <w:jc w:val="center"/>
        <w:rPr>
          <w:rFonts w:ascii="Calibri" w:hAnsi="Calibri" w:cs="Calibri"/>
          <w:szCs w:val="22"/>
        </w:rPr>
      </w:pPr>
    </w:p>
    <w:p w14:paraId="3C702275" w14:textId="77777777" w:rsidR="00D12D46" w:rsidRPr="00C54391" w:rsidRDefault="00D12D46" w:rsidP="00397E0B">
      <w:pPr>
        <w:pStyle w:val="Tijeloteksta"/>
        <w:spacing w:after="120"/>
        <w:rPr>
          <w:rFonts w:ascii="Calibri" w:hAnsi="Calibri" w:cs="Calibri"/>
          <w:szCs w:val="22"/>
        </w:rPr>
      </w:pPr>
      <w:r w:rsidRPr="00C54391">
        <w:rPr>
          <w:rFonts w:ascii="Calibri" w:hAnsi="Calibri" w:cs="Calibri"/>
          <w:szCs w:val="22"/>
        </w:rPr>
        <w:lastRenderedPageBreak/>
        <w:t>Za kretanje pješaka gradit će se i uređivati, osim pločnika, trgova i ulica, pješački putovi, stube i prečaci, te prolazi i šetališta. U pribrežju se omogućuje gradnja i uređivanje prečaca kao veze između usporednih ulica.</w:t>
      </w:r>
    </w:p>
    <w:p w14:paraId="34E6BC58" w14:textId="77777777" w:rsidR="00D12D46" w:rsidRPr="00C54391" w:rsidRDefault="00D12D46" w:rsidP="00397E0B">
      <w:pPr>
        <w:pStyle w:val="Tijeloteksta"/>
        <w:spacing w:after="120"/>
        <w:rPr>
          <w:rFonts w:ascii="Calibri" w:hAnsi="Calibri" w:cs="Calibri"/>
          <w:szCs w:val="22"/>
        </w:rPr>
      </w:pPr>
      <w:r w:rsidRPr="00C54391">
        <w:rPr>
          <w:rFonts w:ascii="Calibri" w:hAnsi="Calibri" w:cs="Calibri"/>
          <w:szCs w:val="22"/>
        </w:rPr>
        <w:t>Površine za kretanje pješaka moraju biti dovoljne širine, u pravilu ne uže od 1,5 m.</w:t>
      </w:r>
    </w:p>
    <w:p w14:paraId="12D44DA5"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Izuzetno, u vrlo skučenim uvjetima, mogu biti i uže ali ne manje od 1,2 m. Kad su površine za kretanje pješaka uže od 1,5 m u njih se ne smiju postavljati stupovi javne rasvjete niti bilo kakve druge prepreke koje otežavaju kretanje pješaka osim u opravdanim iznimnim slučajevima.</w:t>
      </w:r>
    </w:p>
    <w:p w14:paraId="75B365F7"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Iznimno, u području u kojem nije moguće osigurati propisanu širinu kolnika i pločnika, ulicu se može urediti kao kolno-pješačku površinu na kojoj pješak ima prednost u kretanju.</w:t>
      </w:r>
    </w:p>
    <w:p w14:paraId="7E5BA951"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U raskrižju i na drugim mjestima gdje je predviđen prijelaz pješaka, biciklista i hendikepiranih osoba preko kolnika, trebaju biti ugrađeni upušteni rubnjaci i izvedena rampa.</w:t>
      </w:r>
    </w:p>
    <w:p w14:paraId="1D7B7A8B"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Položaj i broj pješačkih mostova na kartografskim prikazima je orijentacijski.</w:t>
      </w:r>
    </w:p>
    <w:p w14:paraId="2518F28D" w14:textId="77777777" w:rsidR="00D12D46" w:rsidRPr="00C54391" w:rsidRDefault="00D12D46" w:rsidP="00511477">
      <w:pPr>
        <w:jc w:val="both"/>
        <w:rPr>
          <w:rFonts w:ascii="Calibri" w:hAnsi="Calibri" w:cs="Calibri"/>
          <w:szCs w:val="22"/>
        </w:rPr>
      </w:pPr>
      <w:r w:rsidRPr="00C54391">
        <w:rPr>
          <w:rFonts w:ascii="Calibri" w:hAnsi="Calibri" w:cs="Calibri"/>
          <w:szCs w:val="22"/>
        </w:rPr>
        <w:t>Točan položaj i broj mostova odredit će se u ovisnosti o mjestima pješačkih atrakcija i potreba prijelaza vodotoka.</w:t>
      </w:r>
    </w:p>
    <w:p w14:paraId="491DCCB6" w14:textId="77777777" w:rsidR="00511477" w:rsidRPr="00C54391" w:rsidRDefault="00511477" w:rsidP="00511477">
      <w:pPr>
        <w:jc w:val="both"/>
        <w:rPr>
          <w:rFonts w:ascii="Calibri" w:hAnsi="Calibri" w:cs="Calibri"/>
          <w:szCs w:val="22"/>
        </w:rPr>
      </w:pPr>
    </w:p>
    <w:p w14:paraId="17433285" w14:textId="77777777" w:rsidR="00D12D46" w:rsidRPr="00C54391" w:rsidRDefault="00D12D46" w:rsidP="00511477">
      <w:pPr>
        <w:pStyle w:val="Naslov3"/>
        <w:spacing w:before="0" w:after="0"/>
        <w:ind w:left="851" w:hanging="851"/>
        <w:rPr>
          <w:rFonts w:ascii="Calibri" w:hAnsi="Calibri" w:cs="Calibri"/>
          <w:sz w:val="22"/>
          <w:szCs w:val="22"/>
        </w:rPr>
      </w:pPr>
      <w:bookmarkStart w:id="39" w:name="_Toc133814734"/>
      <w:r w:rsidRPr="00C54391">
        <w:rPr>
          <w:rFonts w:ascii="Calibri" w:hAnsi="Calibri" w:cs="Calibri"/>
          <w:sz w:val="22"/>
          <w:szCs w:val="22"/>
        </w:rPr>
        <w:t>6.1.3.</w:t>
      </w:r>
      <w:r w:rsidRPr="00C54391">
        <w:rPr>
          <w:rFonts w:ascii="Calibri" w:hAnsi="Calibri" w:cs="Calibri"/>
          <w:sz w:val="22"/>
          <w:szCs w:val="22"/>
        </w:rPr>
        <w:tab/>
        <w:t>Parkiranje i garaže</w:t>
      </w:r>
      <w:bookmarkEnd w:id="39"/>
    </w:p>
    <w:p w14:paraId="07F5C7F9" w14:textId="77777777" w:rsidR="00511477" w:rsidRPr="00C54391" w:rsidRDefault="00511477" w:rsidP="00511477">
      <w:pPr>
        <w:rPr>
          <w:rFonts w:ascii="Calibri" w:hAnsi="Calibri" w:cs="Calibri"/>
        </w:rPr>
      </w:pPr>
    </w:p>
    <w:p w14:paraId="7B056303"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18B455D7"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594DD45F" w14:textId="77777777" w:rsidR="00D12D46" w:rsidRPr="00C54391" w:rsidRDefault="00D12D46" w:rsidP="00511477">
      <w:pPr>
        <w:jc w:val="both"/>
        <w:rPr>
          <w:rFonts w:ascii="Calibri" w:hAnsi="Calibri" w:cs="Calibri"/>
          <w:szCs w:val="22"/>
        </w:rPr>
      </w:pPr>
      <w:r w:rsidRPr="00C54391">
        <w:rPr>
          <w:rFonts w:ascii="Calibri" w:hAnsi="Calibri" w:cs="Calibri"/>
          <w:szCs w:val="22"/>
        </w:rPr>
        <w:t>Potreban broj parkirališnih ili garažnih mjesta (broj PGM) određuje se na 1000 m</w:t>
      </w:r>
      <w:r w:rsidRPr="00C54391">
        <w:rPr>
          <w:rFonts w:ascii="Calibri" w:hAnsi="Calibri" w:cs="Calibri"/>
          <w:szCs w:val="22"/>
          <w:vertAlign w:val="superscript"/>
        </w:rPr>
        <w:t>2</w:t>
      </w:r>
      <w:r w:rsidRPr="00C54391">
        <w:rPr>
          <w:rFonts w:ascii="Calibri" w:hAnsi="Calibri" w:cs="Calibri"/>
          <w:szCs w:val="22"/>
        </w:rPr>
        <w:t xml:space="preserve"> bruto izgrađene površine ovisno o namjeni prostora u građevini ili prema ostalim vrijednostima – uzima se veći izračun:</w:t>
      </w:r>
    </w:p>
    <w:p w14:paraId="19D9345A" w14:textId="77777777" w:rsidR="00D12D46" w:rsidRPr="00C54391" w:rsidRDefault="00D12D46" w:rsidP="00511477">
      <w:pPr>
        <w:rPr>
          <w:rFonts w:ascii="Calibri" w:hAnsi="Calibri" w:cs="Calibri"/>
          <w:szCs w:val="22"/>
        </w:rPr>
      </w:pP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2338"/>
        <w:gridCol w:w="1333"/>
        <w:gridCol w:w="1124"/>
        <w:gridCol w:w="1961"/>
      </w:tblGrid>
      <w:tr w:rsidR="00D12D46" w:rsidRPr="00C54391" w14:paraId="7870F536" w14:textId="77777777">
        <w:tblPrEx>
          <w:tblCellMar>
            <w:top w:w="0" w:type="dxa"/>
            <w:bottom w:w="0" w:type="dxa"/>
          </w:tblCellMar>
        </w:tblPrEx>
        <w:trPr>
          <w:cantSplit/>
          <w:trHeight w:val="20"/>
          <w:jc w:val="center"/>
        </w:trPr>
        <w:tc>
          <w:tcPr>
            <w:tcW w:w="4449" w:type="dxa"/>
            <w:gridSpan w:val="2"/>
            <w:vMerge w:val="restart"/>
            <w:vAlign w:val="center"/>
          </w:tcPr>
          <w:p w14:paraId="3CBA337E" w14:textId="77777777" w:rsidR="00D12D46" w:rsidRPr="00C54391" w:rsidRDefault="00D12D46" w:rsidP="00511477">
            <w:pPr>
              <w:jc w:val="center"/>
              <w:rPr>
                <w:rFonts w:ascii="Calibri" w:hAnsi="Calibri" w:cs="Calibri"/>
                <w:spacing w:val="80"/>
                <w:sz w:val="18"/>
                <w:szCs w:val="18"/>
              </w:rPr>
            </w:pPr>
            <w:r w:rsidRPr="00C54391">
              <w:rPr>
                <w:rFonts w:ascii="Calibri" w:hAnsi="Calibri" w:cs="Calibri"/>
                <w:spacing w:val="80"/>
                <w:sz w:val="18"/>
                <w:szCs w:val="18"/>
              </w:rPr>
              <w:t>NAMJENA</w:t>
            </w:r>
          </w:p>
        </w:tc>
        <w:tc>
          <w:tcPr>
            <w:tcW w:w="2452" w:type="dxa"/>
            <w:gridSpan w:val="2"/>
            <w:vAlign w:val="center"/>
          </w:tcPr>
          <w:p w14:paraId="4E563799"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BROJ PGM NA 1000 m</w:t>
            </w:r>
            <w:r w:rsidRPr="00C54391">
              <w:rPr>
                <w:rFonts w:ascii="Calibri" w:hAnsi="Calibri" w:cs="Calibri"/>
                <w:sz w:val="18"/>
                <w:szCs w:val="18"/>
                <w:vertAlign w:val="superscript"/>
              </w:rPr>
              <w:t>2</w:t>
            </w:r>
            <w:r w:rsidRPr="00C54391">
              <w:rPr>
                <w:rFonts w:ascii="Calibri" w:hAnsi="Calibri" w:cs="Calibri"/>
                <w:sz w:val="18"/>
                <w:szCs w:val="18"/>
              </w:rPr>
              <w:t xml:space="preserve"> </w:t>
            </w:r>
            <w:r w:rsidRPr="00C54391">
              <w:rPr>
                <w:rFonts w:ascii="Calibri" w:hAnsi="Calibri" w:cs="Calibri"/>
                <w:bCs/>
                <w:sz w:val="18"/>
                <w:szCs w:val="18"/>
              </w:rPr>
              <w:t>GBP</w:t>
            </w:r>
          </w:p>
        </w:tc>
        <w:tc>
          <w:tcPr>
            <w:tcW w:w="1963" w:type="dxa"/>
            <w:vMerge w:val="restart"/>
            <w:vAlign w:val="center"/>
          </w:tcPr>
          <w:p w14:paraId="5C9FC5B7"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OSTALE VRIJEDNOSTI</w:t>
            </w:r>
          </w:p>
        </w:tc>
      </w:tr>
      <w:tr w:rsidR="00D12D46" w:rsidRPr="00C54391" w14:paraId="425E1BCB" w14:textId="77777777">
        <w:tblPrEx>
          <w:tblCellMar>
            <w:top w:w="0" w:type="dxa"/>
            <w:bottom w:w="0" w:type="dxa"/>
          </w:tblCellMar>
        </w:tblPrEx>
        <w:trPr>
          <w:cantSplit/>
          <w:trHeight w:val="20"/>
          <w:jc w:val="center"/>
        </w:trPr>
        <w:tc>
          <w:tcPr>
            <w:tcW w:w="4449" w:type="dxa"/>
            <w:gridSpan w:val="2"/>
            <w:vMerge/>
            <w:vAlign w:val="center"/>
          </w:tcPr>
          <w:p w14:paraId="207C22DD" w14:textId="77777777" w:rsidR="00D12D46" w:rsidRPr="00C54391" w:rsidRDefault="00D12D46" w:rsidP="00511477">
            <w:pPr>
              <w:jc w:val="both"/>
              <w:rPr>
                <w:rFonts w:ascii="Calibri" w:hAnsi="Calibri" w:cs="Calibri"/>
                <w:sz w:val="18"/>
                <w:szCs w:val="18"/>
              </w:rPr>
            </w:pPr>
          </w:p>
        </w:tc>
        <w:tc>
          <w:tcPr>
            <w:tcW w:w="1333" w:type="dxa"/>
            <w:vAlign w:val="center"/>
          </w:tcPr>
          <w:p w14:paraId="555230B5"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NORMALNA VRIJEDNOST</w:t>
            </w:r>
          </w:p>
        </w:tc>
        <w:tc>
          <w:tcPr>
            <w:tcW w:w="1119" w:type="dxa"/>
            <w:vAlign w:val="center"/>
          </w:tcPr>
          <w:p w14:paraId="4D2360FA"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LOKALNA VRIJEDNOST</w:t>
            </w:r>
          </w:p>
        </w:tc>
        <w:tc>
          <w:tcPr>
            <w:tcW w:w="1963" w:type="dxa"/>
            <w:vMerge/>
            <w:vAlign w:val="center"/>
          </w:tcPr>
          <w:p w14:paraId="614C2CC3" w14:textId="77777777" w:rsidR="00D12D46" w:rsidRPr="00C54391" w:rsidRDefault="00D12D46" w:rsidP="00511477">
            <w:pPr>
              <w:jc w:val="center"/>
              <w:rPr>
                <w:rFonts w:ascii="Calibri" w:hAnsi="Calibri" w:cs="Calibri"/>
                <w:sz w:val="18"/>
                <w:szCs w:val="18"/>
              </w:rPr>
            </w:pPr>
          </w:p>
        </w:tc>
      </w:tr>
      <w:tr w:rsidR="00D12D46" w:rsidRPr="00C54391" w14:paraId="7E853244" w14:textId="77777777">
        <w:tblPrEx>
          <w:tblCellMar>
            <w:top w:w="0" w:type="dxa"/>
            <w:bottom w:w="0" w:type="dxa"/>
          </w:tblCellMar>
        </w:tblPrEx>
        <w:trPr>
          <w:cantSplit/>
          <w:trHeight w:val="20"/>
          <w:jc w:val="center"/>
        </w:trPr>
        <w:tc>
          <w:tcPr>
            <w:tcW w:w="2109" w:type="dxa"/>
            <w:vMerge w:val="restart"/>
            <w:vAlign w:val="center"/>
          </w:tcPr>
          <w:p w14:paraId="2F5D0441"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STANOVANJE</w:t>
            </w:r>
          </w:p>
        </w:tc>
        <w:tc>
          <w:tcPr>
            <w:tcW w:w="2340" w:type="dxa"/>
            <w:vAlign w:val="center"/>
          </w:tcPr>
          <w:p w14:paraId="1E78EC5C"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VIŠESTAMBENO</w:t>
            </w:r>
          </w:p>
        </w:tc>
        <w:tc>
          <w:tcPr>
            <w:tcW w:w="1333" w:type="dxa"/>
            <w:vAlign w:val="center"/>
          </w:tcPr>
          <w:p w14:paraId="2010487C"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12</w:t>
            </w:r>
          </w:p>
        </w:tc>
        <w:tc>
          <w:tcPr>
            <w:tcW w:w="1119" w:type="dxa"/>
            <w:vAlign w:val="center"/>
          </w:tcPr>
          <w:p w14:paraId="2BB98654" w14:textId="77777777" w:rsidR="00D12D46" w:rsidRPr="00C54391" w:rsidRDefault="00D12D46" w:rsidP="00511477">
            <w:pPr>
              <w:jc w:val="center"/>
              <w:rPr>
                <w:rFonts w:ascii="Calibri" w:hAnsi="Calibri" w:cs="Calibri"/>
                <w:sz w:val="18"/>
                <w:szCs w:val="18"/>
              </w:rPr>
            </w:pPr>
          </w:p>
        </w:tc>
        <w:tc>
          <w:tcPr>
            <w:tcW w:w="1963" w:type="dxa"/>
            <w:vAlign w:val="center"/>
          </w:tcPr>
          <w:p w14:paraId="076310B9"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1,5 PGM/1 STAN</w:t>
            </w:r>
          </w:p>
        </w:tc>
      </w:tr>
      <w:tr w:rsidR="00D12D46" w:rsidRPr="00C54391" w14:paraId="756BA73B" w14:textId="77777777">
        <w:tblPrEx>
          <w:tblCellMar>
            <w:top w:w="0" w:type="dxa"/>
            <w:bottom w:w="0" w:type="dxa"/>
          </w:tblCellMar>
        </w:tblPrEx>
        <w:trPr>
          <w:cantSplit/>
          <w:trHeight w:val="20"/>
          <w:jc w:val="center"/>
        </w:trPr>
        <w:tc>
          <w:tcPr>
            <w:tcW w:w="2109" w:type="dxa"/>
            <w:vMerge/>
            <w:vAlign w:val="center"/>
          </w:tcPr>
          <w:p w14:paraId="56E64939" w14:textId="77777777" w:rsidR="00D12D46" w:rsidRPr="00C54391" w:rsidRDefault="00D12D46" w:rsidP="00511477">
            <w:pPr>
              <w:jc w:val="both"/>
              <w:rPr>
                <w:rFonts w:ascii="Calibri" w:hAnsi="Calibri" w:cs="Calibri"/>
                <w:sz w:val="18"/>
                <w:szCs w:val="18"/>
              </w:rPr>
            </w:pPr>
          </w:p>
        </w:tc>
        <w:tc>
          <w:tcPr>
            <w:tcW w:w="2340" w:type="dxa"/>
            <w:vAlign w:val="center"/>
          </w:tcPr>
          <w:p w14:paraId="5B93E68C"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OBITELJSKO</w:t>
            </w:r>
          </w:p>
        </w:tc>
        <w:tc>
          <w:tcPr>
            <w:tcW w:w="1333" w:type="dxa"/>
            <w:vAlign w:val="center"/>
          </w:tcPr>
          <w:p w14:paraId="540076B4" w14:textId="77777777" w:rsidR="00D12D46" w:rsidRPr="00C54391" w:rsidRDefault="00D12D46" w:rsidP="00511477">
            <w:pPr>
              <w:jc w:val="center"/>
              <w:rPr>
                <w:rFonts w:ascii="Calibri" w:hAnsi="Calibri" w:cs="Calibri"/>
                <w:sz w:val="18"/>
                <w:szCs w:val="18"/>
              </w:rPr>
            </w:pPr>
          </w:p>
        </w:tc>
        <w:tc>
          <w:tcPr>
            <w:tcW w:w="1119" w:type="dxa"/>
            <w:vAlign w:val="center"/>
          </w:tcPr>
          <w:p w14:paraId="30D6BC2C" w14:textId="77777777" w:rsidR="00D12D46" w:rsidRPr="00C54391" w:rsidRDefault="00D12D46" w:rsidP="00511477">
            <w:pPr>
              <w:jc w:val="center"/>
              <w:rPr>
                <w:rFonts w:ascii="Calibri" w:hAnsi="Calibri" w:cs="Calibri"/>
                <w:sz w:val="18"/>
                <w:szCs w:val="18"/>
              </w:rPr>
            </w:pPr>
          </w:p>
        </w:tc>
        <w:tc>
          <w:tcPr>
            <w:tcW w:w="1963" w:type="dxa"/>
            <w:vAlign w:val="center"/>
          </w:tcPr>
          <w:p w14:paraId="38FDA33A"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1,5 –2 PGM/1 STAN</w:t>
            </w:r>
          </w:p>
        </w:tc>
      </w:tr>
      <w:tr w:rsidR="00D12D46" w:rsidRPr="00C54391" w14:paraId="5BE97367" w14:textId="77777777">
        <w:tblPrEx>
          <w:tblCellMar>
            <w:top w:w="0" w:type="dxa"/>
            <w:bottom w:w="0" w:type="dxa"/>
          </w:tblCellMar>
        </w:tblPrEx>
        <w:trPr>
          <w:cantSplit/>
          <w:trHeight w:val="20"/>
          <w:jc w:val="center"/>
        </w:trPr>
        <w:tc>
          <w:tcPr>
            <w:tcW w:w="2109" w:type="dxa"/>
            <w:vMerge w:val="restart"/>
            <w:vAlign w:val="center"/>
          </w:tcPr>
          <w:p w14:paraId="3DFB875B"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POSLOVNI SADRŽAJI</w:t>
            </w:r>
          </w:p>
        </w:tc>
        <w:tc>
          <w:tcPr>
            <w:tcW w:w="2340" w:type="dxa"/>
            <w:vAlign w:val="center"/>
          </w:tcPr>
          <w:p w14:paraId="758490E3"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 xml:space="preserve">UREDI, BIRO </w:t>
            </w:r>
          </w:p>
        </w:tc>
        <w:tc>
          <w:tcPr>
            <w:tcW w:w="1333" w:type="dxa"/>
            <w:vAlign w:val="center"/>
          </w:tcPr>
          <w:p w14:paraId="79B744B4"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16</w:t>
            </w:r>
          </w:p>
        </w:tc>
        <w:tc>
          <w:tcPr>
            <w:tcW w:w="1119" w:type="dxa"/>
            <w:vAlign w:val="center"/>
          </w:tcPr>
          <w:p w14:paraId="06D3B17E"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14-18</w:t>
            </w:r>
          </w:p>
        </w:tc>
        <w:tc>
          <w:tcPr>
            <w:tcW w:w="1963" w:type="dxa"/>
            <w:vAlign w:val="center"/>
          </w:tcPr>
          <w:p w14:paraId="024CEB3F" w14:textId="77777777" w:rsidR="00D12D46" w:rsidRPr="00C54391" w:rsidRDefault="00D12D46" w:rsidP="00511477">
            <w:pPr>
              <w:jc w:val="center"/>
              <w:rPr>
                <w:rFonts w:ascii="Calibri" w:hAnsi="Calibri" w:cs="Calibri"/>
                <w:sz w:val="18"/>
                <w:szCs w:val="18"/>
              </w:rPr>
            </w:pPr>
          </w:p>
        </w:tc>
      </w:tr>
      <w:tr w:rsidR="00D12D46" w:rsidRPr="00C54391" w14:paraId="22DB855D" w14:textId="77777777">
        <w:tblPrEx>
          <w:tblCellMar>
            <w:top w:w="0" w:type="dxa"/>
            <w:bottom w:w="0" w:type="dxa"/>
          </w:tblCellMar>
        </w:tblPrEx>
        <w:trPr>
          <w:cantSplit/>
          <w:trHeight w:val="20"/>
          <w:jc w:val="center"/>
        </w:trPr>
        <w:tc>
          <w:tcPr>
            <w:tcW w:w="2109" w:type="dxa"/>
            <w:vMerge/>
            <w:vAlign w:val="center"/>
          </w:tcPr>
          <w:p w14:paraId="25FD1402" w14:textId="77777777" w:rsidR="00D12D46" w:rsidRPr="00C54391" w:rsidRDefault="00D12D46" w:rsidP="00511477">
            <w:pPr>
              <w:jc w:val="both"/>
              <w:rPr>
                <w:rFonts w:ascii="Calibri" w:hAnsi="Calibri" w:cs="Calibri"/>
                <w:sz w:val="18"/>
                <w:szCs w:val="18"/>
              </w:rPr>
            </w:pPr>
          </w:p>
        </w:tc>
        <w:tc>
          <w:tcPr>
            <w:tcW w:w="2340" w:type="dxa"/>
            <w:vAlign w:val="center"/>
          </w:tcPr>
          <w:p w14:paraId="78F5562F"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OBRT, MALA PRIVREDA</w:t>
            </w:r>
          </w:p>
        </w:tc>
        <w:tc>
          <w:tcPr>
            <w:tcW w:w="1333" w:type="dxa"/>
            <w:vAlign w:val="center"/>
          </w:tcPr>
          <w:p w14:paraId="76F83185" w14:textId="77777777" w:rsidR="00D12D46" w:rsidRPr="00C54391" w:rsidRDefault="00D12D46" w:rsidP="00511477">
            <w:pPr>
              <w:jc w:val="center"/>
              <w:rPr>
                <w:rFonts w:ascii="Calibri" w:hAnsi="Calibri" w:cs="Calibri"/>
                <w:sz w:val="18"/>
                <w:szCs w:val="18"/>
              </w:rPr>
            </w:pPr>
          </w:p>
        </w:tc>
        <w:tc>
          <w:tcPr>
            <w:tcW w:w="1119" w:type="dxa"/>
            <w:vAlign w:val="center"/>
          </w:tcPr>
          <w:p w14:paraId="2A90C39D" w14:textId="77777777" w:rsidR="00D12D46" w:rsidRPr="00C54391" w:rsidRDefault="00D12D46" w:rsidP="00511477">
            <w:pPr>
              <w:jc w:val="center"/>
              <w:rPr>
                <w:rFonts w:ascii="Calibri" w:hAnsi="Calibri" w:cs="Calibri"/>
                <w:sz w:val="18"/>
                <w:szCs w:val="18"/>
              </w:rPr>
            </w:pPr>
          </w:p>
        </w:tc>
        <w:tc>
          <w:tcPr>
            <w:tcW w:w="1963" w:type="dxa"/>
            <w:vAlign w:val="center"/>
          </w:tcPr>
          <w:p w14:paraId="0EAD2119"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1 PGM/3 ZAPOSLENA</w:t>
            </w:r>
          </w:p>
        </w:tc>
      </w:tr>
      <w:tr w:rsidR="00D12D46" w:rsidRPr="00C54391" w14:paraId="36DF4E2B" w14:textId="77777777">
        <w:tblPrEx>
          <w:tblCellMar>
            <w:top w:w="0" w:type="dxa"/>
            <w:bottom w:w="0" w:type="dxa"/>
          </w:tblCellMar>
        </w:tblPrEx>
        <w:trPr>
          <w:cantSplit/>
          <w:trHeight w:val="20"/>
          <w:jc w:val="center"/>
        </w:trPr>
        <w:tc>
          <w:tcPr>
            <w:tcW w:w="4449" w:type="dxa"/>
            <w:gridSpan w:val="2"/>
            <w:tcBorders>
              <w:bottom w:val="single" w:sz="4" w:space="0" w:color="auto"/>
            </w:tcBorders>
            <w:vAlign w:val="center"/>
          </w:tcPr>
          <w:p w14:paraId="5A980CFC"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USLUŽNA DJELATNOST, BANKA, POŠTA</w:t>
            </w:r>
          </w:p>
        </w:tc>
        <w:tc>
          <w:tcPr>
            <w:tcW w:w="1333" w:type="dxa"/>
            <w:tcBorders>
              <w:bottom w:val="single" w:sz="4" w:space="0" w:color="auto"/>
            </w:tcBorders>
            <w:vAlign w:val="center"/>
          </w:tcPr>
          <w:p w14:paraId="16371556"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30</w:t>
            </w:r>
          </w:p>
        </w:tc>
        <w:tc>
          <w:tcPr>
            <w:tcW w:w="1119" w:type="dxa"/>
            <w:tcBorders>
              <w:bottom w:val="single" w:sz="4" w:space="0" w:color="auto"/>
            </w:tcBorders>
            <w:vAlign w:val="center"/>
          </w:tcPr>
          <w:p w14:paraId="5A3A4C66"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25-35</w:t>
            </w:r>
          </w:p>
        </w:tc>
        <w:tc>
          <w:tcPr>
            <w:tcW w:w="1963" w:type="dxa"/>
            <w:tcBorders>
              <w:bottom w:val="single" w:sz="4" w:space="0" w:color="auto"/>
            </w:tcBorders>
            <w:vAlign w:val="center"/>
          </w:tcPr>
          <w:p w14:paraId="0991BBD3" w14:textId="77777777" w:rsidR="00D12D46" w:rsidRPr="00C54391" w:rsidRDefault="00D12D46" w:rsidP="00511477">
            <w:pPr>
              <w:jc w:val="center"/>
              <w:rPr>
                <w:rFonts w:ascii="Calibri" w:hAnsi="Calibri" w:cs="Calibri"/>
                <w:sz w:val="18"/>
                <w:szCs w:val="18"/>
              </w:rPr>
            </w:pPr>
          </w:p>
        </w:tc>
      </w:tr>
      <w:tr w:rsidR="00D12D46" w:rsidRPr="00C54391" w14:paraId="1357A321" w14:textId="77777777">
        <w:tblPrEx>
          <w:tblCellMar>
            <w:top w:w="0" w:type="dxa"/>
            <w:bottom w:w="0" w:type="dxa"/>
          </w:tblCellMar>
        </w:tblPrEx>
        <w:trPr>
          <w:cantSplit/>
          <w:trHeight w:val="20"/>
          <w:jc w:val="center"/>
        </w:trPr>
        <w:tc>
          <w:tcPr>
            <w:tcW w:w="2109" w:type="dxa"/>
            <w:vMerge w:val="restart"/>
            <w:vAlign w:val="center"/>
          </w:tcPr>
          <w:p w14:paraId="2FC68A29"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RADNE ZONE</w:t>
            </w:r>
          </w:p>
        </w:tc>
        <w:tc>
          <w:tcPr>
            <w:tcW w:w="2340" w:type="dxa"/>
            <w:vAlign w:val="center"/>
          </w:tcPr>
          <w:p w14:paraId="6EAF05C2"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INTENZIVAN RAD</w:t>
            </w:r>
          </w:p>
        </w:tc>
        <w:tc>
          <w:tcPr>
            <w:tcW w:w="1333" w:type="dxa"/>
            <w:vAlign w:val="center"/>
          </w:tcPr>
          <w:p w14:paraId="4B7CCC87" w14:textId="77777777" w:rsidR="00D12D46" w:rsidRPr="00C54391" w:rsidRDefault="00D12D46" w:rsidP="00511477">
            <w:pPr>
              <w:jc w:val="center"/>
              <w:rPr>
                <w:rFonts w:ascii="Calibri" w:hAnsi="Calibri" w:cs="Calibri"/>
                <w:sz w:val="18"/>
                <w:szCs w:val="18"/>
              </w:rPr>
            </w:pPr>
          </w:p>
        </w:tc>
        <w:tc>
          <w:tcPr>
            <w:tcW w:w="1119" w:type="dxa"/>
            <w:vAlign w:val="center"/>
          </w:tcPr>
          <w:p w14:paraId="0DBF23FF" w14:textId="77777777" w:rsidR="00D12D46" w:rsidRPr="00C54391" w:rsidRDefault="00D12D46" w:rsidP="00511477">
            <w:pPr>
              <w:jc w:val="center"/>
              <w:rPr>
                <w:rFonts w:ascii="Calibri" w:hAnsi="Calibri" w:cs="Calibri"/>
                <w:sz w:val="18"/>
                <w:szCs w:val="18"/>
              </w:rPr>
            </w:pPr>
          </w:p>
        </w:tc>
        <w:tc>
          <w:tcPr>
            <w:tcW w:w="1963" w:type="dxa"/>
            <w:vAlign w:val="center"/>
          </w:tcPr>
          <w:p w14:paraId="78D4B604"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1 PM/2 ZAPOSLENA</w:t>
            </w:r>
          </w:p>
        </w:tc>
      </w:tr>
      <w:tr w:rsidR="00D12D46" w:rsidRPr="00C54391" w14:paraId="2B15103D" w14:textId="77777777">
        <w:tblPrEx>
          <w:tblCellMar>
            <w:top w:w="0" w:type="dxa"/>
            <w:bottom w:w="0" w:type="dxa"/>
          </w:tblCellMar>
        </w:tblPrEx>
        <w:trPr>
          <w:cantSplit/>
          <w:trHeight w:val="20"/>
          <w:jc w:val="center"/>
        </w:trPr>
        <w:tc>
          <w:tcPr>
            <w:tcW w:w="2109" w:type="dxa"/>
            <w:vMerge/>
            <w:vAlign w:val="center"/>
          </w:tcPr>
          <w:p w14:paraId="2419DD37" w14:textId="77777777" w:rsidR="00D12D46" w:rsidRPr="00C54391" w:rsidRDefault="00D12D46" w:rsidP="00511477">
            <w:pPr>
              <w:jc w:val="both"/>
              <w:rPr>
                <w:rFonts w:ascii="Calibri" w:hAnsi="Calibri" w:cs="Calibri"/>
                <w:sz w:val="18"/>
                <w:szCs w:val="18"/>
              </w:rPr>
            </w:pPr>
          </w:p>
        </w:tc>
        <w:tc>
          <w:tcPr>
            <w:tcW w:w="2340" w:type="dxa"/>
            <w:vAlign w:val="center"/>
          </w:tcPr>
          <w:p w14:paraId="0F48519D"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INDUSTRIJA</w:t>
            </w:r>
          </w:p>
        </w:tc>
        <w:tc>
          <w:tcPr>
            <w:tcW w:w="1333" w:type="dxa"/>
            <w:vAlign w:val="center"/>
          </w:tcPr>
          <w:p w14:paraId="646FA436" w14:textId="77777777" w:rsidR="00D12D46" w:rsidRPr="00C54391" w:rsidRDefault="00D12D46" w:rsidP="00511477">
            <w:pPr>
              <w:jc w:val="center"/>
              <w:rPr>
                <w:rFonts w:ascii="Calibri" w:hAnsi="Calibri" w:cs="Calibri"/>
                <w:sz w:val="18"/>
                <w:szCs w:val="18"/>
              </w:rPr>
            </w:pPr>
          </w:p>
        </w:tc>
        <w:tc>
          <w:tcPr>
            <w:tcW w:w="1119" w:type="dxa"/>
            <w:vAlign w:val="center"/>
          </w:tcPr>
          <w:p w14:paraId="29FBA3F4" w14:textId="77777777" w:rsidR="00D12D46" w:rsidRPr="00C54391" w:rsidRDefault="00D12D46" w:rsidP="00511477">
            <w:pPr>
              <w:jc w:val="center"/>
              <w:rPr>
                <w:rFonts w:ascii="Calibri" w:hAnsi="Calibri" w:cs="Calibri"/>
                <w:sz w:val="18"/>
                <w:szCs w:val="18"/>
              </w:rPr>
            </w:pPr>
          </w:p>
        </w:tc>
        <w:tc>
          <w:tcPr>
            <w:tcW w:w="1963" w:type="dxa"/>
            <w:vAlign w:val="center"/>
          </w:tcPr>
          <w:p w14:paraId="35CD968B"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1 PM/5 ZAPOSLENIH</w:t>
            </w:r>
          </w:p>
        </w:tc>
      </w:tr>
      <w:tr w:rsidR="00D12D46" w:rsidRPr="00C54391" w14:paraId="5A32C2B9" w14:textId="77777777">
        <w:tblPrEx>
          <w:tblCellMar>
            <w:top w:w="0" w:type="dxa"/>
            <w:bottom w:w="0" w:type="dxa"/>
          </w:tblCellMar>
        </w:tblPrEx>
        <w:trPr>
          <w:cantSplit/>
          <w:trHeight w:val="20"/>
          <w:jc w:val="center"/>
        </w:trPr>
        <w:tc>
          <w:tcPr>
            <w:tcW w:w="2109" w:type="dxa"/>
            <w:vMerge/>
            <w:vAlign w:val="center"/>
          </w:tcPr>
          <w:p w14:paraId="621CC169" w14:textId="77777777" w:rsidR="00D12D46" w:rsidRPr="00C54391" w:rsidRDefault="00D12D46" w:rsidP="00511477">
            <w:pPr>
              <w:jc w:val="both"/>
              <w:rPr>
                <w:rFonts w:ascii="Calibri" w:hAnsi="Calibri" w:cs="Calibri"/>
                <w:sz w:val="18"/>
                <w:szCs w:val="18"/>
              </w:rPr>
            </w:pPr>
          </w:p>
        </w:tc>
        <w:tc>
          <w:tcPr>
            <w:tcW w:w="2340" w:type="dxa"/>
            <w:vAlign w:val="center"/>
          </w:tcPr>
          <w:p w14:paraId="0434BD67"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SKLADIŠTA</w:t>
            </w:r>
          </w:p>
        </w:tc>
        <w:tc>
          <w:tcPr>
            <w:tcW w:w="1333" w:type="dxa"/>
            <w:vAlign w:val="center"/>
          </w:tcPr>
          <w:p w14:paraId="7652CD3D"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5</w:t>
            </w:r>
          </w:p>
        </w:tc>
        <w:tc>
          <w:tcPr>
            <w:tcW w:w="1119" w:type="dxa"/>
            <w:vAlign w:val="center"/>
          </w:tcPr>
          <w:p w14:paraId="61989F89" w14:textId="77777777" w:rsidR="00D12D46" w:rsidRPr="00C54391" w:rsidRDefault="00D12D46" w:rsidP="00511477">
            <w:pPr>
              <w:jc w:val="center"/>
              <w:rPr>
                <w:rFonts w:ascii="Calibri" w:hAnsi="Calibri" w:cs="Calibri"/>
                <w:sz w:val="18"/>
                <w:szCs w:val="18"/>
              </w:rPr>
            </w:pPr>
          </w:p>
        </w:tc>
        <w:tc>
          <w:tcPr>
            <w:tcW w:w="1963" w:type="dxa"/>
            <w:vAlign w:val="center"/>
          </w:tcPr>
          <w:p w14:paraId="372D26B5"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1 PM/2 ZAPOSLENA</w:t>
            </w:r>
          </w:p>
        </w:tc>
      </w:tr>
      <w:tr w:rsidR="00D12D46" w:rsidRPr="00C54391" w14:paraId="4EA73C0D" w14:textId="77777777">
        <w:tblPrEx>
          <w:tblCellMar>
            <w:top w:w="0" w:type="dxa"/>
            <w:bottom w:w="0" w:type="dxa"/>
          </w:tblCellMar>
        </w:tblPrEx>
        <w:trPr>
          <w:cantSplit/>
          <w:trHeight w:val="20"/>
          <w:jc w:val="center"/>
        </w:trPr>
        <w:tc>
          <w:tcPr>
            <w:tcW w:w="2109" w:type="dxa"/>
            <w:vMerge w:val="restart"/>
            <w:vAlign w:val="center"/>
          </w:tcPr>
          <w:p w14:paraId="68650C4B"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TRGOVINA</w:t>
            </w:r>
          </w:p>
        </w:tc>
        <w:tc>
          <w:tcPr>
            <w:tcW w:w="2340" w:type="dxa"/>
            <w:vAlign w:val="center"/>
          </w:tcPr>
          <w:p w14:paraId="07959854"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CENTRALNA ZONA (unutar granice povijesne jezgre - 1A i 1B)</w:t>
            </w:r>
          </w:p>
        </w:tc>
        <w:tc>
          <w:tcPr>
            <w:tcW w:w="1333" w:type="dxa"/>
            <w:vAlign w:val="center"/>
          </w:tcPr>
          <w:p w14:paraId="11018464"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25</w:t>
            </w:r>
          </w:p>
        </w:tc>
        <w:tc>
          <w:tcPr>
            <w:tcW w:w="1119" w:type="dxa"/>
            <w:vAlign w:val="center"/>
          </w:tcPr>
          <w:p w14:paraId="0240BAD0"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 xml:space="preserve"> </w:t>
            </w:r>
          </w:p>
        </w:tc>
        <w:tc>
          <w:tcPr>
            <w:tcW w:w="1963" w:type="dxa"/>
            <w:vAlign w:val="center"/>
          </w:tcPr>
          <w:p w14:paraId="084B5FCF"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1 PM/2 ZAPOSLENA</w:t>
            </w:r>
          </w:p>
        </w:tc>
      </w:tr>
      <w:tr w:rsidR="00D12D46" w:rsidRPr="00C54391" w14:paraId="253ECE3F" w14:textId="77777777">
        <w:tblPrEx>
          <w:tblCellMar>
            <w:top w:w="0" w:type="dxa"/>
            <w:bottom w:w="0" w:type="dxa"/>
          </w:tblCellMar>
        </w:tblPrEx>
        <w:trPr>
          <w:cantSplit/>
          <w:trHeight w:val="20"/>
          <w:jc w:val="center"/>
        </w:trPr>
        <w:tc>
          <w:tcPr>
            <w:tcW w:w="2109" w:type="dxa"/>
            <w:vMerge/>
            <w:vAlign w:val="center"/>
          </w:tcPr>
          <w:p w14:paraId="00B7A3DF" w14:textId="77777777" w:rsidR="00D12D46" w:rsidRPr="00C54391" w:rsidRDefault="00D12D46" w:rsidP="00511477">
            <w:pPr>
              <w:jc w:val="both"/>
              <w:rPr>
                <w:rFonts w:ascii="Calibri" w:hAnsi="Calibri" w:cs="Calibri"/>
                <w:sz w:val="18"/>
                <w:szCs w:val="18"/>
              </w:rPr>
            </w:pPr>
          </w:p>
        </w:tc>
        <w:tc>
          <w:tcPr>
            <w:tcW w:w="2340" w:type="dxa"/>
            <w:vAlign w:val="center"/>
          </w:tcPr>
          <w:p w14:paraId="20164E72"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ŠIRA ZONA (izvan granica povijesne jezgre)</w:t>
            </w:r>
          </w:p>
        </w:tc>
        <w:tc>
          <w:tcPr>
            <w:tcW w:w="1333" w:type="dxa"/>
            <w:vAlign w:val="center"/>
          </w:tcPr>
          <w:p w14:paraId="12CC3A3E"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40</w:t>
            </w:r>
          </w:p>
        </w:tc>
        <w:tc>
          <w:tcPr>
            <w:tcW w:w="1119" w:type="dxa"/>
            <w:vAlign w:val="center"/>
          </w:tcPr>
          <w:p w14:paraId="3FE31ECC"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 xml:space="preserve"> </w:t>
            </w:r>
          </w:p>
        </w:tc>
        <w:tc>
          <w:tcPr>
            <w:tcW w:w="1963" w:type="dxa"/>
            <w:vAlign w:val="center"/>
          </w:tcPr>
          <w:p w14:paraId="07215822" w14:textId="77777777" w:rsidR="00D12D46" w:rsidRPr="00C54391" w:rsidRDefault="00D12D46" w:rsidP="00511477">
            <w:pPr>
              <w:jc w:val="center"/>
              <w:rPr>
                <w:rFonts w:ascii="Calibri" w:hAnsi="Calibri" w:cs="Calibri"/>
                <w:sz w:val="18"/>
                <w:szCs w:val="18"/>
              </w:rPr>
            </w:pPr>
          </w:p>
        </w:tc>
      </w:tr>
      <w:tr w:rsidR="00D12D46" w:rsidRPr="00C54391" w14:paraId="4F78BD6B" w14:textId="77777777">
        <w:tblPrEx>
          <w:tblCellMar>
            <w:top w:w="0" w:type="dxa"/>
            <w:bottom w:w="0" w:type="dxa"/>
          </w:tblCellMar>
        </w:tblPrEx>
        <w:trPr>
          <w:cantSplit/>
          <w:trHeight w:val="20"/>
          <w:jc w:val="center"/>
        </w:trPr>
        <w:tc>
          <w:tcPr>
            <w:tcW w:w="2109" w:type="dxa"/>
            <w:vMerge/>
            <w:vAlign w:val="center"/>
          </w:tcPr>
          <w:p w14:paraId="757AFBB5" w14:textId="77777777" w:rsidR="00D12D46" w:rsidRPr="00C54391" w:rsidRDefault="00D12D46" w:rsidP="00511477">
            <w:pPr>
              <w:jc w:val="both"/>
              <w:rPr>
                <w:rFonts w:ascii="Calibri" w:hAnsi="Calibri" w:cs="Calibri"/>
                <w:sz w:val="18"/>
                <w:szCs w:val="18"/>
              </w:rPr>
            </w:pPr>
          </w:p>
        </w:tc>
        <w:tc>
          <w:tcPr>
            <w:tcW w:w="2340" w:type="dxa"/>
            <w:vAlign w:val="center"/>
          </w:tcPr>
          <w:p w14:paraId="0A175122"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 xml:space="preserve">TRGOVAČKI CENTAR </w:t>
            </w:r>
          </w:p>
        </w:tc>
        <w:tc>
          <w:tcPr>
            <w:tcW w:w="1333" w:type="dxa"/>
            <w:vAlign w:val="center"/>
          </w:tcPr>
          <w:p w14:paraId="3B903AED"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55</w:t>
            </w:r>
          </w:p>
        </w:tc>
        <w:tc>
          <w:tcPr>
            <w:tcW w:w="1119" w:type="dxa"/>
            <w:vAlign w:val="center"/>
          </w:tcPr>
          <w:p w14:paraId="27316B11"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 xml:space="preserve"> </w:t>
            </w:r>
          </w:p>
        </w:tc>
        <w:tc>
          <w:tcPr>
            <w:tcW w:w="1963" w:type="dxa"/>
            <w:vAlign w:val="center"/>
          </w:tcPr>
          <w:p w14:paraId="2DE54444" w14:textId="77777777" w:rsidR="00D12D46" w:rsidRPr="00C54391" w:rsidRDefault="00D12D46" w:rsidP="00511477">
            <w:pPr>
              <w:jc w:val="center"/>
              <w:rPr>
                <w:rFonts w:ascii="Calibri" w:hAnsi="Calibri" w:cs="Calibri"/>
                <w:sz w:val="18"/>
                <w:szCs w:val="18"/>
              </w:rPr>
            </w:pPr>
          </w:p>
        </w:tc>
      </w:tr>
      <w:tr w:rsidR="00D12D46" w:rsidRPr="00C54391" w14:paraId="156E5181" w14:textId="77777777">
        <w:tblPrEx>
          <w:tblCellMar>
            <w:top w:w="0" w:type="dxa"/>
            <w:bottom w:w="0" w:type="dxa"/>
          </w:tblCellMar>
        </w:tblPrEx>
        <w:trPr>
          <w:cantSplit/>
          <w:trHeight w:val="20"/>
          <w:jc w:val="center"/>
        </w:trPr>
        <w:tc>
          <w:tcPr>
            <w:tcW w:w="2109" w:type="dxa"/>
            <w:vMerge/>
            <w:vAlign w:val="center"/>
          </w:tcPr>
          <w:p w14:paraId="66078E1B" w14:textId="77777777" w:rsidR="00D12D46" w:rsidRPr="00C54391" w:rsidRDefault="00D12D46" w:rsidP="00511477">
            <w:pPr>
              <w:jc w:val="both"/>
              <w:rPr>
                <w:rFonts w:ascii="Calibri" w:hAnsi="Calibri" w:cs="Calibri"/>
                <w:sz w:val="18"/>
                <w:szCs w:val="18"/>
              </w:rPr>
            </w:pPr>
          </w:p>
        </w:tc>
        <w:tc>
          <w:tcPr>
            <w:tcW w:w="2340" w:type="dxa"/>
            <w:vAlign w:val="center"/>
          </w:tcPr>
          <w:p w14:paraId="4AE392A6"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SKLADIŠTA TRGOVAČKOG CENTRA</w:t>
            </w:r>
          </w:p>
        </w:tc>
        <w:tc>
          <w:tcPr>
            <w:tcW w:w="1333" w:type="dxa"/>
            <w:vAlign w:val="center"/>
          </w:tcPr>
          <w:p w14:paraId="177DD947"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5</w:t>
            </w:r>
          </w:p>
        </w:tc>
        <w:tc>
          <w:tcPr>
            <w:tcW w:w="1119" w:type="dxa"/>
            <w:vAlign w:val="center"/>
          </w:tcPr>
          <w:p w14:paraId="52052CA4" w14:textId="77777777" w:rsidR="00D12D46" w:rsidRPr="00C54391" w:rsidRDefault="00D12D46" w:rsidP="00511477">
            <w:pPr>
              <w:jc w:val="center"/>
              <w:rPr>
                <w:rFonts w:ascii="Calibri" w:hAnsi="Calibri" w:cs="Calibri"/>
                <w:sz w:val="18"/>
                <w:szCs w:val="18"/>
              </w:rPr>
            </w:pPr>
          </w:p>
        </w:tc>
        <w:tc>
          <w:tcPr>
            <w:tcW w:w="1963" w:type="dxa"/>
            <w:vAlign w:val="center"/>
          </w:tcPr>
          <w:p w14:paraId="2B8E8418" w14:textId="77777777" w:rsidR="00D12D46" w:rsidRPr="00C54391" w:rsidRDefault="00D12D46" w:rsidP="00511477">
            <w:pPr>
              <w:jc w:val="center"/>
              <w:rPr>
                <w:rFonts w:ascii="Calibri" w:hAnsi="Calibri" w:cs="Calibri"/>
                <w:sz w:val="18"/>
                <w:szCs w:val="18"/>
              </w:rPr>
            </w:pPr>
          </w:p>
        </w:tc>
      </w:tr>
      <w:tr w:rsidR="00D12D46" w:rsidRPr="00C54391" w14:paraId="07B9BAB4" w14:textId="77777777">
        <w:tblPrEx>
          <w:tblCellMar>
            <w:top w:w="0" w:type="dxa"/>
            <w:bottom w:w="0" w:type="dxa"/>
          </w:tblCellMar>
        </w:tblPrEx>
        <w:trPr>
          <w:cantSplit/>
          <w:trHeight w:val="20"/>
          <w:jc w:val="center"/>
        </w:trPr>
        <w:tc>
          <w:tcPr>
            <w:tcW w:w="2109" w:type="dxa"/>
            <w:vMerge w:val="restart"/>
            <w:vAlign w:val="center"/>
          </w:tcPr>
          <w:p w14:paraId="443991F6"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UGOSTITELJSTVO</w:t>
            </w:r>
          </w:p>
        </w:tc>
        <w:tc>
          <w:tcPr>
            <w:tcW w:w="2340" w:type="dxa"/>
            <w:vAlign w:val="center"/>
          </w:tcPr>
          <w:p w14:paraId="6FA16ADF"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BUFFET, KAVANA</w:t>
            </w:r>
          </w:p>
        </w:tc>
        <w:tc>
          <w:tcPr>
            <w:tcW w:w="1333" w:type="dxa"/>
            <w:vAlign w:val="center"/>
          </w:tcPr>
          <w:p w14:paraId="1E8DEB6B"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20</w:t>
            </w:r>
          </w:p>
        </w:tc>
        <w:tc>
          <w:tcPr>
            <w:tcW w:w="1119" w:type="dxa"/>
            <w:vAlign w:val="center"/>
          </w:tcPr>
          <w:p w14:paraId="458D2BD5"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18-24</w:t>
            </w:r>
          </w:p>
        </w:tc>
        <w:tc>
          <w:tcPr>
            <w:tcW w:w="1963" w:type="dxa"/>
            <w:vAlign w:val="center"/>
          </w:tcPr>
          <w:p w14:paraId="53D75A8D" w14:textId="77777777" w:rsidR="00D12D46" w:rsidRPr="00C54391" w:rsidRDefault="00D12D46" w:rsidP="00511477">
            <w:pPr>
              <w:jc w:val="center"/>
              <w:rPr>
                <w:rFonts w:ascii="Calibri" w:hAnsi="Calibri" w:cs="Calibri"/>
                <w:sz w:val="18"/>
                <w:szCs w:val="18"/>
              </w:rPr>
            </w:pPr>
          </w:p>
        </w:tc>
      </w:tr>
      <w:tr w:rsidR="00D12D46" w:rsidRPr="00C54391" w14:paraId="76EEDB1E" w14:textId="77777777">
        <w:tblPrEx>
          <w:tblCellMar>
            <w:top w:w="0" w:type="dxa"/>
            <w:bottom w:w="0" w:type="dxa"/>
          </w:tblCellMar>
        </w:tblPrEx>
        <w:trPr>
          <w:cantSplit/>
          <w:trHeight w:val="20"/>
          <w:jc w:val="center"/>
        </w:trPr>
        <w:tc>
          <w:tcPr>
            <w:tcW w:w="2109" w:type="dxa"/>
            <w:vMerge/>
            <w:vAlign w:val="center"/>
          </w:tcPr>
          <w:p w14:paraId="7B3C38F2" w14:textId="77777777" w:rsidR="00D12D46" w:rsidRPr="00C54391" w:rsidRDefault="00D12D46" w:rsidP="00511477">
            <w:pPr>
              <w:jc w:val="both"/>
              <w:rPr>
                <w:rFonts w:ascii="Calibri" w:hAnsi="Calibri" w:cs="Calibri"/>
                <w:sz w:val="18"/>
                <w:szCs w:val="18"/>
              </w:rPr>
            </w:pPr>
          </w:p>
        </w:tc>
        <w:tc>
          <w:tcPr>
            <w:tcW w:w="2340" w:type="dxa"/>
            <w:vAlign w:val="center"/>
          </w:tcPr>
          <w:p w14:paraId="50618689"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RESTORAN</w:t>
            </w:r>
          </w:p>
        </w:tc>
        <w:tc>
          <w:tcPr>
            <w:tcW w:w="1333" w:type="dxa"/>
            <w:vAlign w:val="center"/>
          </w:tcPr>
          <w:p w14:paraId="487321E4" w14:textId="77777777" w:rsidR="00D12D46" w:rsidRPr="00C54391" w:rsidRDefault="00D12D46" w:rsidP="00511477">
            <w:pPr>
              <w:jc w:val="center"/>
              <w:rPr>
                <w:rFonts w:ascii="Calibri" w:hAnsi="Calibri" w:cs="Calibri"/>
                <w:sz w:val="18"/>
                <w:szCs w:val="18"/>
              </w:rPr>
            </w:pPr>
          </w:p>
        </w:tc>
        <w:tc>
          <w:tcPr>
            <w:tcW w:w="1119" w:type="dxa"/>
            <w:vAlign w:val="center"/>
          </w:tcPr>
          <w:p w14:paraId="03E805CB" w14:textId="77777777" w:rsidR="00D12D46" w:rsidRPr="00C54391" w:rsidRDefault="00D12D46" w:rsidP="00511477">
            <w:pPr>
              <w:jc w:val="center"/>
              <w:rPr>
                <w:rFonts w:ascii="Calibri" w:hAnsi="Calibri" w:cs="Calibri"/>
                <w:sz w:val="18"/>
                <w:szCs w:val="18"/>
              </w:rPr>
            </w:pPr>
          </w:p>
        </w:tc>
        <w:tc>
          <w:tcPr>
            <w:tcW w:w="1963" w:type="dxa"/>
            <w:vAlign w:val="center"/>
          </w:tcPr>
          <w:p w14:paraId="7732E7AD"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1 PM/1 STOL</w:t>
            </w:r>
          </w:p>
        </w:tc>
      </w:tr>
      <w:tr w:rsidR="00D12D46" w:rsidRPr="00C54391" w14:paraId="30682F17" w14:textId="77777777">
        <w:tblPrEx>
          <w:tblCellMar>
            <w:top w:w="0" w:type="dxa"/>
            <w:bottom w:w="0" w:type="dxa"/>
          </w:tblCellMar>
        </w:tblPrEx>
        <w:trPr>
          <w:cantSplit/>
          <w:trHeight w:val="20"/>
          <w:jc w:val="center"/>
        </w:trPr>
        <w:tc>
          <w:tcPr>
            <w:tcW w:w="2109" w:type="dxa"/>
            <w:vMerge w:val="restart"/>
            <w:vAlign w:val="center"/>
          </w:tcPr>
          <w:p w14:paraId="44591718"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ŠKOLE I FAKULTET</w:t>
            </w:r>
          </w:p>
        </w:tc>
        <w:tc>
          <w:tcPr>
            <w:tcW w:w="2340" w:type="dxa"/>
            <w:vAlign w:val="center"/>
          </w:tcPr>
          <w:p w14:paraId="28D7BDAD" w14:textId="77777777" w:rsidR="00D12D46" w:rsidRPr="00C54391" w:rsidRDefault="00D12D46" w:rsidP="00511477">
            <w:pPr>
              <w:rPr>
                <w:rFonts w:ascii="Calibri" w:hAnsi="Calibri" w:cs="Calibri"/>
                <w:sz w:val="18"/>
                <w:szCs w:val="18"/>
              </w:rPr>
            </w:pPr>
            <w:r w:rsidRPr="00C54391">
              <w:rPr>
                <w:rFonts w:ascii="Calibri" w:hAnsi="Calibri" w:cs="Calibri"/>
                <w:sz w:val="18"/>
                <w:szCs w:val="18"/>
              </w:rPr>
              <w:t>VISOKA ŠKOLA, FAKULTET</w:t>
            </w:r>
          </w:p>
        </w:tc>
        <w:tc>
          <w:tcPr>
            <w:tcW w:w="1333" w:type="dxa"/>
            <w:vAlign w:val="center"/>
          </w:tcPr>
          <w:p w14:paraId="77945409"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15</w:t>
            </w:r>
          </w:p>
        </w:tc>
        <w:tc>
          <w:tcPr>
            <w:tcW w:w="1119" w:type="dxa"/>
            <w:vAlign w:val="center"/>
          </w:tcPr>
          <w:p w14:paraId="1068D455"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12-17</w:t>
            </w:r>
          </w:p>
        </w:tc>
        <w:tc>
          <w:tcPr>
            <w:tcW w:w="1963" w:type="dxa"/>
            <w:vAlign w:val="center"/>
          </w:tcPr>
          <w:p w14:paraId="20A68C7C" w14:textId="77777777" w:rsidR="00D12D46" w:rsidRPr="00C54391" w:rsidRDefault="00D12D46" w:rsidP="00511477">
            <w:pPr>
              <w:jc w:val="center"/>
              <w:rPr>
                <w:rFonts w:ascii="Calibri" w:hAnsi="Calibri" w:cs="Calibri"/>
                <w:sz w:val="18"/>
                <w:szCs w:val="18"/>
              </w:rPr>
            </w:pPr>
          </w:p>
        </w:tc>
      </w:tr>
      <w:tr w:rsidR="00D12D46" w:rsidRPr="00C54391" w14:paraId="0FB74F1D" w14:textId="77777777">
        <w:tblPrEx>
          <w:tblCellMar>
            <w:top w:w="0" w:type="dxa"/>
            <w:bottom w:w="0" w:type="dxa"/>
          </w:tblCellMar>
        </w:tblPrEx>
        <w:trPr>
          <w:cantSplit/>
          <w:trHeight w:val="20"/>
          <w:jc w:val="center"/>
        </w:trPr>
        <w:tc>
          <w:tcPr>
            <w:tcW w:w="2109" w:type="dxa"/>
            <w:vMerge/>
            <w:vAlign w:val="center"/>
          </w:tcPr>
          <w:p w14:paraId="27E3481E" w14:textId="77777777" w:rsidR="00D12D46" w:rsidRPr="00C54391" w:rsidRDefault="00D12D46" w:rsidP="00511477">
            <w:pPr>
              <w:jc w:val="both"/>
              <w:rPr>
                <w:rFonts w:ascii="Calibri" w:hAnsi="Calibri" w:cs="Calibri"/>
                <w:sz w:val="18"/>
                <w:szCs w:val="18"/>
              </w:rPr>
            </w:pPr>
          </w:p>
        </w:tc>
        <w:tc>
          <w:tcPr>
            <w:tcW w:w="2340" w:type="dxa"/>
            <w:vAlign w:val="center"/>
          </w:tcPr>
          <w:p w14:paraId="55527AAB"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OSNOVNA, SREDNJA ŠKOLA</w:t>
            </w:r>
          </w:p>
        </w:tc>
        <w:tc>
          <w:tcPr>
            <w:tcW w:w="1333" w:type="dxa"/>
            <w:vAlign w:val="center"/>
          </w:tcPr>
          <w:p w14:paraId="5838CECE" w14:textId="77777777" w:rsidR="00D12D46" w:rsidRPr="00C54391" w:rsidRDefault="00D12D46" w:rsidP="00511477">
            <w:pPr>
              <w:jc w:val="center"/>
              <w:rPr>
                <w:rFonts w:ascii="Calibri" w:hAnsi="Calibri" w:cs="Calibri"/>
                <w:sz w:val="18"/>
                <w:szCs w:val="18"/>
              </w:rPr>
            </w:pPr>
          </w:p>
        </w:tc>
        <w:tc>
          <w:tcPr>
            <w:tcW w:w="1119" w:type="dxa"/>
            <w:vAlign w:val="center"/>
          </w:tcPr>
          <w:p w14:paraId="1662A921" w14:textId="77777777" w:rsidR="00D12D46" w:rsidRPr="00C54391" w:rsidRDefault="00D12D46" w:rsidP="00511477">
            <w:pPr>
              <w:jc w:val="center"/>
              <w:rPr>
                <w:rFonts w:ascii="Calibri" w:hAnsi="Calibri" w:cs="Calibri"/>
                <w:sz w:val="18"/>
                <w:szCs w:val="18"/>
              </w:rPr>
            </w:pPr>
          </w:p>
        </w:tc>
        <w:tc>
          <w:tcPr>
            <w:tcW w:w="1963" w:type="dxa"/>
            <w:vAlign w:val="center"/>
          </w:tcPr>
          <w:p w14:paraId="61FF06DE"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1 PM/2 ZAPOSLENA</w:t>
            </w:r>
          </w:p>
        </w:tc>
      </w:tr>
      <w:tr w:rsidR="00D12D46" w:rsidRPr="00C54391" w14:paraId="3B38AAF8" w14:textId="77777777">
        <w:tblPrEx>
          <w:tblCellMar>
            <w:top w:w="0" w:type="dxa"/>
            <w:bottom w:w="0" w:type="dxa"/>
          </w:tblCellMar>
        </w:tblPrEx>
        <w:trPr>
          <w:cantSplit/>
          <w:trHeight w:val="20"/>
          <w:jc w:val="center"/>
        </w:trPr>
        <w:tc>
          <w:tcPr>
            <w:tcW w:w="2109" w:type="dxa"/>
            <w:vAlign w:val="center"/>
          </w:tcPr>
          <w:p w14:paraId="0662C48F"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HOTEL, PANSION</w:t>
            </w:r>
          </w:p>
        </w:tc>
        <w:tc>
          <w:tcPr>
            <w:tcW w:w="2340" w:type="dxa"/>
            <w:tcBorders>
              <w:bottom w:val="single" w:sz="4" w:space="0" w:color="auto"/>
            </w:tcBorders>
            <w:vAlign w:val="center"/>
          </w:tcPr>
          <w:p w14:paraId="161B5E32" w14:textId="77777777" w:rsidR="00D12D46" w:rsidRPr="00C54391" w:rsidRDefault="00D12D46" w:rsidP="00511477">
            <w:pPr>
              <w:jc w:val="both"/>
              <w:rPr>
                <w:rFonts w:ascii="Calibri" w:hAnsi="Calibri" w:cs="Calibri"/>
                <w:sz w:val="18"/>
                <w:szCs w:val="18"/>
              </w:rPr>
            </w:pPr>
          </w:p>
        </w:tc>
        <w:tc>
          <w:tcPr>
            <w:tcW w:w="1333" w:type="dxa"/>
            <w:tcBorders>
              <w:bottom w:val="single" w:sz="4" w:space="0" w:color="auto"/>
            </w:tcBorders>
            <w:vAlign w:val="center"/>
          </w:tcPr>
          <w:p w14:paraId="32F95924" w14:textId="77777777" w:rsidR="00D12D46" w:rsidRPr="00C54391" w:rsidRDefault="00D12D46" w:rsidP="00511477">
            <w:pPr>
              <w:jc w:val="center"/>
              <w:rPr>
                <w:rFonts w:ascii="Calibri" w:hAnsi="Calibri" w:cs="Calibri"/>
                <w:sz w:val="18"/>
                <w:szCs w:val="18"/>
              </w:rPr>
            </w:pPr>
          </w:p>
        </w:tc>
        <w:tc>
          <w:tcPr>
            <w:tcW w:w="1119" w:type="dxa"/>
            <w:tcBorders>
              <w:bottom w:val="single" w:sz="4" w:space="0" w:color="auto"/>
            </w:tcBorders>
            <w:vAlign w:val="center"/>
          </w:tcPr>
          <w:p w14:paraId="22DD7DAA" w14:textId="77777777" w:rsidR="00D12D46" w:rsidRPr="00C54391" w:rsidRDefault="00D12D46" w:rsidP="00511477">
            <w:pPr>
              <w:jc w:val="center"/>
              <w:rPr>
                <w:rFonts w:ascii="Calibri" w:hAnsi="Calibri" w:cs="Calibri"/>
                <w:sz w:val="18"/>
                <w:szCs w:val="18"/>
              </w:rPr>
            </w:pPr>
          </w:p>
        </w:tc>
        <w:tc>
          <w:tcPr>
            <w:tcW w:w="1963" w:type="dxa"/>
            <w:tcBorders>
              <w:bottom w:val="single" w:sz="4" w:space="0" w:color="auto"/>
            </w:tcBorders>
            <w:vAlign w:val="center"/>
          </w:tcPr>
          <w:p w14:paraId="262AB674"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MIN 1 PM/2 SOBE</w:t>
            </w:r>
          </w:p>
          <w:p w14:paraId="4FA655DC"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ILI PREMA KATEGORIJI</w:t>
            </w:r>
          </w:p>
        </w:tc>
      </w:tr>
      <w:tr w:rsidR="00D12D46" w:rsidRPr="00C54391" w14:paraId="6E1F7956" w14:textId="77777777">
        <w:tblPrEx>
          <w:tblCellMar>
            <w:top w:w="0" w:type="dxa"/>
            <w:bottom w:w="0" w:type="dxa"/>
          </w:tblCellMar>
        </w:tblPrEx>
        <w:trPr>
          <w:cantSplit/>
          <w:trHeight w:val="20"/>
          <w:jc w:val="center"/>
        </w:trPr>
        <w:tc>
          <w:tcPr>
            <w:tcW w:w="4449" w:type="dxa"/>
            <w:gridSpan w:val="2"/>
            <w:vAlign w:val="center"/>
          </w:tcPr>
          <w:p w14:paraId="0803C1F7"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KINO, KAZALIŠTE</w:t>
            </w:r>
          </w:p>
        </w:tc>
        <w:tc>
          <w:tcPr>
            <w:tcW w:w="1333" w:type="dxa"/>
            <w:vAlign w:val="center"/>
          </w:tcPr>
          <w:p w14:paraId="1334DA5A" w14:textId="77777777" w:rsidR="00D12D46" w:rsidRPr="00C54391" w:rsidRDefault="00D12D46" w:rsidP="00511477">
            <w:pPr>
              <w:jc w:val="center"/>
              <w:rPr>
                <w:rFonts w:ascii="Calibri" w:hAnsi="Calibri" w:cs="Calibri"/>
                <w:sz w:val="18"/>
                <w:szCs w:val="18"/>
              </w:rPr>
            </w:pPr>
          </w:p>
        </w:tc>
        <w:tc>
          <w:tcPr>
            <w:tcW w:w="1119" w:type="dxa"/>
            <w:vAlign w:val="center"/>
          </w:tcPr>
          <w:p w14:paraId="6DA97C52" w14:textId="77777777" w:rsidR="00D12D46" w:rsidRPr="00C54391" w:rsidRDefault="00D12D46" w:rsidP="00511477">
            <w:pPr>
              <w:jc w:val="center"/>
              <w:rPr>
                <w:rFonts w:ascii="Calibri" w:hAnsi="Calibri" w:cs="Calibri"/>
                <w:sz w:val="18"/>
                <w:szCs w:val="18"/>
              </w:rPr>
            </w:pPr>
          </w:p>
        </w:tc>
        <w:tc>
          <w:tcPr>
            <w:tcW w:w="1963" w:type="dxa"/>
            <w:tcBorders>
              <w:bottom w:val="single" w:sz="4" w:space="0" w:color="auto"/>
            </w:tcBorders>
            <w:vAlign w:val="center"/>
          </w:tcPr>
          <w:p w14:paraId="1A133686"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1 PM/10 MJESTA</w:t>
            </w:r>
          </w:p>
        </w:tc>
      </w:tr>
      <w:tr w:rsidR="00D12D46" w:rsidRPr="00C54391" w14:paraId="2F8358D1" w14:textId="77777777">
        <w:tblPrEx>
          <w:tblCellMar>
            <w:top w:w="0" w:type="dxa"/>
            <w:bottom w:w="0" w:type="dxa"/>
          </w:tblCellMar>
        </w:tblPrEx>
        <w:trPr>
          <w:cantSplit/>
          <w:trHeight w:val="20"/>
          <w:jc w:val="center"/>
        </w:trPr>
        <w:tc>
          <w:tcPr>
            <w:tcW w:w="2109" w:type="dxa"/>
            <w:vMerge w:val="restart"/>
            <w:vAlign w:val="center"/>
          </w:tcPr>
          <w:p w14:paraId="487EBD18"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SPORTSKI SADRŽAJI</w:t>
            </w:r>
          </w:p>
        </w:tc>
        <w:tc>
          <w:tcPr>
            <w:tcW w:w="2340" w:type="dxa"/>
            <w:vAlign w:val="center"/>
          </w:tcPr>
          <w:p w14:paraId="41292E71"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MANIFESTACIJE</w:t>
            </w:r>
          </w:p>
        </w:tc>
        <w:tc>
          <w:tcPr>
            <w:tcW w:w="1333" w:type="dxa"/>
            <w:vAlign w:val="center"/>
          </w:tcPr>
          <w:p w14:paraId="63E76E07" w14:textId="77777777" w:rsidR="00D12D46" w:rsidRPr="00C54391" w:rsidRDefault="00D12D46" w:rsidP="00511477">
            <w:pPr>
              <w:jc w:val="center"/>
              <w:rPr>
                <w:rFonts w:ascii="Calibri" w:hAnsi="Calibri" w:cs="Calibri"/>
                <w:sz w:val="18"/>
                <w:szCs w:val="18"/>
              </w:rPr>
            </w:pPr>
          </w:p>
        </w:tc>
        <w:tc>
          <w:tcPr>
            <w:tcW w:w="1119" w:type="dxa"/>
            <w:vAlign w:val="center"/>
          </w:tcPr>
          <w:p w14:paraId="4074FF99" w14:textId="77777777" w:rsidR="00D12D46" w:rsidRPr="00C54391" w:rsidRDefault="00D12D46" w:rsidP="00511477">
            <w:pPr>
              <w:jc w:val="center"/>
              <w:rPr>
                <w:rFonts w:ascii="Calibri" w:hAnsi="Calibri" w:cs="Calibri"/>
                <w:sz w:val="18"/>
                <w:szCs w:val="18"/>
              </w:rPr>
            </w:pPr>
          </w:p>
        </w:tc>
        <w:tc>
          <w:tcPr>
            <w:tcW w:w="1963" w:type="dxa"/>
            <w:tcBorders>
              <w:bottom w:val="nil"/>
            </w:tcBorders>
            <w:vAlign w:val="center"/>
          </w:tcPr>
          <w:p w14:paraId="637E707D"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1 PM/20 GLEDALACA</w:t>
            </w:r>
          </w:p>
          <w:p w14:paraId="04AE586F"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1 BUS NA 250 GLEDALACA</w:t>
            </w:r>
          </w:p>
        </w:tc>
      </w:tr>
      <w:tr w:rsidR="00D12D46" w:rsidRPr="00C54391" w14:paraId="6190D1BB" w14:textId="77777777">
        <w:tblPrEx>
          <w:tblCellMar>
            <w:top w:w="0" w:type="dxa"/>
            <w:bottom w:w="0" w:type="dxa"/>
          </w:tblCellMar>
        </w:tblPrEx>
        <w:trPr>
          <w:cantSplit/>
          <w:trHeight w:val="20"/>
          <w:jc w:val="center"/>
        </w:trPr>
        <w:tc>
          <w:tcPr>
            <w:tcW w:w="2109" w:type="dxa"/>
            <w:vMerge/>
            <w:vAlign w:val="center"/>
          </w:tcPr>
          <w:p w14:paraId="5CF31022" w14:textId="77777777" w:rsidR="00D12D46" w:rsidRPr="00C54391" w:rsidRDefault="00D12D46" w:rsidP="00511477">
            <w:pPr>
              <w:jc w:val="both"/>
              <w:rPr>
                <w:rFonts w:ascii="Calibri" w:hAnsi="Calibri" w:cs="Calibri"/>
                <w:sz w:val="18"/>
                <w:szCs w:val="18"/>
              </w:rPr>
            </w:pPr>
          </w:p>
        </w:tc>
        <w:tc>
          <w:tcPr>
            <w:tcW w:w="2340" w:type="dxa"/>
            <w:vAlign w:val="center"/>
          </w:tcPr>
          <w:p w14:paraId="73BEC9C1"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KORISNICI</w:t>
            </w:r>
          </w:p>
        </w:tc>
        <w:tc>
          <w:tcPr>
            <w:tcW w:w="1333" w:type="dxa"/>
            <w:vAlign w:val="center"/>
          </w:tcPr>
          <w:p w14:paraId="794EF668" w14:textId="77777777" w:rsidR="00D12D46" w:rsidRPr="00C54391" w:rsidRDefault="00D12D46" w:rsidP="00511477">
            <w:pPr>
              <w:jc w:val="center"/>
              <w:rPr>
                <w:rFonts w:ascii="Calibri" w:hAnsi="Calibri" w:cs="Calibri"/>
                <w:sz w:val="18"/>
                <w:szCs w:val="18"/>
              </w:rPr>
            </w:pPr>
          </w:p>
        </w:tc>
        <w:tc>
          <w:tcPr>
            <w:tcW w:w="1119" w:type="dxa"/>
            <w:vAlign w:val="center"/>
          </w:tcPr>
          <w:p w14:paraId="654FF960" w14:textId="77777777" w:rsidR="00D12D46" w:rsidRPr="00C54391" w:rsidRDefault="00D12D46" w:rsidP="00511477">
            <w:pPr>
              <w:jc w:val="center"/>
              <w:rPr>
                <w:rFonts w:ascii="Calibri" w:hAnsi="Calibri" w:cs="Calibri"/>
                <w:sz w:val="18"/>
                <w:szCs w:val="18"/>
              </w:rPr>
            </w:pPr>
          </w:p>
        </w:tc>
        <w:tc>
          <w:tcPr>
            <w:tcW w:w="1963" w:type="dxa"/>
            <w:vAlign w:val="center"/>
          </w:tcPr>
          <w:p w14:paraId="481ED2FB"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1 PM/3 KORISNIKA</w:t>
            </w:r>
          </w:p>
        </w:tc>
      </w:tr>
      <w:tr w:rsidR="00D12D46" w:rsidRPr="00C54391" w14:paraId="05428E52" w14:textId="77777777">
        <w:tblPrEx>
          <w:tblCellMar>
            <w:top w:w="0" w:type="dxa"/>
            <w:bottom w:w="0" w:type="dxa"/>
          </w:tblCellMar>
        </w:tblPrEx>
        <w:trPr>
          <w:cantSplit/>
          <w:trHeight w:val="20"/>
          <w:jc w:val="center"/>
        </w:trPr>
        <w:tc>
          <w:tcPr>
            <w:tcW w:w="2109" w:type="dxa"/>
            <w:vAlign w:val="center"/>
          </w:tcPr>
          <w:p w14:paraId="0BCAD804"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BOLNICA</w:t>
            </w:r>
          </w:p>
        </w:tc>
        <w:tc>
          <w:tcPr>
            <w:tcW w:w="2340" w:type="dxa"/>
            <w:vAlign w:val="center"/>
          </w:tcPr>
          <w:p w14:paraId="7FCDC633" w14:textId="77777777" w:rsidR="00D12D46" w:rsidRPr="00C54391" w:rsidRDefault="00D12D46" w:rsidP="00511477">
            <w:pPr>
              <w:jc w:val="both"/>
              <w:rPr>
                <w:rFonts w:ascii="Calibri" w:hAnsi="Calibri" w:cs="Calibri"/>
                <w:sz w:val="18"/>
                <w:szCs w:val="18"/>
              </w:rPr>
            </w:pPr>
          </w:p>
        </w:tc>
        <w:tc>
          <w:tcPr>
            <w:tcW w:w="1333" w:type="dxa"/>
            <w:vAlign w:val="center"/>
          </w:tcPr>
          <w:p w14:paraId="14398DF0"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25</w:t>
            </w:r>
          </w:p>
        </w:tc>
        <w:tc>
          <w:tcPr>
            <w:tcW w:w="1119" w:type="dxa"/>
            <w:tcBorders>
              <w:top w:val="nil"/>
            </w:tcBorders>
            <w:vAlign w:val="center"/>
          </w:tcPr>
          <w:p w14:paraId="7F06E9F4" w14:textId="77777777" w:rsidR="00D12D46" w:rsidRPr="00C54391" w:rsidRDefault="00D12D46" w:rsidP="00511477">
            <w:pPr>
              <w:jc w:val="center"/>
              <w:rPr>
                <w:rFonts w:ascii="Calibri" w:hAnsi="Calibri" w:cs="Calibri"/>
                <w:sz w:val="18"/>
                <w:szCs w:val="18"/>
              </w:rPr>
            </w:pPr>
          </w:p>
        </w:tc>
        <w:tc>
          <w:tcPr>
            <w:tcW w:w="1963" w:type="dxa"/>
            <w:vAlign w:val="center"/>
          </w:tcPr>
          <w:p w14:paraId="474A3791" w14:textId="77777777" w:rsidR="00D12D46" w:rsidRPr="00C54391" w:rsidRDefault="00D12D46" w:rsidP="00511477">
            <w:pPr>
              <w:jc w:val="center"/>
              <w:rPr>
                <w:rFonts w:ascii="Calibri" w:hAnsi="Calibri" w:cs="Calibri"/>
                <w:sz w:val="18"/>
                <w:szCs w:val="18"/>
              </w:rPr>
            </w:pPr>
          </w:p>
        </w:tc>
      </w:tr>
      <w:tr w:rsidR="00D12D46" w:rsidRPr="00C54391" w14:paraId="26B393B5" w14:textId="77777777">
        <w:tblPrEx>
          <w:tblCellMar>
            <w:top w:w="0" w:type="dxa"/>
            <w:bottom w:w="0" w:type="dxa"/>
          </w:tblCellMar>
        </w:tblPrEx>
        <w:trPr>
          <w:cantSplit/>
          <w:trHeight w:val="20"/>
          <w:jc w:val="center"/>
        </w:trPr>
        <w:tc>
          <w:tcPr>
            <w:tcW w:w="4449" w:type="dxa"/>
            <w:gridSpan w:val="2"/>
            <w:vAlign w:val="center"/>
          </w:tcPr>
          <w:p w14:paraId="655A8EB1"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lastRenderedPageBreak/>
              <w:t>DJEČJE USTANOVE</w:t>
            </w:r>
          </w:p>
        </w:tc>
        <w:tc>
          <w:tcPr>
            <w:tcW w:w="1333" w:type="dxa"/>
            <w:vAlign w:val="center"/>
          </w:tcPr>
          <w:p w14:paraId="5E211143" w14:textId="77777777" w:rsidR="00D12D46" w:rsidRPr="00C54391" w:rsidRDefault="00D12D46" w:rsidP="00511477">
            <w:pPr>
              <w:jc w:val="center"/>
              <w:rPr>
                <w:rFonts w:ascii="Calibri" w:hAnsi="Calibri" w:cs="Calibri"/>
                <w:sz w:val="18"/>
                <w:szCs w:val="18"/>
              </w:rPr>
            </w:pPr>
          </w:p>
        </w:tc>
        <w:tc>
          <w:tcPr>
            <w:tcW w:w="1119" w:type="dxa"/>
            <w:vAlign w:val="center"/>
          </w:tcPr>
          <w:p w14:paraId="35A025EF" w14:textId="77777777" w:rsidR="00D12D46" w:rsidRPr="00C54391" w:rsidRDefault="00D12D46" w:rsidP="00511477">
            <w:pPr>
              <w:jc w:val="center"/>
              <w:rPr>
                <w:rFonts w:ascii="Calibri" w:hAnsi="Calibri" w:cs="Calibri"/>
                <w:sz w:val="18"/>
                <w:szCs w:val="18"/>
              </w:rPr>
            </w:pPr>
          </w:p>
        </w:tc>
        <w:tc>
          <w:tcPr>
            <w:tcW w:w="1963" w:type="dxa"/>
            <w:vAlign w:val="center"/>
          </w:tcPr>
          <w:p w14:paraId="5BDC1F8F"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1 PM/3 ZAPOSLENA</w:t>
            </w:r>
          </w:p>
        </w:tc>
      </w:tr>
      <w:tr w:rsidR="00D12D46" w:rsidRPr="00C54391" w14:paraId="5254E3E1" w14:textId="77777777">
        <w:tblPrEx>
          <w:tblCellMar>
            <w:top w:w="0" w:type="dxa"/>
            <w:bottom w:w="0" w:type="dxa"/>
          </w:tblCellMar>
        </w:tblPrEx>
        <w:trPr>
          <w:cantSplit/>
          <w:trHeight w:val="20"/>
          <w:jc w:val="center"/>
        </w:trPr>
        <w:tc>
          <w:tcPr>
            <w:tcW w:w="4449" w:type="dxa"/>
            <w:gridSpan w:val="2"/>
            <w:vAlign w:val="center"/>
          </w:tcPr>
          <w:p w14:paraId="523649AA" w14:textId="77777777" w:rsidR="00D12D46" w:rsidRPr="00C54391" w:rsidRDefault="00D12D46" w:rsidP="00511477">
            <w:pPr>
              <w:rPr>
                <w:rFonts w:ascii="Calibri" w:hAnsi="Calibri" w:cs="Calibri"/>
                <w:sz w:val="18"/>
                <w:szCs w:val="18"/>
              </w:rPr>
            </w:pPr>
            <w:r w:rsidRPr="00C54391">
              <w:rPr>
                <w:rFonts w:ascii="Calibri" w:hAnsi="Calibri" w:cs="Calibri"/>
                <w:sz w:val="18"/>
                <w:szCs w:val="18"/>
              </w:rPr>
              <w:t>AMBULANTE, DOMOVI ZDRAVLJA, SOCIJALNE USTANOVE</w:t>
            </w:r>
          </w:p>
        </w:tc>
        <w:tc>
          <w:tcPr>
            <w:tcW w:w="1333" w:type="dxa"/>
            <w:vAlign w:val="center"/>
          </w:tcPr>
          <w:p w14:paraId="07B4E078" w14:textId="77777777" w:rsidR="00D12D46" w:rsidRPr="00C54391" w:rsidRDefault="00D12D46" w:rsidP="00511477">
            <w:pPr>
              <w:jc w:val="center"/>
              <w:rPr>
                <w:rFonts w:ascii="Calibri" w:hAnsi="Calibri" w:cs="Calibri"/>
                <w:sz w:val="18"/>
                <w:szCs w:val="18"/>
              </w:rPr>
            </w:pPr>
          </w:p>
        </w:tc>
        <w:tc>
          <w:tcPr>
            <w:tcW w:w="1119" w:type="dxa"/>
            <w:vAlign w:val="center"/>
          </w:tcPr>
          <w:p w14:paraId="411409AD" w14:textId="77777777" w:rsidR="00D12D46" w:rsidRPr="00C54391" w:rsidRDefault="00D12D46" w:rsidP="00511477">
            <w:pPr>
              <w:jc w:val="center"/>
              <w:rPr>
                <w:rFonts w:ascii="Calibri" w:hAnsi="Calibri" w:cs="Calibri"/>
                <w:sz w:val="18"/>
                <w:szCs w:val="18"/>
              </w:rPr>
            </w:pPr>
          </w:p>
        </w:tc>
        <w:tc>
          <w:tcPr>
            <w:tcW w:w="1963" w:type="dxa"/>
            <w:vAlign w:val="center"/>
          </w:tcPr>
          <w:p w14:paraId="38C40086"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1 PM/3 ZAPOSLENA</w:t>
            </w:r>
          </w:p>
        </w:tc>
      </w:tr>
      <w:tr w:rsidR="00D12D46" w:rsidRPr="00C54391" w14:paraId="2FD3556C" w14:textId="77777777">
        <w:tblPrEx>
          <w:tblCellMar>
            <w:top w:w="0" w:type="dxa"/>
            <w:bottom w:w="0" w:type="dxa"/>
          </w:tblCellMar>
        </w:tblPrEx>
        <w:trPr>
          <w:cantSplit/>
          <w:trHeight w:val="20"/>
          <w:jc w:val="center"/>
        </w:trPr>
        <w:tc>
          <w:tcPr>
            <w:tcW w:w="4449" w:type="dxa"/>
            <w:gridSpan w:val="2"/>
            <w:vAlign w:val="center"/>
          </w:tcPr>
          <w:p w14:paraId="1DB7085B" w14:textId="77777777" w:rsidR="00D12D46" w:rsidRPr="00C54391" w:rsidRDefault="00D12D46" w:rsidP="00511477">
            <w:pPr>
              <w:jc w:val="both"/>
              <w:rPr>
                <w:rFonts w:ascii="Calibri" w:hAnsi="Calibri" w:cs="Calibri"/>
                <w:sz w:val="18"/>
                <w:szCs w:val="18"/>
              </w:rPr>
            </w:pPr>
            <w:r w:rsidRPr="00C54391">
              <w:rPr>
                <w:rFonts w:ascii="Calibri" w:hAnsi="Calibri" w:cs="Calibri"/>
                <w:sz w:val="18"/>
                <w:szCs w:val="18"/>
              </w:rPr>
              <w:t>VJERSKE ZGRADE</w:t>
            </w:r>
          </w:p>
        </w:tc>
        <w:tc>
          <w:tcPr>
            <w:tcW w:w="1333" w:type="dxa"/>
            <w:vAlign w:val="center"/>
          </w:tcPr>
          <w:p w14:paraId="11C847D4" w14:textId="77777777" w:rsidR="00D12D46" w:rsidRPr="00C54391" w:rsidRDefault="00D12D46" w:rsidP="00511477">
            <w:pPr>
              <w:jc w:val="center"/>
              <w:rPr>
                <w:rFonts w:ascii="Calibri" w:hAnsi="Calibri" w:cs="Calibri"/>
                <w:sz w:val="18"/>
                <w:szCs w:val="18"/>
              </w:rPr>
            </w:pPr>
          </w:p>
        </w:tc>
        <w:tc>
          <w:tcPr>
            <w:tcW w:w="1119" w:type="dxa"/>
            <w:vAlign w:val="center"/>
          </w:tcPr>
          <w:p w14:paraId="4B784F68" w14:textId="77777777" w:rsidR="00D12D46" w:rsidRPr="00C54391" w:rsidRDefault="00D12D46" w:rsidP="00511477">
            <w:pPr>
              <w:jc w:val="center"/>
              <w:rPr>
                <w:rFonts w:ascii="Calibri" w:hAnsi="Calibri" w:cs="Calibri"/>
                <w:sz w:val="18"/>
                <w:szCs w:val="18"/>
              </w:rPr>
            </w:pPr>
          </w:p>
        </w:tc>
        <w:tc>
          <w:tcPr>
            <w:tcW w:w="1963" w:type="dxa"/>
            <w:vAlign w:val="center"/>
          </w:tcPr>
          <w:p w14:paraId="618B15E1" w14:textId="77777777" w:rsidR="00D12D46" w:rsidRPr="00C54391" w:rsidRDefault="00D12D46" w:rsidP="00511477">
            <w:pPr>
              <w:jc w:val="center"/>
              <w:rPr>
                <w:rFonts w:ascii="Calibri" w:hAnsi="Calibri" w:cs="Calibri"/>
                <w:sz w:val="18"/>
                <w:szCs w:val="18"/>
              </w:rPr>
            </w:pPr>
            <w:r w:rsidRPr="00C54391">
              <w:rPr>
                <w:rFonts w:ascii="Calibri" w:hAnsi="Calibri" w:cs="Calibri"/>
                <w:sz w:val="18"/>
                <w:szCs w:val="18"/>
              </w:rPr>
              <w:t>1 PM/5-20 SJEDALA</w:t>
            </w:r>
          </w:p>
        </w:tc>
      </w:tr>
    </w:tbl>
    <w:p w14:paraId="5980CD4D" w14:textId="77777777" w:rsidR="00D12D46" w:rsidRPr="00C54391" w:rsidRDefault="00D12D46" w:rsidP="00511477">
      <w:pPr>
        <w:pStyle w:val="Tijeloteksta"/>
        <w:rPr>
          <w:rFonts w:ascii="Calibri" w:hAnsi="Calibri" w:cs="Calibri"/>
          <w:szCs w:val="22"/>
        </w:rPr>
      </w:pPr>
    </w:p>
    <w:p w14:paraId="3D50DE3C" w14:textId="77777777" w:rsidR="00D12D46" w:rsidRPr="00C54391" w:rsidRDefault="00D12D46" w:rsidP="00397E0B">
      <w:pPr>
        <w:pStyle w:val="Tijeloteksta"/>
        <w:spacing w:after="120"/>
        <w:rPr>
          <w:rFonts w:ascii="Calibri" w:hAnsi="Calibri" w:cs="Calibri"/>
          <w:szCs w:val="22"/>
        </w:rPr>
      </w:pPr>
      <w:r w:rsidRPr="00C54391">
        <w:rPr>
          <w:rFonts w:ascii="Calibri" w:hAnsi="Calibri" w:cs="Calibri"/>
          <w:szCs w:val="22"/>
        </w:rPr>
        <w:t>Kada su posebno navedene, minimalne se lokalne vrijednosti primjenjuju u zaštićenoj povijesnoj cjelini i pretežito izgrađenim dijelovima grada, a maksimalne u pretežito neizgrađenim dijelovima grada.</w:t>
      </w:r>
    </w:p>
    <w:p w14:paraId="626A86C6" w14:textId="77777777" w:rsidR="00D12D46" w:rsidRPr="00C54391" w:rsidRDefault="00D12D46" w:rsidP="00511477">
      <w:pPr>
        <w:pStyle w:val="Tijeloteksta"/>
        <w:rPr>
          <w:rFonts w:ascii="Calibri" w:hAnsi="Calibri" w:cs="Calibri"/>
          <w:szCs w:val="22"/>
        </w:rPr>
      </w:pPr>
      <w:r w:rsidRPr="00C54391">
        <w:rPr>
          <w:rFonts w:ascii="Calibri" w:hAnsi="Calibri" w:cs="Calibri"/>
          <w:szCs w:val="22"/>
        </w:rPr>
        <w:t>U bruto izgrađenu površinu za izračun PGM-a ne uračunavaju se garaže i jednonamjenska skloništa.</w:t>
      </w:r>
    </w:p>
    <w:p w14:paraId="2BC1581C"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Postojeće garaže ne mogu se prenamijeniti u druge sadržaje bez izgradnje zamjenske garaže, a parkirališta samo iznimno, uz osiguranje alternativnog smještaja vozila.</w:t>
      </w:r>
    </w:p>
    <w:p w14:paraId="335DFF84"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Parkiranje je moguće na svim ulicama ovisno o lokalnim uvjetima, raspoloživom prostoru, potrebi za parkiranjem, horizontalnoj i vertikalnoj preglednosti, prolazima za pješake i bicikliste, pristupu vatrogasnih i vozila hitne pomoći i slično. Ako se parkirališta grade uz glavni kolnik glavne gradske ulice tada trebaju biti uzdužna ili kosa a uz servisne kolnike i gradske ulice mogu biti i okomita. Ako se parkirališta grade uz kolnik glavne gradske ulice ili gradske ulice dopuštena brzina kretanja za motorna vozila mora biti trajno ograničena na 50 km/h ili manje.</w:t>
      </w:r>
    </w:p>
    <w:p w14:paraId="38204086" w14:textId="77777777" w:rsidR="00237549" w:rsidRPr="00C54391" w:rsidRDefault="006D0A8F" w:rsidP="00397E0B">
      <w:pPr>
        <w:spacing w:after="120"/>
        <w:jc w:val="both"/>
        <w:rPr>
          <w:rFonts w:ascii="Calibri" w:hAnsi="Calibri" w:cs="Calibri"/>
          <w:szCs w:val="22"/>
        </w:rPr>
      </w:pPr>
      <w:r w:rsidRPr="00C54391">
        <w:rPr>
          <w:rFonts w:ascii="Calibri" w:hAnsi="Calibri" w:cs="Calibri"/>
          <w:szCs w:val="22"/>
        </w:rPr>
        <w:t>N</w:t>
      </w:r>
      <w:r w:rsidR="00237549" w:rsidRPr="00C54391">
        <w:rPr>
          <w:rFonts w:ascii="Calibri" w:hAnsi="Calibri" w:cs="Calibri"/>
          <w:szCs w:val="22"/>
        </w:rPr>
        <w:t xml:space="preserve">a građevnim česticama na kojima je to naznačeno </w:t>
      </w:r>
      <w:r w:rsidRPr="00C54391">
        <w:rPr>
          <w:rFonts w:ascii="Calibri" w:hAnsi="Calibri" w:cs="Calibri"/>
          <w:szCs w:val="22"/>
        </w:rPr>
        <w:t xml:space="preserve">na kartografskim prikazima 1. </w:t>
      </w:r>
      <w:r w:rsidR="00BE5C89" w:rsidRPr="00C54391">
        <w:rPr>
          <w:rFonts w:ascii="Calibri" w:hAnsi="Calibri" w:cs="Calibri"/>
          <w:szCs w:val="22"/>
        </w:rPr>
        <w:t>NAMJENA I KORIŠTENJE PROSTORA</w:t>
      </w:r>
      <w:r w:rsidRPr="00C54391">
        <w:rPr>
          <w:rFonts w:ascii="Calibri" w:hAnsi="Calibri" w:cs="Calibri"/>
          <w:szCs w:val="22"/>
        </w:rPr>
        <w:t xml:space="preserve"> i 2. </w:t>
      </w:r>
      <w:r w:rsidR="00BE5C89" w:rsidRPr="00C54391">
        <w:rPr>
          <w:rFonts w:ascii="Calibri" w:hAnsi="Calibri" w:cs="Calibri"/>
          <w:szCs w:val="22"/>
        </w:rPr>
        <w:t xml:space="preserve">PROMET </w:t>
      </w:r>
      <w:r w:rsidR="00237549" w:rsidRPr="00C54391">
        <w:rPr>
          <w:rFonts w:ascii="Calibri" w:hAnsi="Calibri" w:cs="Calibri"/>
          <w:szCs w:val="22"/>
        </w:rPr>
        <w:t xml:space="preserve">može se u sklopu zgrade mješovite namjene i </w:t>
      </w:r>
      <w:r w:rsidR="00BE5C89" w:rsidRPr="00C54391">
        <w:rPr>
          <w:rFonts w:ascii="Calibri" w:hAnsi="Calibri" w:cs="Calibri"/>
          <w:szCs w:val="22"/>
        </w:rPr>
        <w:t>zgrade</w:t>
      </w:r>
      <w:r w:rsidR="00D734BC" w:rsidRPr="00C54391">
        <w:rPr>
          <w:rFonts w:ascii="Calibri" w:hAnsi="Calibri" w:cs="Calibri"/>
          <w:szCs w:val="22"/>
        </w:rPr>
        <w:t xml:space="preserve"> </w:t>
      </w:r>
      <w:r w:rsidR="00237549" w:rsidRPr="00C54391">
        <w:rPr>
          <w:rFonts w:ascii="Calibri" w:hAnsi="Calibri" w:cs="Calibri"/>
          <w:szCs w:val="22"/>
        </w:rPr>
        <w:t xml:space="preserve">drugih namjena graditi javna garaža i/ili javno parkiralište. Gradnja javne garaže </w:t>
      </w:r>
      <w:r w:rsidR="00C97AF3" w:rsidRPr="00C54391">
        <w:rPr>
          <w:rFonts w:ascii="Calibri" w:hAnsi="Calibri" w:cs="Calibri"/>
          <w:szCs w:val="22"/>
        </w:rPr>
        <w:t xml:space="preserve">i/ili parkirališta </w:t>
      </w:r>
      <w:r w:rsidR="00237549" w:rsidRPr="00C54391">
        <w:rPr>
          <w:rFonts w:ascii="Calibri" w:hAnsi="Calibri" w:cs="Calibri"/>
          <w:szCs w:val="22"/>
        </w:rPr>
        <w:t xml:space="preserve">nije obvezna. </w:t>
      </w:r>
    </w:p>
    <w:p w14:paraId="485818CA" w14:textId="77777777" w:rsidR="00D12D46" w:rsidRPr="00C54391" w:rsidRDefault="00D12D46" w:rsidP="00397E0B">
      <w:pPr>
        <w:pStyle w:val="Tijeloteksta"/>
        <w:spacing w:after="120"/>
        <w:rPr>
          <w:rFonts w:ascii="Calibri" w:hAnsi="Calibri" w:cs="Calibri"/>
          <w:szCs w:val="22"/>
        </w:rPr>
      </w:pPr>
      <w:r w:rsidRPr="00C54391">
        <w:rPr>
          <w:rFonts w:ascii="Calibri" w:hAnsi="Calibri" w:cs="Calibri"/>
          <w:szCs w:val="22"/>
        </w:rPr>
        <w:t>Na javnim parkiralištima treba izvesti parkirališna mjesta za automobile invalida u skladu s posebnim propisima ali ne manje od 5%. Na parkiralištima s manje od 20 mjesta koja se nalaze uz ambulantu, ljekarnu, prodavaonicu proizvoda dnevne potrošnje, poštu, restoran i dječji vrtić treba biti osigurano najmanje jedno parkirališno mjesto za vozilo invalida.</w:t>
      </w:r>
    </w:p>
    <w:p w14:paraId="76BBDB7D" w14:textId="77777777" w:rsidR="00D12D46" w:rsidRPr="00C54391" w:rsidRDefault="00D12D46" w:rsidP="00511477">
      <w:pPr>
        <w:pStyle w:val="Tijeloteksta"/>
        <w:rPr>
          <w:rFonts w:ascii="Calibri" w:hAnsi="Calibri" w:cs="Calibri"/>
          <w:szCs w:val="22"/>
        </w:rPr>
      </w:pPr>
      <w:r w:rsidRPr="00C54391">
        <w:rPr>
          <w:rFonts w:ascii="Calibri" w:hAnsi="Calibri" w:cs="Calibri"/>
          <w:szCs w:val="22"/>
        </w:rPr>
        <w:t>Ako se na građevnoj čestici u dovršenom i pretežito dovršenom dijelu grada prilikom gradnje, rekonstrukcije i prenamjene ne može osigurati potreban broj PGM, za nedostajući se broj PGM može, prema posebnom gradskom propisu, platiti izgradnju tih mjesta u javnoj garaži ili parkiralištima. Do donošenja takvog propisa moguće je uz suglasnost Grada Požege potrebe za parkiranjem (što ne stane na parceli) zadovoljiti na javnim parkiralištima.</w:t>
      </w:r>
    </w:p>
    <w:p w14:paraId="1FE05002" w14:textId="77777777" w:rsidR="00511477" w:rsidRPr="00C54391" w:rsidRDefault="00511477" w:rsidP="00511477">
      <w:pPr>
        <w:pStyle w:val="Tijeloteksta"/>
        <w:rPr>
          <w:rFonts w:ascii="Calibri" w:hAnsi="Calibri" w:cs="Calibri"/>
          <w:szCs w:val="22"/>
        </w:rPr>
      </w:pPr>
    </w:p>
    <w:p w14:paraId="7B6A3178" w14:textId="77777777" w:rsidR="00D12D46" w:rsidRPr="00C54391" w:rsidRDefault="00D12D46" w:rsidP="00511477">
      <w:pPr>
        <w:pStyle w:val="Naslov3"/>
        <w:spacing w:before="0" w:after="0"/>
        <w:rPr>
          <w:rFonts w:ascii="Calibri" w:hAnsi="Calibri" w:cs="Calibri"/>
          <w:sz w:val="22"/>
          <w:szCs w:val="22"/>
        </w:rPr>
      </w:pPr>
      <w:bookmarkStart w:id="40" w:name="_Toc133814735"/>
      <w:r w:rsidRPr="00C54391">
        <w:rPr>
          <w:rFonts w:ascii="Calibri" w:hAnsi="Calibri" w:cs="Calibri"/>
          <w:sz w:val="22"/>
          <w:szCs w:val="22"/>
        </w:rPr>
        <w:t>6.1.4.</w:t>
      </w:r>
      <w:r w:rsidRPr="00C54391">
        <w:rPr>
          <w:rFonts w:ascii="Calibri" w:hAnsi="Calibri" w:cs="Calibri"/>
          <w:sz w:val="22"/>
          <w:szCs w:val="22"/>
        </w:rPr>
        <w:tab/>
      </w:r>
      <w:bookmarkEnd w:id="40"/>
      <w:r w:rsidR="00D734BC" w:rsidRPr="00C54391">
        <w:rPr>
          <w:rFonts w:ascii="Calibri" w:hAnsi="Calibri" w:cs="Calibri"/>
          <w:sz w:val="22"/>
          <w:szCs w:val="22"/>
        </w:rPr>
        <w:t>Biciklistička infrastruktura</w:t>
      </w:r>
    </w:p>
    <w:p w14:paraId="33F8B325" w14:textId="77777777" w:rsidR="00511477" w:rsidRPr="00C54391" w:rsidRDefault="00511477" w:rsidP="00511477">
      <w:pPr>
        <w:rPr>
          <w:rFonts w:ascii="Calibri" w:hAnsi="Calibri" w:cs="Calibri"/>
        </w:rPr>
      </w:pPr>
    </w:p>
    <w:p w14:paraId="66FD514E"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1F250663"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6A72D0C4" w14:textId="77777777" w:rsidR="00D12D46" w:rsidRPr="00C54391" w:rsidRDefault="00D12D46" w:rsidP="00397E0B">
      <w:pPr>
        <w:pStyle w:val="Tijeloteksta3"/>
        <w:spacing w:after="120"/>
        <w:rPr>
          <w:rFonts w:ascii="Calibri" w:hAnsi="Calibri" w:cs="Calibri"/>
          <w:sz w:val="22"/>
          <w:szCs w:val="22"/>
        </w:rPr>
      </w:pPr>
      <w:r w:rsidRPr="00C54391">
        <w:rPr>
          <w:rFonts w:ascii="Calibri" w:hAnsi="Calibri" w:cs="Calibri"/>
          <w:sz w:val="22"/>
          <w:szCs w:val="22"/>
        </w:rPr>
        <w:t>Radi omogućavanja prometa biciklima gradit će se biciklističke staze i trake i to odvojeno od</w:t>
      </w:r>
      <w:r w:rsidR="00E62C41" w:rsidRPr="00C54391">
        <w:rPr>
          <w:rFonts w:ascii="Calibri" w:hAnsi="Calibri" w:cs="Calibri"/>
          <w:color w:val="FF0000"/>
          <w:sz w:val="22"/>
          <w:szCs w:val="22"/>
        </w:rPr>
        <w:t xml:space="preserve"> </w:t>
      </w:r>
      <w:r w:rsidR="00E62C41" w:rsidRPr="00C54391">
        <w:rPr>
          <w:rFonts w:ascii="Calibri" w:hAnsi="Calibri" w:cs="Calibri"/>
          <w:sz w:val="22"/>
          <w:szCs w:val="22"/>
        </w:rPr>
        <w:t>kolnika</w:t>
      </w:r>
      <w:r w:rsidRPr="00C54391">
        <w:rPr>
          <w:rFonts w:ascii="Calibri" w:hAnsi="Calibri" w:cs="Calibri"/>
          <w:sz w:val="22"/>
          <w:szCs w:val="22"/>
        </w:rPr>
        <w:t>, kao zasebna površina unutar profila ulice ili kao prometnom signalizacijom obilježeni dio kolnika ili pješačke staze.</w:t>
      </w:r>
    </w:p>
    <w:p w14:paraId="51BFD002" w14:textId="77777777" w:rsidR="00D12D46" w:rsidRPr="00C54391" w:rsidRDefault="00E62C41" w:rsidP="00511477">
      <w:pPr>
        <w:jc w:val="both"/>
        <w:rPr>
          <w:rFonts w:ascii="Calibri" w:hAnsi="Calibri" w:cs="Calibri"/>
          <w:strike/>
          <w:szCs w:val="22"/>
        </w:rPr>
      </w:pPr>
      <w:r w:rsidRPr="00C54391">
        <w:rPr>
          <w:rFonts w:ascii="Calibri" w:hAnsi="Calibri" w:cs="Calibri"/>
          <w:szCs w:val="22"/>
        </w:rPr>
        <w:t xml:space="preserve">Dimenzije </w:t>
      </w:r>
      <w:r w:rsidR="00D734BC" w:rsidRPr="00C54391">
        <w:rPr>
          <w:rFonts w:ascii="Calibri" w:hAnsi="Calibri" w:cs="Calibri"/>
          <w:szCs w:val="22"/>
        </w:rPr>
        <w:t>biciklističke infrastrukture</w:t>
      </w:r>
      <w:r w:rsidRPr="00C54391">
        <w:rPr>
          <w:rFonts w:ascii="Calibri" w:hAnsi="Calibri" w:cs="Calibri"/>
          <w:szCs w:val="22"/>
        </w:rPr>
        <w:t xml:space="preserve"> određene </w:t>
      </w:r>
      <w:r w:rsidR="00D734BC" w:rsidRPr="00C54391">
        <w:rPr>
          <w:rFonts w:ascii="Calibri" w:hAnsi="Calibri" w:cs="Calibri"/>
          <w:szCs w:val="22"/>
        </w:rPr>
        <w:t xml:space="preserve">su </w:t>
      </w:r>
      <w:r w:rsidRPr="00C54391">
        <w:rPr>
          <w:rFonts w:ascii="Calibri" w:hAnsi="Calibri" w:cs="Calibri"/>
          <w:szCs w:val="22"/>
        </w:rPr>
        <w:t>posebnim propisom.</w:t>
      </w:r>
    </w:p>
    <w:p w14:paraId="469BD0A4" w14:textId="77777777" w:rsidR="00511477" w:rsidRPr="00C54391" w:rsidRDefault="00511477" w:rsidP="00511477">
      <w:pPr>
        <w:jc w:val="both"/>
        <w:rPr>
          <w:rFonts w:ascii="Calibri" w:hAnsi="Calibri" w:cs="Calibri"/>
          <w:szCs w:val="22"/>
        </w:rPr>
      </w:pPr>
    </w:p>
    <w:p w14:paraId="629FFD57" w14:textId="77777777" w:rsidR="00D12D46" w:rsidRPr="00C54391" w:rsidRDefault="00D12D46" w:rsidP="00511477">
      <w:pPr>
        <w:pStyle w:val="Naslov3"/>
        <w:spacing w:before="0" w:after="0"/>
        <w:rPr>
          <w:rFonts w:ascii="Calibri" w:hAnsi="Calibri" w:cs="Calibri"/>
          <w:sz w:val="22"/>
          <w:szCs w:val="22"/>
        </w:rPr>
      </w:pPr>
      <w:bookmarkStart w:id="41" w:name="_Toc133814736"/>
      <w:r w:rsidRPr="00C54391">
        <w:rPr>
          <w:rFonts w:ascii="Calibri" w:hAnsi="Calibri" w:cs="Calibri"/>
          <w:sz w:val="22"/>
          <w:szCs w:val="22"/>
        </w:rPr>
        <w:t>6.1.5.</w:t>
      </w:r>
      <w:r w:rsidRPr="00C54391">
        <w:rPr>
          <w:rFonts w:ascii="Calibri" w:hAnsi="Calibri" w:cs="Calibri"/>
          <w:sz w:val="22"/>
          <w:szCs w:val="22"/>
        </w:rPr>
        <w:tab/>
        <w:t>Željeznica</w:t>
      </w:r>
      <w:bookmarkEnd w:id="41"/>
    </w:p>
    <w:p w14:paraId="2EC6E3AC" w14:textId="77777777" w:rsidR="00511477" w:rsidRPr="00C54391" w:rsidRDefault="00511477" w:rsidP="00511477">
      <w:pPr>
        <w:rPr>
          <w:rFonts w:ascii="Calibri" w:hAnsi="Calibri" w:cs="Calibri"/>
        </w:rPr>
      </w:pPr>
    </w:p>
    <w:p w14:paraId="1F191AFF"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212D767D"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682768AF"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Planira se modernizacija željezničke pruge Velika - Požega - Pleternica za uključivanje u ukupni sustav Hrvatskih željeznica te stvaranje uvjeta za uvođenje javnog gradskog i prigradskog prijevoza putnika.</w:t>
      </w:r>
    </w:p>
    <w:p w14:paraId="4AE7E228"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Za osiguranje kvalitetne usluge željezničkog i ostalog prometa - cestovnog i pješačkog, a vezano na planiranu lokaciju novog autobusnog kolodvora, trase novih ulica i moguće sadržaje u kontaktnom prostoru, predlaže se osiguranje koridora deniveliranog pješačkog prijelaza pruge u produžetku Ul. Republike Njemačke.</w:t>
      </w:r>
    </w:p>
    <w:p w14:paraId="3CDBF78A"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lastRenderedPageBreak/>
        <w:t>Križanja ulica i željezničke pruge u jednoj razini trebaju biti osigurana. Treba ih riješiti u dvije razine kad god to prostorni uvjeti omogućavaju.</w:t>
      </w:r>
    </w:p>
    <w:p w14:paraId="5DB44F42"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Lokacije stajališta mogu se mijenjati kada to pridonosi ukupnosti odvijanja prometa ili sigurnosti sudionika u prometu.</w:t>
      </w:r>
    </w:p>
    <w:p w14:paraId="695186EB"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Širina pojasa željezničke pruge ovisna je o lokalnim uvjetima – postojećem pojasu, okolnoj izgradnji i planskim rješenjima, i iznosi cca 30 m u neizgrađenom prostoru. Unutar ovog koridora moguće je, usklađeno s resornim propisima i rješenjima ovoga Plana, izvesti i druge prometne površine (ulice, javna parkirališta i slično).</w:t>
      </w:r>
    </w:p>
    <w:p w14:paraId="77B1CD72" w14:textId="77777777" w:rsidR="00D12D46" w:rsidRPr="00C54391" w:rsidRDefault="00D12D46" w:rsidP="00511477">
      <w:pPr>
        <w:pStyle w:val="Tijeloteksta"/>
        <w:rPr>
          <w:rFonts w:ascii="Calibri" w:hAnsi="Calibri" w:cs="Calibri"/>
          <w:snapToGrid w:val="0"/>
          <w:szCs w:val="22"/>
        </w:rPr>
      </w:pPr>
      <w:r w:rsidRPr="00C54391">
        <w:rPr>
          <w:rFonts w:ascii="Calibri" w:hAnsi="Calibri" w:cs="Calibri"/>
          <w:snapToGrid w:val="0"/>
          <w:szCs w:val="22"/>
        </w:rPr>
        <w:t>Unutar koridora željeznice u zoni kolodvora mogu se smjestiti prekrcajna skladišta, te uredski prostori, manji ugostiteljski i slični sadržaji kao prateći osnovnoj namjeni.</w:t>
      </w:r>
    </w:p>
    <w:p w14:paraId="7B2373B7" w14:textId="77777777" w:rsidR="00511477" w:rsidRPr="00C54391" w:rsidRDefault="00511477" w:rsidP="00511477">
      <w:pPr>
        <w:pStyle w:val="Tijeloteksta"/>
        <w:rPr>
          <w:rFonts w:ascii="Calibri" w:hAnsi="Calibri" w:cs="Calibri"/>
          <w:snapToGrid w:val="0"/>
          <w:szCs w:val="22"/>
        </w:rPr>
      </w:pPr>
    </w:p>
    <w:p w14:paraId="1A1B2380" w14:textId="77777777" w:rsidR="00D12D46" w:rsidRPr="00C54391" w:rsidRDefault="00D12D46" w:rsidP="00511477">
      <w:pPr>
        <w:pStyle w:val="Naslov3"/>
        <w:spacing w:before="0" w:after="0"/>
        <w:rPr>
          <w:rFonts w:ascii="Calibri" w:hAnsi="Calibri" w:cs="Calibri"/>
          <w:sz w:val="22"/>
          <w:szCs w:val="22"/>
        </w:rPr>
      </w:pPr>
      <w:bookmarkStart w:id="42" w:name="_Toc133814737"/>
      <w:r w:rsidRPr="00C54391">
        <w:rPr>
          <w:rFonts w:ascii="Calibri" w:hAnsi="Calibri" w:cs="Calibri"/>
          <w:sz w:val="22"/>
          <w:szCs w:val="22"/>
        </w:rPr>
        <w:t>6.1.6.</w:t>
      </w:r>
      <w:r w:rsidRPr="00C54391">
        <w:rPr>
          <w:rFonts w:ascii="Calibri" w:hAnsi="Calibri" w:cs="Calibri"/>
          <w:sz w:val="22"/>
          <w:szCs w:val="22"/>
        </w:rPr>
        <w:tab/>
        <w:t>Autobusni promet</w:t>
      </w:r>
      <w:bookmarkEnd w:id="42"/>
    </w:p>
    <w:p w14:paraId="1E2DAE42" w14:textId="77777777" w:rsidR="00511477" w:rsidRPr="00C54391" w:rsidRDefault="00511477" w:rsidP="00511477">
      <w:pPr>
        <w:rPr>
          <w:rFonts w:ascii="Calibri" w:hAnsi="Calibri" w:cs="Calibri"/>
        </w:rPr>
      </w:pPr>
    </w:p>
    <w:p w14:paraId="5982DBC3" w14:textId="77777777" w:rsidR="00D12D46" w:rsidRPr="00C54391" w:rsidRDefault="00D12D46" w:rsidP="00511477">
      <w:pPr>
        <w:jc w:val="center"/>
        <w:rPr>
          <w:rFonts w:ascii="Calibri" w:hAnsi="Calibri" w:cs="Calibri"/>
          <w:szCs w:val="22"/>
        </w:rPr>
      </w:pPr>
      <w:r w:rsidRPr="00C54391">
        <w:rPr>
          <w:rFonts w:ascii="Calibri" w:hAnsi="Calibri" w:cs="Calibri"/>
          <w:szCs w:val="22"/>
        </w:rPr>
        <w:t xml:space="preserve">Članak </w:t>
      </w:r>
      <w:r w:rsidRPr="00C54391">
        <w:rPr>
          <w:rFonts w:ascii="Calibri" w:hAnsi="Calibri" w:cs="Calibri"/>
          <w:szCs w:val="22"/>
        </w:rPr>
        <w:fldChar w:fldCharType="begin"/>
      </w:r>
      <w:r w:rsidRPr="00C54391">
        <w:rPr>
          <w:rFonts w:ascii="Calibri" w:hAnsi="Calibri" w:cs="Calibri"/>
          <w:szCs w:val="22"/>
        </w:rPr>
        <w:instrText xml:space="preserve"> AUTONUM </w:instrText>
      </w:r>
      <w:r w:rsidRPr="00C54391">
        <w:rPr>
          <w:rFonts w:ascii="Calibri" w:hAnsi="Calibri" w:cs="Calibri"/>
          <w:szCs w:val="22"/>
        </w:rPr>
        <w:fldChar w:fldCharType="end"/>
      </w:r>
    </w:p>
    <w:p w14:paraId="0C35B41D" w14:textId="77777777" w:rsidR="00511477" w:rsidRPr="00C54391" w:rsidRDefault="00511477" w:rsidP="00511477">
      <w:pPr>
        <w:jc w:val="center"/>
        <w:rPr>
          <w:rFonts w:ascii="Calibri" w:hAnsi="Calibri" w:cs="Calibri"/>
          <w:szCs w:val="22"/>
        </w:rPr>
      </w:pPr>
    </w:p>
    <w:p w14:paraId="034B8213" w14:textId="77777777" w:rsidR="00D12D46" w:rsidRPr="00C54391" w:rsidRDefault="00D12D46" w:rsidP="00397E0B">
      <w:pPr>
        <w:pStyle w:val="Tijeloteksta"/>
        <w:spacing w:after="120"/>
        <w:rPr>
          <w:rFonts w:ascii="Calibri" w:hAnsi="Calibri" w:cs="Calibri"/>
          <w:szCs w:val="22"/>
        </w:rPr>
      </w:pPr>
      <w:r w:rsidRPr="00C54391">
        <w:rPr>
          <w:rFonts w:ascii="Calibri" w:hAnsi="Calibri" w:cs="Calibri"/>
          <w:szCs w:val="22"/>
        </w:rPr>
        <w:t>Gradski i prigradski autobusni prijevoz treba u pravilu voditi po trasama glavnih gradskih ili gradskih ulica koristeći pri tome prometni trak širine 3,5 m iznimno manje, ovisno o lokalnim uvjetima. Na mjestima autobusnih stajališta u pravilu se ako postoje prostorne mogućnosti izvode ugibališta širine 3,0 m, peroni minimalne širine 2,0 m, nadstrešnice i odgovarajuća komunalna oprema te osigurava osvijetljenost. Izgrađenost novog autobusnog kolodvora određena je na prometno pogodnijoj lokaciji u zoni poslovne namjene, između Industrijske ulice i zgrade željezničke stanice.</w:t>
      </w:r>
    </w:p>
    <w:p w14:paraId="02C9B599" w14:textId="77777777" w:rsidR="00D12D46" w:rsidRPr="00C54391" w:rsidRDefault="00D12D46" w:rsidP="00511477">
      <w:pPr>
        <w:pStyle w:val="Tijeloteksta"/>
        <w:rPr>
          <w:rFonts w:ascii="Calibri" w:hAnsi="Calibri" w:cs="Calibri"/>
          <w:szCs w:val="22"/>
        </w:rPr>
      </w:pPr>
      <w:r w:rsidRPr="00C54391">
        <w:rPr>
          <w:rFonts w:ascii="Calibri" w:hAnsi="Calibri" w:cs="Calibri"/>
          <w:szCs w:val="22"/>
        </w:rPr>
        <w:t>Na građevnoj čestici novog autobusnog kolodvora moguća je izgradnja parkirališta i garaže za osobna vozila, pratećih uslužnih i trgovačkih sadržaja. Minimalno zelenilo na prirodnom tlu je 15% površine građevne čestice. Planirana izgradnja na lokaciji današnjeg autobusnog kolodvora moguća je tek nakon izgradnje novog.</w:t>
      </w:r>
    </w:p>
    <w:p w14:paraId="0F4865E2" w14:textId="77777777" w:rsidR="00511477" w:rsidRPr="00C54391" w:rsidRDefault="00511477" w:rsidP="00511477">
      <w:pPr>
        <w:pStyle w:val="Tijeloteksta"/>
        <w:rPr>
          <w:rFonts w:ascii="Calibri" w:hAnsi="Calibri" w:cs="Calibri"/>
          <w:szCs w:val="22"/>
        </w:rPr>
      </w:pPr>
    </w:p>
    <w:p w14:paraId="67795B86" w14:textId="77777777" w:rsidR="00D12D46" w:rsidRPr="00C54391" w:rsidRDefault="00D12D46" w:rsidP="00511477">
      <w:pPr>
        <w:pStyle w:val="Naslov3"/>
        <w:spacing w:before="0" w:after="0"/>
        <w:rPr>
          <w:rFonts w:ascii="Calibri" w:hAnsi="Calibri" w:cs="Calibri"/>
          <w:sz w:val="22"/>
          <w:szCs w:val="22"/>
        </w:rPr>
      </w:pPr>
      <w:bookmarkStart w:id="43" w:name="_Toc133814738"/>
      <w:r w:rsidRPr="00C54391">
        <w:rPr>
          <w:rFonts w:ascii="Calibri" w:hAnsi="Calibri" w:cs="Calibri"/>
          <w:sz w:val="22"/>
          <w:szCs w:val="22"/>
        </w:rPr>
        <w:t>6.1.7.</w:t>
      </w:r>
      <w:r w:rsidRPr="00C54391">
        <w:rPr>
          <w:rFonts w:ascii="Calibri" w:hAnsi="Calibri" w:cs="Calibri"/>
          <w:sz w:val="22"/>
          <w:szCs w:val="22"/>
        </w:rPr>
        <w:tab/>
        <w:t>Benzinske postaje</w:t>
      </w:r>
      <w:bookmarkEnd w:id="43"/>
      <w:r w:rsidRPr="00C54391">
        <w:rPr>
          <w:rFonts w:ascii="Calibri" w:hAnsi="Calibri" w:cs="Calibri"/>
          <w:sz w:val="22"/>
          <w:szCs w:val="22"/>
        </w:rPr>
        <w:t>, plinske i druge energetske postaje</w:t>
      </w:r>
    </w:p>
    <w:p w14:paraId="35B90063" w14:textId="77777777" w:rsidR="00511477" w:rsidRPr="00C54391" w:rsidRDefault="00511477" w:rsidP="00511477">
      <w:pPr>
        <w:rPr>
          <w:rFonts w:ascii="Calibri" w:hAnsi="Calibri" w:cs="Calibri"/>
        </w:rPr>
      </w:pPr>
    </w:p>
    <w:p w14:paraId="15509C07"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507E65A6"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1C0E787C" w14:textId="77777777" w:rsidR="00D12D46" w:rsidRPr="00C54391" w:rsidRDefault="00D12D46" w:rsidP="00511477">
      <w:pPr>
        <w:jc w:val="both"/>
        <w:rPr>
          <w:rFonts w:ascii="Calibri" w:hAnsi="Calibri" w:cs="Calibri"/>
          <w:szCs w:val="22"/>
        </w:rPr>
      </w:pPr>
      <w:r w:rsidRPr="00C54391">
        <w:rPr>
          <w:rFonts w:ascii="Calibri" w:hAnsi="Calibri" w:cs="Calibri"/>
          <w:szCs w:val="22"/>
        </w:rPr>
        <w:t>Generalnim urbanističkim planom određeno je da se omogućuje rekonstrukcija postojećih i gradnja novih benzinskih postaja, plinskih i drugih energetskih postaja s manjim pratećim sadržajima u funkciji cestovnog prometa tako da se osigura:</w:t>
      </w:r>
    </w:p>
    <w:p w14:paraId="7230E517" w14:textId="77777777" w:rsidR="00D12D46" w:rsidRPr="00C54391" w:rsidRDefault="00D12D46" w:rsidP="00511477">
      <w:pPr>
        <w:numPr>
          <w:ilvl w:val="0"/>
          <w:numId w:val="40"/>
        </w:numPr>
        <w:jc w:val="both"/>
        <w:rPr>
          <w:rFonts w:ascii="Calibri" w:hAnsi="Calibri" w:cs="Calibri"/>
          <w:szCs w:val="22"/>
        </w:rPr>
      </w:pPr>
      <w:r w:rsidRPr="00C54391">
        <w:rPr>
          <w:rFonts w:ascii="Calibri" w:hAnsi="Calibri" w:cs="Calibri"/>
          <w:szCs w:val="22"/>
        </w:rPr>
        <w:t>sigurnost svih sudionika u prometu,</w:t>
      </w:r>
    </w:p>
    <w:p w14:paraId="58D19E76" w14:textId="77777777" w:rsidR="00D12D46" w:rsidRPr="00C54391" w:rsidRDefault="00D12D46" w:rsidP="00511477">
      <w:pPr>
        <w:numPr>
          <w:ilvl w:val="0"/>
          <w:numId w:val="40"/>
        </w:numPr>
        <w:jc w:val="both"/>
        <w:rPr>
          <w:rFonts w:ascii="Calibri" w:hAnsi="Calibri" w:cs="Calibri"/>
          <w:szCs w:val="22"/>
        </w:rPr>
      </w:pPr>
      <w:r w:rsidRPr="00C54391">
        <w:rPr>
          <w:rFonts w:ascii="Calibri" w:hAnsi="Calibri" w:cs="Calibri"/>
          <w:szCs w:val="22"/>
        </w:rPr>
        <w:t>zaštita okoliša i</w:t>
      </w:r>
    </w:p>
    <w:p w14:paraId="7CB8FF7D" w14:textId="77777777" w:rsidR="00D12D46" w:rsidRPr="00C54391" w:rsidRDefault="00D12D46" w:rsidP="00397E0B">
      <w:pPr>
        <w:numPr>
          <w:ilvl w:val="0"/>
          <w:numId w:val="40"/>
        </w:numPr>
        <w:spacing w:after="120"/>
        <w:ind w:left="357" w:hanging="357"/>
        <w:jc w:val="both"/>
        <w:rPr>
          <w:rFonts w:ascii="Calibri" w:hAnsi="Calibri" w:cs="Calibri"/>
          <w:szCs w:val="22"/>
        </w:rPr>
      </w:pPr>
      <w:r w:rsidRPr="00C54391">
        <w:rPr>
          <w:rFonts w:ascii="Calibri" w:hAnsi="Calibri" w:cs="Calibri"/>
          <w:szCs w:val="22"/>
        </w:rPr>
        <w:t>da objekt bude veličinom i smještajem prilagođen okolnom prostoru.</w:t>
      </w:r>
    </w:p>
    <w:p w14:paraId="602E4A75" w14:textId="77777777" w:rsidR="00D12D46" w:rsidRPr="00C54391" w:rsidRDefault="00D12D46" w:rsidP="00397E0B">
      <w:pPr>
        <w:pStyle w:val="Tijeloteksta3"/>
        <w:spacing w:after="120"/>
        <w:rPr>
          <w:rFonts w:ascii="Calibri" w:hAnsi="Calibri" w:cs="Calibri"/>
          <w:sz w:val="22"/>
          <w:szCs w:val="22"/>
        </w:rPr>
      </w:pPr>
      <w:r w:rsidRPr="00C54391">
        <w:rPr>
          <w:rFonts w:ascii="Calibri" w:hAnsi="Calibri" w:cs="Calibri"/>
          <w:sz w:val="22"/>
          <w:szCs w:val="22"/>
        </w:rPr>
        <w:t>Izgradnja je moguća uz ulice u zonama gospodarskih i mješovite namjene, izvan granica zona 1A, 1B, 1C i 1D.</w:t>
      </w:r>
    </w:p>
    <w:p w14:paraId="6AEB41A5" w14:textId="77777777" w:rsidR="00D12D46" w:rsidRPr="00C54391" w:rsidRDefault="00D12D46" w:rsidP="00511477">
      <w:pPr>
        <w:pStyle w:val="Tijeloteksta"/>
        <w:rPr>
          <w:rFonts w:ascii="Calibri" w:hAnsi="Calibri" w:cs="Calibri"/>
          <w:szCs w:val="22"/>
        </w:rPr>
      </w:pPr>
      <w:r w:rsidRPr="00C54391">
        <w:rPr>
          <w:rFonts w:ascii="Calibri" w:hAnsi="Calibri" w:cs="Calibri"/>
          <w:szCs w:val="22"/>
        </w:rPr>
        <w:t>Lociranjem benzinskih postaja, plinskih i drugih energetskih postaja ne smije se pogoršati uvjete stanovanja u okolnom prostoru ni narušiti slika grada u vrijednim povijesnim i prirodnim prostorima.</w:t>
      </w:r>
    </w:p>
    <w:p w14:paraId="5E423A4B" w14:textId="77777777" w:rsidR="00511477" w:rsidRPr="00C54391" w:rsidRDefault="00511477" w:rsidP="00511477">
      <w:pPr>
        <w:pStyle w:val="Tijeloteksta"/>
        <w:rPr>
          <w:rFonts w:ascii="Calibri" w:hAnsi="Calibri" w:cs="Calibri"/>
          <w:szCs w:val="22"/>
        </w:rPr>
      </w:pPr>
    </w:p>
    <w:p w14:paraId="2DC34A0E" w14:textId="77777777" w:rsidR="00D12D46" w:rsidRPr="00C54391" w:rsidRDefault="00D12D46" w:rsidP="00511477">
      <w:pPr>
        <w:pStyle w:val="Naslov2"/>
        <w:rPr>
          <w:rFonts w:ascii="Calibri" w:hAnsi="Calibri" w:cs="Calibri"/>
          <w:b/>
          <w:bCs/>
          <w:sz w:val="22"/>
          <w:szCs w:val="22"/>
        </w:rPr>
      </w:pPr>
      <w:bookmarkStart w:id="44" w:name="_Toc133814739"/>
      <w:r w:rsidRPr="00C54391">
        <w:rPr>
          <w:rFonts w:ascii="Calibri" w:hAnsi="Calibri" w:cs="Calibri"/>
          <w:b/>
          <w:bCs/>
          <w:sz w:val="22"/>
          <w:szCs w:val="22"/>
        </w:rPr>
        <w:t>6.2.</w:t>
      </w:r>
      <w:r w:rsidRPr="00C54391">
        <w:rPr>
          <w:rFonts w:ascii="Calibri" w:hAnsi="Calibri" w:cs="Calibri"/>
          <w:b/>
          <w:bCs/>
          <w:sz w:val="22"/>
          <w:szCs w:val="22"/>
        </w:rPr>
        <w:tab/>
      </w:r>
      <w:bookmarkEnd w:id="44"/>
      <w:r w:rsidRPr="00C54391">
        <w:rPr>
          <w:rFonts w:ascii="Calibri" w:hAnsi="Calibri" w:cs="Calibri"/>
          <w:b/>
          <w:bCs/>
          <w:sz w:val="22"/>
          <w:szCs w:val="22"/>
        </w:rPr>
        <w:t>Elektroničke komunikacije</w:t>
      </w:r>
    </w:p>
    <w:p w14:paraId="37FCC9C3" w14:textId="77777777" w:rsidR="00511477" w:rsidRPr="00C54391" w:rsidRDefault="00511477" w:rsidP="00511477">
      <w:pPr>
        <w:rPr>
          <w:rFonts w:ascii="Calibri" w:hAnsi="Calibri" w:cs="Calibri"/>
        </w:rPr>
      </w:pPr>
    </w:p>
    <w:p w14:paraId="77D50D09"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4362123F"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2462DE05" w14:textId="77777777" w:rsidR="00EC5CB5" w:rsidRPr="00C54391" w:rsidRDefault="00EC5CB5" w:rsidP="00EC5CB5">
      <w:pPr>
        <w:pStyle w:val="Bodytext0"/>
        <w:shd w:val="clear" w:color="auto" w:fill="auto"/>
        <w:spacing w:line="226" w:lineRule="auto"/>
        <w:jc w:val="both"/>
        <w:rPr>
          <w:rFonts w:ascii="Calibri" w:eastAsia="Times New Roman" w:hAnsi="Calibri" w:cs="Calibri"/>
          <w:snapToGrid w:val="0"/>
          <w:lang w:eastAsia="en-US"/>
        </w:rPr>
      </w:pPr>
      <w:r w:rsidRPr="00C54391">
        <w:rPr>
          <w:rFonts w:ascii="Calibri" w:eastAsia="Times New Roman" w:hAnsi="Calibri" w:cs="Calibri"/>
          <w:snapToGrid w:val="0"/>
          <w:lang w:eastAsia="en-US"/>
        </w:rPr>
        <w:t>Elektronička komunikacijska infrastruktura (EKI) i povezana oprema prema načinu postavljanja, dijeli se na elektroničku komunikacijsku infrastrukturu i povezanu opremu na postojećim građevinama (antenski prihvati), i elektroničku komunikacijsku infrastrukturu i povezanu opremu na samostojećim antenskim stupovima.</w:t>
      </w:r>
    </w:p>
    <w:p w14:paraId="7FEC2534"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lastRenderedPageBreak/>
        <w:t>Planom su osigurani uvjeti za rekonstrukciju i gradnju distributivne elektroničke komunikacijske kanalizacije, gradnju nove mreže sa sinkronim prijenosnim modom i širokopojasne kabelske elektroničkih komunikacija radi optimalne pokrivenosti prostora i potrebnog broja priključaka u svim područjima.</w:t>
      </w:r>
    </w:p>
    <w:p w14:paraId="215C2F5B" w14:textId="77777777" w:rsidR="00EC5CB5" w:rsidRPr="00C54391" w:rsidRDefault="00EC5CB5" w:rsidP="00EC5CB5">
      <w:pPr>
        <w:pStyle w:val="Bodytext0"/>
        <w:shd w:val="clear" w:color="auto" w:fill="auto"/>
        <w:spacing w:after="240" w:line="226" w:lineRule="auto"/>
        <w:jc w:val="both"/>
        <w:rPr>
          <w:rFonts w:ascii="Calibri" w:eastAsia="Times New Roman" w:hAnsi="Calibri" w:cs="Calibri"/>
          <w:snapToGrid w:val="0"/>
          <w:lang w:eastAsia="en-US"/>
        </w:rPr>
      </w:pPr>
      <w:r w:rsidRPr="00C54391">
        <w:rPr>
          <w:rFonts w:ascii="Calibri" w:eastAsia="Times New Roman" w:hAnsi="Calibri" w:cs="Calibri"/>
          <w:snapToGrid w:val="0"/>
          <w:lang w:eastAsia="en-US"/>
        </w:rPr>
        <w:t>Pri planiranju i izgradnji cestovnih i željezničkih građevina potrebno je planirati polaganje cijevi za telekomunikacijske kablove te razmještaj antenske mreže novih telekomunikacijskih tehnologija.</w:t>
      </w:r>
    </w:p>
    <w:p w14:paraId="68918C73"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 xml:space="preserve">Komunikacijske vodove predvidjeti prvenstveno kao podzemne unutar koridora </w:t>
      </w:r>
      <w:r w:rsidR="0020788E" w:rsidRPr="00C54391">
        <w:rPr>
          <w:rFonts w:ascii="Calibri" w:hAnsi="Calibri" w:cs="Calibri"/>
          <w:szCs w:val="22"/>
        </w:rPr>
        <w:t>javne površine</w:t>
      </w:r>
      <w:r w:rsidRPr="00C54391">
        <w:rPr>
          <w:rFonts w:ascii="Calibri" w:hAnsi="Calibri" w:cs="Calibri"/>
          <w:szCs w:val="22"/>
        </w:rPr>
        <w:t xml:space="preserve"> po mogućnosti u zelenom pojasu, a ako se to ne može, onda ispod nogostupa. Minimalna širina pojasa za polaganje vodova elektroničkih komunikacija je 1,0 m</w:t>
      </w:r>
      <w:r w:rsidR="0020788E" w:rsidRPr="00C54391">
        <w:rPr>
          <w:rFonts w:ascii="Calibri" w:hAnsi="Calibri" w:cs="Calibri"/>
          <w:szCs w:val="22"/>
        </w:rPr>
        <w:t xml:space="preserve"> s obje strane prometnice</w:t>
      </w:r>
      <w:r w:rsidRPr="00C54391">
        <w:rPr>
          <w:rFonts w:ascii="Calibri" w:hAnsi="Calibri" w:cs="Calibri"/>
          <w:szCs w:val="22"/>
        </w:rPr>
        <w:t>.</w:t>
      </w:r>
    </w:p>
    <w:p w14:paraId="32C6022D" w14:textId="77777777" w:rsidR="00EC5CB5" w:rsidRPr="00C54391" w:rsidRDefault="00EC5CB5" w:rsidP="00EC5CB5">
      <w:pPr>
        <w:pStyle w:val="Bodytext0"/>
        <w:shd w:val="clear" w:color="auto" w:fill="auto"/>
        <w:spacing w:after="240" w:line="226" w:lineRule="auto"/>
        <w:jc w:val="both"/>
        <w:rPr>
          <w:rFonts w:ascii="Calibri" w:eastAsia="Times New Roman" w:hAnsi="Calibri" w:cs="Calibri"/>
          <w:snapToGrid w:val="0"/>
          <w:lang w:eastAsia="en-US"/>
        </w:rPr>
      </w:pPr>
      <w:r w:rsidRPr="00C54391">
        <w:rPr>
          <w:rFonts w:ascii="Calibri" w:eastAsia="Times New Roman" w:hAnsi="Calibri" w:cs="Calibri"/>
          <w:snapToGrid w:val="0"/>
          <w:lang w:eastAsia="en-US"/>
        </w:rPr>
        <w:t>Glavnu trasu n</w:t>
      </w:r>
      <w:r w:rsidR="00B74CD1" w:rsidRPr="00C54391">
        <w:rPr>
          <w:rFonts w:ascii="Calibri" w:eastAsia="Times New Roman" w:hAnsi="Calibri" w:cs="Calibri"/>
          <w:snapToGrid w:val="0"/>
          <w:lang w:eastAsia="en-US"/>
        </w:rPr>
        <w:t>ovo</w:t>
      </w:r>
      <w:r w:rsidRPr="00C54391">
        <w:rPr>
          <w:rFonts w:ascii="Calibri" w:eastAsia="Times New Roman" w:hAnsi="Calibri" w:cs="Calibri"/>
          <w:snapToGrid w:val="0"/>
          <w:lang w:eastAsia="en-US"/>
        </w:rPr>
        <w:t>planirane KK treba usmjeriti na postojeću komutaciju, treba predvidjeti mogućnost za montažu komunikacijsko-distributivnih čvorova kabinetskog tipa, dimenzija 2x1x2 m za koju lokaciju je potreban EE priključak</w:t>
      </w:r>
      <w:r w:rsidR="00B74CD1" w:rsidRPr="00C54391">
        <w:rPr>
          <w:rFonts w:ascii="Calibri" w:eastAsia="Times New Roman" w:hAnsi="Calibri" w:cs="Calibri"/>
          <w:snapToGrid w:val="0"/>
          <w:lang w:eastAsia="en-US"/>
        </w:rPr>
        <w:t>,</w:t>
      </w:r>
      <w:r w:rsidRPr="00C54391">
        <w:rPr>
          <w:rFonts w:ascii="Calibri" w:eastAsia="Times New Roman" w:hAnsi="Calibri" w:cs="Calibri"/>
          <w:snapToGrid w:val="0"/>
          <w:lang w:eastAsia="en-US"/>
        </w:rPr>
        <w:t xml:space="preserve"> ali nije potrebno formirati zasebnu katast</w:t>
      </w:r>
      <w:r w:rsidR="00B74CD1" w:rsidRPr="00C54391">
        <w:rPr>
          <w:rFonts w:ascii="Calibri" w:eastAsia="Times New Roman" w:hAnsi="Calibri" w:cs="Calibri"/>
          <w:snapToGrid w:val="0"/>
          <w:lang w:eastAsia="en-US"/>
        </w:rPr>
        <w:t>arsku česticu</w:t>
      </w:r>
      <w:r w:rsidRPr="00C54391">
        <w:rPr>
          <w:rFonts w:ascii="Calibri" w:eastAsia="Times New Roman" w:hAnsi="Calibri" w:cs="Calibri"/>
          <w:snapToGrid w:val="0"/>
          <w:lang w:eastAsia="en-US"/>
        </w:rPr>
        <w:t>. Potrebno</w:t>
      </w:r>
      <w:r w:rsidR="00AE3A65" w:rsidRPr="00C54391">
        <w:rPr>
          <w:rFonts w:ascii="Calibri" w:eastAsia="Times New Roman" w:hAnsi="Calibri" w:cs="Calibri"/>
          <w:snapToGrid w:val="0"/>
          <w:lang w:eastAsia="en-US"/>
        </w:rPr>
        <w:t xml:space="preserve"> je </w:t>
      </w:r>
      <w:r w:rsidRPr="00C54391">
        <w:rPr>
          <w:rFonts w:ascii="Calibri" w:eastAsia="Times New Roman" w:hAnsi="Calibri" w:cs="Calibri"/>
          <w:snapToGrid w:val="0"/>
          <w:lang w:eastAsia="en-US"/>
        </w:rPr>
        <w:t xml:space="preserve"> predvidjeti mogućnost za realizaciju zračne distributivne Ću i FTTx mreže uz zajedničko korištenje postojećih EE stupova kao i ugradnju novih TK stupova.</w:t>
      </w:r>
    </w:p>
    <w:p w14:paraId="714E4F7D" w14:textId="77777777" w:rsidR="00EC5CB5" w:rsidRPr="00C54391" w:rsidRDefault="00EC5CB5" w:rsidP="00EC5CB5">
      <w:pPr>
        <w:pStyle w:val="Bodytext0"/>
        <w:shd w:val="clear" w:color="auto" w:fill="auto"/>
        <w:spacing w:after="240" w:line="226" w:lineRule="auto"/>
        <w:jc w:val="both"/>
        <w:rPr>
          <w:rFonts w:ascii="Calibri" w:eastAsia="Times New Roman" w:hAnsi="Calibri" w:cs="Calibri"/>
          <w:snapToGrid w:val="0"/>
          <w:lang w:eastAsia="en-US"/>
        </w:rPr>
      </w:pPr>
      <w:r w:rsidRPr="00C54391">
        <w:rPr>
          <w:rFonts w:ascii="Calibri" w:eastAsia="Times New Roman" w:hAnsi="Calibri" w:cs="Calibri"/>
          <w:snapToGrid w:val="0"/>
          <w:lang w:eastAsia="en-US"/>
        </w:rPr>
        <w:t>Gradnja kabelske kanalizacije može se izvesti i tehnologijom minirovova i mikrorovova</w:t>
      </w:r>
      <w:r w:rsidR="0020788E" w:rsidRPr="00C54391">
        <w:rPr>
          <w:rFonts w:ascii="Calibri" w:eastAsia="Times New Roman" w:hAnsi="Calibri" w:cs="Calibri"/>
          <w:snapToGrid w:val="0"/>
          <w:lang w:eastAsia="en-US"/>
        </w:rPr>
        <w:t>.</w:t>
      </w:r>
    </w:p>
    <w:p w14:paraId="644C51C3" w14:textId="77777777" w:rsidR="0020788E" w:rsidRPr="00C54391" w:rsidRDefault="0020788E" w:rsidP="0020788E">
      <w:pPr>
        <w:pStyle w:val="Bodytext0"/>
        <w:shd w:val="clear" w:color="auto" w:fill="auto"/>
        <w:spacing w:after="240" w:line="226" w:lineRule="auto"/>
        <w:jc w:val="both"/>
        <w:rPr>
          <w:rFonts w:ascii="Calibri" w:eastAsia="Times New Roman" w:hAnsi="Calibri" w:cs="Calibri"/>
          <w:snapToGrid w:val="0"/>
          <w:lang w:eastAsia="en-US"/>
        </w:rPr>
      </w:pPr>
      <w:r w:rsidRPr="00C54391">
        <w:rPr>
          <w:rFonts w:ascii="Calibri" w:eastAsia="Times New Roman" w:hAnsi="Calibri" w:cs="Calibri"/>
          <w:snapToGrid w:val="0"/>
          <w:lang w:eastAsia="en-US"/>
        </w:rPr>
        <w:t>U slučaju potrebe izgradnje magistralnih EKI kapaciteta za povezivanja susjednih područja, potrebno je omogućiti formiranje koridora za kapacitete koji nisu u funkciji samog područja iz obuhvata plana.</w:t>
      </w:r>
    </w:p>
    <w:p w14:paraId="5EE9A0A5" w14:textId="77777777" w:rsidR="00D12D46" w:rsidRPr="00C54391" w:rsidRDefault="00D12D46" w:rsidP="00511477">
      <w:pPr>
        <w:pStyle w:val="Tijeloteksta"/>
        <w:tabs>
          <w:tab w:val="left" w:pos="0"/>
        </w:tabs>
        <w:rPr>
          <w:rFonts w:ascii="Calibri" w:hAnsi="Calibri" w:cs="Calibri"/>
          <w:szCs w:val="22"/>
        </w:rPr>
      </w:pPr>
      <w:r w:rsidRPr="00C54391">
        <w:rPr>
          <w:rFonts w:ascii="Calibri" w:hAnsi="Calibri" w:cs="Calibri"/>
          <w:szCs w:val="22"/>
        </w:rPr>
        <w:t xml:space="preserve">Raspored antenskih stupova prikazan je na kartografskom prikazu 1.3. "Pošta i javne elektroničke komunikacije" na slijedeći način: </w:t>
      </w:r>
    </w:p>
    <w:p w14:paraId="43C4CEFB" w14:textId="77777777" w:rsidR="00D12D46" w:rsidRPr="00C54391" w:rsidRDefault="00D12D46" w:rsidP="0020788E">
      <w:pPr>
        <w:numPr>
          <w:ilvl w:val="0"/>
          <w:numId w:val="40"/>
        </w:numPr>
        <w:jc w:val="both"/>
        <w:rPr>
          <w:rFonts w:ascii="Calibri" w:hAnsi="Calibri" w:cs="Calibri"/>
          <w:szCs w:val="22"/>
        </w:rPr>
      </w:pPr>
      <w:r w:rsidRPr="00C54391">
        <w:rPr>
          <w:rFonts w:ascii="Calibri" w:hAnsi="Calibri" w:cs="Calibri"/>
          <w:szCs w:val="22"/>
        </w:rPr>
        <w:t>postojeći antenski stupovi, simbolom na lokaciji prema stvarnim koordinatama istog,</w:t>
      </w:r>
    </w:p>
    <w:p w14:paraId="70454261" w14:textId="77777777" w:rsidR="00EC5CB5" w:rsidRPr="00C54391" w:rsidRDefault="00D12D46" w:rsidP="0020788E">
      <w:pPr>
        <w:numPr>
          <w:ilvl w:val="0"/>
          <w:numId w:val="40"/>
        </w:numPr>
        <w:jc w:val="both"/>
        <w:rPr>
          <w:rFonts w:ascii="Calibri" w:hAnsi="Calibri" w:cs="Calibri"/>
        </w:rPr>
      </w:pPr>
      <w:r w:rsidRPr="00C54391">
        <w:rPr>
          <w:rFonts w:ascii="Calibri" w:hAnsi="Calibri" w:cs="Calibri"/>
          <w:szCs w:val="22"/>
        </w:rPr>
        <w:t>područjem za smještaj antenskog stupa s radijusom 1000 do 3000 m</w:t>
      </w:r>
      <w:r w:rsidR="00EC5CB5" w:rsidRPr="00C54391">
        <w:rPr>
          <w:rFonts w:ascii="Calibri" w:hAnsi="Calibri" w:cs="Calibri"/>
          <w:szCs w:val="22"/>
        </w:rPr>
        <w:t>, kao i položaji aktivnih</w:t>
      </w:r>
      <w:r w:rsidR="00EC5CB5" w:rsidRPr="00C54391">
        <w:rPr>
          <w:rFonts w:ascii="Calibri" w:hAnsi="Calibri" w:cs="Calibri"/>
        </w:rPr>
        <w:t xml:space="preserve"> lokacija, koje predstavljaju EKI zone radijusa 100 m.</w:t>
      </w:r>
    </w:p>
    <w:p w14:paraId="2C108338" w14:textId="77777777" w:rsidR="00D12D46" w:rsidRPr="00C54391" w:rsidRDefault="00D12D46" w:rsidP="00397E0B">
      <w:pPr>
        <w:pStyle w:val="Tijeloteksta"/>
        <w:tabs>
          <w:tab w:val="left" w:pos="0"/>
        </w:tabs>
        <w:spacing w:after="120"/>
        <w:rPr>
          <w:rFonts w:ascii="Calibri" w:hAnsi="Calibri" w:cs="Calibri"/>
          <w:szCs w:val="22"/>
        </w:rPr>
      </w:pPr>
      <w:r w:rsidRPr="00C54391">
        <w:rPr>
          <w:rFonts w:ascii="Calibri" w:hAnsi="Calibri" w:cs="Calibri"/>
          <w:szCs w:val="22"/>
        </w:rPr>
        <w:t xml:space="preserve">Unutar elektroničke komunikacijske zone uvjetuje se gradnja samostojećeg antenskog stupa takvih karakteristika da može prihvatiti više operatora, odnosno prema tipskom projektu koji je potvrđen rješenjem Ministarstva zaštite okoliša, prostornog uređenja i graditeljstva. </w:t>
      </w:r>
    </w:p>
    <w:p w14:paraId="1086B81D" w14:textId="77777777" w:rsidR="0094729E" w:rsidRPr="00C54391" w:rsidRDefault="0094729E" w:rsidP="0094729E">
      <w:pPr>
        <w:pStyle w:val="Bodytext0"/>
        <w:shd w:val="clear" w:color="auto" w:fill="auto"/>
        <w:spacing w:line="230" w:lineRule="auto"/>
        <w:jc w:val="both"/>
        <w:rPr>
          <w:rFonts w:ascii="Calibri" w:eastAsia="Times New Roman" w:hAnsi="Calibri" w:cs="Calibri"/>
          <w:snapToGrid w:val="0"/>
          <w:lang w:eastAsia="en-US"/>
        </w:rPr>
      </w:pPr>
      <w:r w:rsidRPr="00C54391">
        <w:rPr>
          <w:rFonts w:ascii="Calibri" w:eastAsia="Times New Roman" w:hAnsi="Calibri" w:cs="Calibri"/>
          <w:snapToGrid w:val="0"/>
          <w:lang w:eastAsia="en-US"/>
        </w:rPr>
        <w:t>Iznimno, ukoliko lokacijski uvjeti ne dozvoljavaju izgradnju jednog stupa koji ima takve karakteristike da može primiti sve zainteresirane operatore (visina i sl.) dozvoljava se izgradnja nekoliko nižih stupova koji na zadovoljavajući način mogu pokriti planirano područje signalom.</w:t>
      </w:r>
    </w:p>
    <w:p w14:paraId="1B51EFED" w14:textId="77777777" w:rsidR="00D12D46" w:rsidRPr="00C54391" w:rsidRDefault="00D12D46" w:rsidP="00397E0B">
      <w:pPr>
        <w:pStyle w:val="Tijeloteksta"/>
        <w:tabs>
          <w:tab w:val="left" w:pos="0"/>
        </w:tabs>
        <w:spacing w:after="120"/>
        <w:rPr>
          <w:rFonts w:ascii="Calibri" w:hAnsi="Calibri" w:cs="Calibri"/>
          <w:szCs w:val="22"/>
        </w:rPr>
      </w:pPr>
      <w:r w:rsidRPr="00C54391">
        <w:rPr>
          <w:rFonts w:ascii="Calibri" w:hAnsi="Calibri" w:cs="Calibri"/>
          <w:snapToGrid w:val="0"/>
          <w:szCs w:val="22"/>
        </w:rPr>
        <w:t>Unutar</w:t>
      </w:r>
      <w:r w:rsidRPr="00C54391">
        <w:rPr>
          <w:rFonts w:ascii="Calibri" w:hAnsi="Calibri" w:cs="Calibri"/>
          <w:szCs w:val="22"/>
        </w:rPr>
        <w:t xml:space="preserve"> granica </w:t>
      </w:r>
      <w:r w:rsidRPr="00C54391">
        <w:rPr>
          <w:rFonts w:ascii="Calibri" w:hAnsi="Calibri" w:cs="Calibri"/>
          <w:snapToGrid w:val="0"/>
          <w:szCs w:val="22"/>
        </w:rPr>
        <w:t>GUP-a</w:t>
      </w:r>
      <w:r w:rsidRPr="00C54391">
        <w:rPr>
          <w:rFonts w:ascii="Calibri" w:hAnsi="Calibri" w:cs="Calibri"/>
          <w:szCs w:val="22"/>
        </w:rPr>
        <w:t xml:space="preserve"> nije dozvoljena izgradnja rešetkastih antenskih stupova već samo štapnih stupova visine do 38 m. U slučaju da na taj način nije moguće osigurati kvalitetnu pokrivenost signalom mobilne mreže, iznimno je dopušteno postavljanje stupova visine iznad 38 m.</w:t>
      </w:r>
    </w:p>
    <w:p w14:paraId="316E2433" w14:textId="77777777" w:rsidR="00D12D46" w:rsidRPr="00C54391" w:rsidRDefault="00D12D46" w:rsidP="0094729E">
      <w:pPr>
        <w:pStyle w:val="Tijeloteksta"/>
        <w:tabs>
          <w:tab w:val="left" w:pos="0"/>
        </w:tabs>
        <w:spacing w:after="120"/>
        <w:rPr>
          <w:rFonts w:ascii="Calibri" w:hAnsi="Calibri" w:cs="Calibri"/>
          <w:snapToGrid w:val="0"/>
          <w:szCs w:val="22"/>
        </w:rPr>
      </w:pPr>
      <w:r w:rsidRPr="00C54391">
        <w:rPr>
          <w:rFonts w:ascii="Calibri" w:hAnsi="Calibri" w:cs="Calibri"/>
          <w:snapToGrid w:val="0"/>
          <w:szCs w:val="22"/>
        </w:rPr>
        <w:t xml:space="preserve">Na vrijednim i/ili zaštićenim objektima kulturne baštine određivanje i moguće lokacije za postavljanje mikro baznih stanica i pripadajućih malih antena treba odrediti uz suradnju sa nadležnim </w:t>
      </w:r>
      <w:r w:rsidR="00AE3A65" w:rsidRPr="00C54391">
        <w:rPr>
          <w:rFonts w:ascii="Calibri" w:hAnsi="Calibri" w:cs="Calibri"/>
          <w:snapToGrid w:val="0"/>
          <w:szCs w:val="22"/>
        </w:rPr>
        <w:t>konzervatorskim odjelom</w:t>
      </w:r>
      <w:r w:rsidRPr="00C54391">
        <w:rPr>
          <w:rFonts w:ascii="Calibri" w:hAnsi="Calibri" w:cs="Calibri"/>
          <w:snapToGrid w:val="0"/>
          <w:szCs w:val="22"/>
        </w:rPr>
        <w:t xml:space="preserve">. </w:t>
      </w:r>
    </w:p>
    <w:p w14:paraId="696F8ED8" w14:textId="77777777" w:rsidR="00D12D46" w:rsidRPr="00C54391" w:rsidRDefault="00D12D46" w:rsidP="00397E0B">
      <w:pPr>
        <w:pStyle w:val="Tijeloteksta"/>
        <w:tabs>
          <w:tab w:val="left" w:pos="0"/>
        </w:tabs>
        <w:spacing w:after="120"/>
        <w:rPr>
          <w:rFonts w:ascii="Calibri" w:hAnsi="Calibri" w:cs="Calibri"/>
          <w:snapToGrid w:val="0"/>
          <w:szCs w:val="22"/>
        </w:rPr>
      </w:pPr>
      <w:r w:rsidRPr="00C54391">
        <w:rPr>
          <w:rFonts w:ascii="Calibri" w:hAnsi="Calibri" w:cs="Calibri"/>
          <w:snapToGrid w:val="0"/>
          <w:szCs w:val="22"/>
        </w:rPr>
        <w:t xml:space="preserve">Ukoliko je unutar planirane elektroničke komunikacijske zone već izgrađen samostojeći antenski stup/stupovi, tada je moguće planirati izgradnju još samo jednog dodatnog zajedničkog stupa za ostale operatore/operatora. </w:t>
      </w:r>
    </w:p>
    <w:p w14:paraId="77C7D7E5" w14:textId="77777777" w:rsidR="00D12D46" w:rsidRPr="00C54391" w:rsidRDefault="00D12D46" w:rsidP="0094729E">
      <w:pPr>
        <w:pStyle w:val="Tijeloteksta"/>
        <w:tabs>
          <w:tab w:val="left" w:pos="0"/>
        </w:tabs>
        <w:spacing w:after="120"/>
        <w:rPr>
          <w:rFonts w:ascii="Calibri" w:hAnsi="Calibri" w:cs="Calibri"/>
          <w:snapToGrid w:val="0"/>
          <w:szCs w:val="22"/>
        </w:rPr>
      </w:pPr>
      <w:r w:rsidRPr="00C54391">
        <w:rPr>
          <w:rFonts w:ascii="Calibri" w:hAnsi="Calibri" w:cs="Calibri"/>
          <w:snapToGrid w:val="0"/>
          <w:szCs w:val="22"/>
        </w:rPr>
        <w:t>Do samostojećeg antenskog stupa neophodno je osigurati kolni pristup s javne prometne površine.</w:t>
      </w:r>
    </w:p>
    <w:p w14:paraId="48B26DD1" w14:textId="77777777" w:rsidR="0094729E" w:rsidRPr="00C54391" w:rsidRDefault="0094729E" w:rsidP="0094729E">
      <w:pPr>
        <w:pStyle w:val="Bodytext0"/>
        <w:shd w:val="clear" w:color="auto" w:fill="auto"/>
        <w:spacing w:line="228" w:lineRule="auto"/>
        <w:jc w:val="both"/>
        <w:rPr>
          <w:rFonts w:ascii="Calibri" w:eastAsia="Times New Roman" w:hAnsi="Calibri" w:cs="Calibri"/>
          <w:snapToGrid w:val="0"/>
          <w:lang w:eastAsia="en-US"/>
        </w:rPr>
      </w:pPr>
      <w:r w:rsidRPr="00C54391">
        <w:rPr>
          <w:rFonts w:ascii="Calibri" w:eastAsia="Times New Roman" w:hAnsi="Calibri" w:cs="Calibri"/>
          <w:snapToGrid w:val="0"/>
          <w:lang w:eastAsia="en-US"/>
        </w:rPr>
        <w:t>Dopušteno je postavljanje elektroničke komunikacijske infrastrukture i povezane opreme na postojećim građevinama (antenski prihvati) u skladu s posebnim uvjetima tijela i/ili osoba određenim posebnim propisima koji propisuju posebne uvjete gradnje.</w:t>
      </w:r>
    </w:p>
    <w:p w14:paraId="002BCE0F" w14:textId="77777777" w:rsidR="0020788E" w:rsidRPr="00C54391" w:rsidRDefault="0020788E" w:rsidP="0020788E">
      <w:pPr>
        <w:pStyle w:val="Bodytext0"/>
        <w:shd w:val="clear" w:color="auto" w:fill="auto"/>
        <w:spacing w:line="233" w:lineRule="auto"/>
        <w:jc w:val="both"/>
        <w:rPr>
          <w:rFonts w:ascii="Calibri" w:eastAsia="Times New Roman" w:hAnsi="Calibri" w:cs="Calibri"/>
          <w:snapToGrid w:val="0"/>
          <w:lang w:eastAsia="en-US"/>
        </w:rPr>
      </w:pPr>
      <w:r w:rsidRPr="00C54391">
        <w:rPr>
          <w:rFonts w:ascii="Calibri" w:eastAsia="Times New Roman" w:hAnsi="Calibri" w:cs="Calibri"/>
          <w:snapToGrid w:val="0"/>
          <w:lang w:eastAsia="en-US"/>
        </w:rPr>
        <w:t>Antenski prihvati, koji se postavljaju na postojeće građevine, ne planiraju se u dokumentima prostornog uređenja.</w:t>
      </w:r>
    </w:p>
    <w:p w14:paraId="2B8CD4D7" w14:textId="77777777" w:rsidR="00511477" w:rsidRPr="00C54391" w:rsidRDefault="00D12D46" w:rsidP="00397E0B">
      <w:pPr>
        <w:spacing w:after="120"/>
        <w:jc w:val="both"/>
        <w:rPr>
          <w:rFonts w:ascii="Calibri" w:hAnsi="Calibri" w:cs="Calibri"/>
          <w:szCs w:val="22"/>
        </w:rPr>
      </w:pPr>
      <w:r w:rsidRPr="00C54391">
        <w:rPr>
          <w:rFonts w:ascii="Calibri" w:hAnsi="Calibri" w:cs="Calibri"/>
          <w:szCs w:val="22"/>
        </w:rPr>
        <w:lastRenderedPageBreak/>
        <w:t>Stup na lokaciji Kalvarija se zadržava u prostoru, uz obaveznu promjenu boje i sadnju visokog zelenila oko stupa. U slučaju rekonstrukcije obavezno se mora izmjestiti s lokacije Kalvarije.</w:t>
      </w:r>
    </w:p>
    <w:p w14:paraId="54CE0935" w14:textId="77777777" w:rsidR="00D12D46" w:rsidRPr="00C54391" w:rsidRDefault="00D12D46" w:rsidP="00397E0B">
      <w:pPr>
        <w:pStyle w:val="Naslov5"/>
        <w:spacing w:after="120"/>
        <w:rPr>
          <w:rFonts w:ascii="Calibri" w:hAnsi="Calibri" w:cs="Calibri"/>
          <w:bCs w:val="0"/>
        </w:rPr>
      </w:pPr>
      <w:r w:rsidRPr="00C54391">
        <w:rPr>
          <w:rFonts w:ascii="Calibri" w:hAnsi="Calibri" w:cs="Calibri"/>
          <w:bCs w:val="0"/>
        </w:rPr>
        <w:t>Elektronička komunikacijska infrastruktura na postojećim zgradama - antenski prihvati</w:t>
      </w:r>
    </w:p>
    <w:p w14:paraId="7F441AF4" w14:textId="77777777" w:rsidR="00D12D46" w:rsidRPr="00C54391" w:rsidRDefault="00D12D46" w:rsidP="00511477">
      <w:pPr>
        <w:pStyle w:val="Tijeloteksta"/>
        <w:rPr>
          <w:rFonts w:ascii="Calibri" w:hAnsi="Calibri" w:cs="Calibri"/>
          <w:snapToGrid w:val="0"/>
          <w:szCs w:val="22"/>
        </w:rPr>
      </w:pPr>
      <w:r w:rsidRPr="00C54391">
        <w:rPr>
          <w:rFonts w:ascii="Calibri" w:hAnsi="Calibri" w:cs="Calibri"/>
          <w:snapToGrid w:val="0"/>
          <w:szCs w:val="22"/>
        </w:rPr>
        <w:t>Opći uvjeti za postavljanje antenskih prihvata na postojeće i planirane građevine:</w:t>
      </w:r>
    </w:p>
    <w:p w14:paraId="72CB07A3" w14:textId="77777777" w:rsidR="00D12D46" w:rsidRPr="00C54391" w:rsidRDefault="00D12D46" w:rsidP="00511477">
      <w:pPr>
        <w:tabs>
          <w:tab w:val="left" w:pos="360"/>
        </w:tabs>
        <w:jc w:val="both"/>
        <w:rPr>
          <w:rFonts w:ascii="Calibri" w:hAnsi="Calibri" w:cs="Calibri"/>
          <w:szCs w:val="22"/>
        </w:rPr>
      </w:pPr>
      <w:r w:rsidRPr="00C54391">
        <w:rPr>
          <w:rFonts w:ascii="Calibri" w:hAnsi="Calibri" w:cs="Calibri"/>
          <w:szCs w:val="22"/>
        </w:rPr>
        <w:t>-</w:t>
      </w:r>
      <w:r w:rsidRPr="00C54391">
        <w:rPr>
          <w:rFonts w:ascii="Calibri" w:hAnsi="Calibri" w:cs="Calibri"/>
          <w:szCs w:val="22"/>
        </w:rPr>
        <w:tab/>
        <w:t>tip A fasadni antenski prihvat - ne prelazi visinu objekta na koji se postavlja</w:t>
      </w:r>
    </w:p>
    <w:p w14:paraId="71F0E1F0" w14:textId="77777777" w:rsidR="00D12D46" w:rsidRPr="00C54391" w:rsidRDefault="00D12D46" w:rsidP="00511477">
      <w:pPr>
        <w:tabs>
          <w:tab w:val="left" w:pos="360"/>
        </w:tabs>
        <w:jc w:val="both"/>
        <w:rPr>
          <w:rFonts w:ascii="Calibri" w:hAnsi="Calibri" w:cs="Calibri"/>
          <w:szCs w:val="22"/>
        </w:rPr>
      </w:pPr>
      <w:r w:rsidRPr="00C54391">
        <w:rPr>
          <w:rFonts w:ascii="Calibri" w:hAnsi="Calibri" w:cs="Calibri"/>
          <w:szCs w:val="22"/>
        </w:rPr>
        <w:t>-</w:t>
      </w:r>
      <w:r w:rsidRPr="00C54391">
        <w:rPr>
          <w:rFonts w:ascii="Calibri" w:hAnsi="Calibri" w:cs="Calibri"/>
          <w:szCs w:val="22"/>
        </w:rPr>
        <w:tab/>
        <w:t>tip B1 krovni antenski prihvat - visine 2-5 m od najviše točke objekta (zgrade)</w:t>
      </w:r>
    </w:p>
    <w:p w14:paraId="4118996A" w14:textId="77777777" w:rsidR="00D12D46" w:rsidRPr="00C54391" w:rsidRDefault="00D12D46" w:rsidP="00397E0B">
      <w:pPr>
        <w:pStyle w:val="Tijeloteksta"/>
        <w:tabs>
          <w:tab w:val="left" w:pos="360"/>
        </w:tabs>
        <w:spacing w:after="120"/>
        <w:rPr>
          <w:rFonts w:ascii="Calibri" w:hAnsi="Calibri" w:cs="Calibri"/>
          <w:snapToGrid w:val="0"/>
          <w:szCs w:val="22"/>
        </w:rPr>
      </w:pPr>
      <w:r w:rsidRPr="00C54391">
        <w:rPr>
          <w:rFonts w:ascii="Calibri" w:hAnsi="Calibri" w:cs="Calibri"/>
          <w:snapToGrid w:val="0"/>
          <w:szCs w:val="22"/>
        </w:rPr>
        <w:t>-</w:t>
      </w:r>
      <w:r w:rsidRPr="00C54391">
        <w:rPr>
          <w:rFonts w:ascii="Calibri" w:hAnsi="Calibri" w:cs="Calibri"/>
          <w:snapToGrid w:val="0"/>
          <w:szCs w:val="22"/>
        </w:rPr>
        <w:tab/>
        <w:t>tip B2 krovni antenski prihvat - visine 5-10 m od najviše točke objekta (zgrade)</w:t>
      </w:r>
    </w:p>
    <w:p w14:paraId="67C260A1"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Na stambenim zgradama dopušta se gradnja osnovne postaje pokretnih komunikacija tipa A i B1.</w:t>
      </w:r>
    </w:p>
    <w:p w14:paraId="2701FAA0"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Na objektima javne i društvene namjene, telekomunikacijskim objektima, objektima poslovne, trgovačke i sl. namjene, objektima požarne zaštite, industrijske i proizvodne namjene dopušta se gradnja osnovne postaje pokretnih komunikacija tipa A, B1 i B2.</w:t>
      </w:r>
    </w:p>
    <w:p w14:paraId="11F88273"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Na zgradama koje su pod zaštitom konzervatorskog odjela Ministarstva kulture, na sakralnim građevinama i zgradama značajnim za vizualni identitet Grada ne dopušta se postava osnovnih postaja pokretnih komunikacija.</w:t>
      </w:r>
    </w:p>
    <w:p w14:paraId="05B143B5" w14:textId="77777777" w:rsidR="00D12D46" w:rsidRPr="00C54391" w:rsidRDefault="00D12D46" w:rsidP="00511477">
      <w:pPr>
        <w:jc w:val="both"/>
        <w:rPr>
          <w:rFonts w:ascii="Calibri" w:hAnsi="Calibri" w:cs="Calibri"/>
          <w:szCs w:val="22"/>
        </w:rPr>
      </w:pPr>
      <w:r w:rsidRPr="00C54391">
        <w:rPr>
          <w:rFonts w:ascii="Calibri" w:hAnsi="Calibri" w:cs="Calibri"/>
          <w:szCs w:val="22"/>
        </w:rPr>
        <w:t>Prilikom postavljanja osnovne postaje pokretnih komunikacija obvezno je primijeniti metode ublažavanja vizualne intervencije:</w:t>
      </w:r>
    </w:p>
    <w:p w14:paraId="7C7F26A1" w14:textId="77777777" w:rsidR="00D12D46" w:rsidRPr="00C54391" w:rsidRDefault="00D12D46" w:rsidP="00511477">
      <w:pPr>
        <w:ind w:left="363" w:hanging="363"/>
        <w:jc w:val="both"/>
        <w:rPr>
          <w:rFonts w:ascii="Calibri" w:hAnsi="Calibri" w:cs="Calibri"/>
          <w:szCs w:val="22"/>
        </w:rPr>
      </w:pPr>
      <w:r w:rsidRPr="00C54391">
        <w:rPr>
          <w:rFonts w:ascii="Calibri" w:hAnsi="Calibri" w:cs="Calibri"/>
          <w:szCs w:val="22"/>
        </w:rPr>
        <w:t>–</w:t>
      </w:r>
      <w:r w:rsidRPr="00C54391">
        <w:rPr>
          <w:rFonts w:ascii="Calibri" w:hAnsi="Calibri" w:cs="Calibri"/>
          <w:szCs w:val="22"/>
        </w:rPr>
        <w:tab/>
        <w:t>spuštanje antenskih sustava ispod visine objekta na koji se postavlja (tip A)</w:t>
      </w:r>
    </w:p>
    <w:p w14:paraId="34F9F150" w14:textId="77777777" w:rsidR="00D12D46" w:rsidRPr="00C54391" w:rsidRDefault="00D12D46" w:rsidP="00511477">
      <w:pPr>
        <w:ind w:left="363" w:hanging="363"/>
        <w:jc w:val="both"/>
        <w:rPr>
          <w:rFonts w:ascii="Calibri" w:hAnsi="Calibri" w:cs="Calibri"/>
          <w:szCs w:val="22"/>
        </w:rPr>
      </w:pPr>
      <w:r w:rsidRPr="00C54391">
        <w:rPr>
          <w:rFonts w:ascii="Calibri" w:hAnsi="Calibri" w:cs="Calibri"/>
          <w:szCs w:val="22"/>
        </w:rPr>
        <w:t>–</w:t>
      </w:r>
      <w:r w:rsidRPr="00C54391">
        <w:rPr>
          <w:rFonts w:ascii="Calibri" w:hAnsi="Calibri" w:cs="Calibri"/>
          <w:szCs w:val="22"/>
        </w:rPr>
        <w:tab/>
        <w:t>maskiranje antenskih sustava u oblike kakvi već postoje na zgradi (dimnjak, svjetlarnik, nosač zastave i sl.)</w:t>
      </w:r>
    </w:p>
    <w:p w14:paraId="73AB6998" w14:textId="77777777" w:rsidR="00D12D46" w:rsidRPr="00C54391" w:rsidRDefault="00D12D46" w:rsidP="00511477">
      <w:pPr>
        <w:ind w:left="363" w:hanging="363"/>
        <w:jc w:val="both"/>
        <w:rPr>
          <w:rFonts w:ascii="Calibri" w:hAnsi="Calibri" w:cs="Calibri"/>
          <w:szCs w:val="22"/>
        </w:rPr>
      </w:pPr>
      <w:r w:rsidRPr="00C54391">
        <w:rPr>
          <w:rFonts w:ascii="Calibri" w:hAnsi="Calibri" w:cs="Calibri"/>
          <w:szCs w:val="22"/>
        </w:rPr>
        <w:t>–</w:t>
      </w:r>
      <w:r w:rsidRPr="00C54391">
        <w:rPr>
          <w:rFonts w:ascii="Calibri" w:hAnsi="Calibri" w:cs="Calibri"/>
          <w:szCs w:val="22"/>
        </w:rPr>
        <w:tab/>
        <w:t>bojanje antena u prihvatljive, neupadljive nijanse odgovarajuće boji pročelja</w:t>
      </w:r>
    </w:p>
    <w:p w14:paraId="11FEDCC4" w14:textId="77777777" w:rsidR="00D12D46" w:rsidRPr="00C54391" w:rsidRDefault="00D12D46" w:rsidP="00397E0B">
      <w:pPr>
        <w:spacing w:after="120"/>
        <w:ind w:left="363" w:hanging="363"/>
        <w:jc w:val="both"/>
        <w:rPr>
          <w:rFonts w:ascii="Calibri" w:hAnsi="Calibri" w:cs="Calibri"/>
          <w:szCs w:val="22"/>
        </w:rPr>
      </w:pPr>
      <w:r w:rsidRPr="00C54391">
        <w:rPr>
          <w:rFonts w:ascii="Calibri" w:hAnsi="Calibri" w:cs="Calibri"/>
          <w:szCs w:val="22"/>
        </w:rPr>
        <w:t>–</w:t>
      </w:r>
      <w:r w:rsidRPr="00C54391">
        <w:rPr>
          <w:rFonts w:ascii="Calibri" w:hAnsi="Calibri" w:cs="Calibri"/>
          <w:szCs w:val="22"/>
        </w:rPr>
        <w:tab/>
        <w:t>korištenje antenskih stupova kao nosača rasvjetnih tijela.</w:t>
      </w:r>
    </w:p>
    <w:p w14:paraId="7967F815" w14:textId="77777777" w:rsidR="00D12D46" w:rsidRPr="00C54391" w:rsidRDefault="00D12D46" w:rsidP="00511477">
      <w:pPr>
        <w:pStyle w:val="Tijeloteksta"/>
        <w:rPr>
          <w:rFonts w:ascii="Calibri" w:hAnsi="Calibri" w:cs="Calibri"/>
          <w:snapToGrid w:val="0"/>
          <w:szCs w:val="22"/>
        </w:rPr>
      </w:pPr>
      <w:r w:rsidRPr="00C54391">
        <w:rPr>
          <w:rFonts w:ascii="Calibri" w:hAnsi="Calibri" w:cs="Calibri"/>
          <w:snapToGrid w:val="0"/>
          <w:szCs w:val="22"/>
        </w:rPr>
        <w:t>Izgled antenskog stupa mora biti takav da se uklapa u postojeći ambijent.</w:t>
      </w:r>
    </w:p>
    <w:p w14:paraId="24A53644" w14:textId="77777777" w:rsidR="00511477" w:rsidRPr="00C54391" w:rsidRDefault="00511477" w:rsidP="00511477">
      <w:pPr>
        <w:pStyle w:val="Tijeloteksta"/>
        <w:rPr>
          <w:rFonts w:ascii="Calibri" w:hAnsi="Calibri" w:cs="Calibri"/>
          <w:snapToGrid w:val="0"/>
          <w:szCs w:val="22"/>
        </w:rPr>
      </w:pPr>
    </w:p>
    <w:p w14:paraId="711F9343" w14:textId="77777777" w:rsidR="00D12D46" w:rsidRPr="00C54391" w:rsidRDefault="00D12D46" w:rsidP="00511477">
      <w:pPr>
        <w:pStyle w:val="Naslov3"/>
        <w:tabs>
          <w:tab w:val="left" w:pos="854"/>
        </w:tabs>
        <w:spacing w:before="0" w:after="0"/>
        <w:rPr>
          <w:rFonts w:ascii="Calibri" w:hAnsi="Calibri" w:cs="Calibri"/>
          <w:sz w:val="22"/>
          <w:szCs w:val="22"/>
        </w:rPr>
      </w:pPr>
      <w:bookmarkStart w:id="45" w:name="_Toc133814740"/>
      <w:r w:rsidRPr="00C54391">
        <w:rPr>
          <w:rFonts w:ascii="Calibri" w:hAnsi="Calibri" w:cs="Calibri"/>
          <w:sz w:val="22"/>
          <w:szCs w:val="22"/>
        </w:rPr>
        <w:t>6.3.</w:t>
      </w:r>
      <w:r w:rsidRPr="00C54391">
        <w:rPr>
          <w:rFonts w:ascii="Calibri" w:hAnsi="Calibri" w:cs="Calibri"/>
          <w:sz w:val="22"/>
          <w:szCs w:val="22"/>
        </w:rPr>
        <w:tab/>
        <w:t>Komunalna infrastrukturna mreža</w:t>
      </w:r>
      <w:bookmarkEnd w:id="45"/>
    </w:p>
    <w:p w14:paraId="636152E5" w14:textId="77777777" w:rsidR="00511477" w:rsidRPr="00C54391" w:rsidRDefault="00511477" w:rsidP="00511477">
      <w:pPr>
        <w:rPr>
          <w:rFonts w:ascii="Calibri" w:hAnsi="Calibri" w:cs="Calibri"/>
        </w:rPr>
      </w:pPr>
    </w:p>
    <w:p w14:paraId="27B60837"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0D65E479"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18FABC2B" w14:textId="77777777" w:rsidR="00D12D46" w:rsidRPr="00C54391" w:rsidRDefault="00D12D46" w:rsidP="00511477">
      <w:pPr>
        <w:pStyle w:val="Tijeloteksta"/>
        <w:rPr>
          <w:rFonts w:ascii="Calibri" w:hAnsi="Calibri" w:cs="Calibri"/>
          <w:snapToGrid w:val="0"/>
          <w:szCs w:val="22"/>
        </w:rPr>
      </w:pPr>
      <w:r w:rsidRPr="00C54391">
        <w:rPr>
          <w:rFonts w:ascii="Calibri" w:hAnsi="Calibri" w:cs="Calibri"/>
          <w:snapToGrid w:val="0"/>
          <w:szCs w:val="22"/>
        </w:rPr>
        <w:t>U Generalnom urbanističkom planu određeno je da se u pojedinim prostorima i na pojedinim građevnim česticama omogućuje gradnja i uređivanje građevina komunalne infrastrukture:</w:t>
      </w:r>
    </w:p>
    <w:p w14:paraId="661178AA" w14:textId="77777777" w:rsidR="00D12D46" w:rsidRPr="00C54391" w:rsidRDefault="00D12D46" w:rsidP="00511477">
      <w:pPr>
        <w:numPr>
          <w:ilvl w:val="0"/>
          <w:numId w:val="41"/>
        </w:numPr>
        <w:rPr>
          <w:rFonts w:ascii="Calibri" w:hAnsi="Calibri" w:cs="Calibri"/>
          <w:szCs w:val="22"/>
        </w:rPr>
      </w:pPr>
      <w:r w:rsidRPr="00C54391">
        <w:rPr>
          <w:rFonts w:ascii="Calibri" w:hAnsi="Calibri" w:cs="Calibri"/>
          <w:szCs w:val="22"/>
        </w:rPr>
        <w:t>građevine i uređaji za opskrbu vodom</w:t>
      </w:r>
    </w:p>
    <w:p w14:paraId="474EF0B1" w14:textId="77777777" w:rsidR="00D12D46" w:rsidRPr="00C54391" w:rsidRDefault="00D12D46" w:rsidP="00511477">
      <w:pPr>
        <w:numPr>
          <w:ilvl w:val="0"/>
          <w:numId w:val="41"/>
        </w:numPr>
        <w:rPr>
          <w:rFonts w:ascii="Calibri" w:hAnsi="Calibri" w:cs="Calibri"/>
          <w:szCs w:val="22"/>
        </w:rPr>
      </w:pPr>
      <w:r w:rsidRPr="00C54391">
        <w:rPr>
          <w:rFonts w:ascii="Calibri" w:hAnsi="Calibri" w:cs="Calibri"/>
          <w:szCs w:val="22"/>
        </w:rPr>
        <w:t>građevine i uređaji za odvodnju voda</w:t>
      </w:r>
    </w:p>
    <w:p w14:paraId="3A749576" w14:textId="77777777" w:rsidR="00D12D46" w:rsidRPr="00C54391" w:rsidRDefault="00D12D46" w:rsidP="00511477">
      <w:pPr>
        <w:numPr>
          <w:ilvl w:val="0"/>
          <w:numId w:val="41"/>
        </w:numPr>
        <w:rPr>
          <w:rFonts w:ascii="Calibri" w:hAnsi="Calibri" w:cs="Calibri"/>
          <w:szCs w:val="22"/>
        </w:rPr>
      </w:pPr>
      <w:r w:rsidRPr="00C54391">
        <w:rPr>
          <w:rFonts w:ascii="Calibri" w:hAnsi="Calibri" w:cs="Calibri"/>
          <w:szCs w:val="22"/>
        </w:rPr>
        <w:t>građevine za opskrbu energijom</w:t>
      </w:r>
    </w:p>
    <w:p w14:paraId="25969D92" w14:textId="77777777" w:rsidR="00D12D46" w:rsidRPr="00C54391" w:rsidRDefault="00D12D46" w:rsidP="00511477">
      <w:pPr>
        <w:numPr>
          <w:ilvl w:val="0"/>
          <w:numId w:val="41"/>
        </w:numPr>
        <w:rPr>
          <w:rFonts w:ascii="Calibri" w:hAnsi="Calibri" w:cs="Calibri"/>
          <w:szCs w:val="22"/>
        </w:rPr>
      </w:pPr>
      <w:r w:rsidRPr="00C54391">
        <w:rPr>
          <w:rFonts w:ascii="Calibri" w:hAnsi="Calibri" w:cs="Calibri"/>
          <w:szCs w:val="22"/>
        </w:rPr>
        <w:t>građevine za gospodarenje otpadom.</w:t>
      </w:r>
    </w:p>
    <w:p w14:paraId="1E27AB61" w14:textId="77777777" w:rsidR="00511477" w:rsidRPr="00C54391" w:rsidRDefault="00511477" w:rsidP="00511477">
      <w:pPr>
        <w:numPr>
          <w:ilvl w:val="0"/>
          <w:numId w:val="41"/>
        </w:numPr>
        <w:rPr>
          <w:rFonts w:ascii="Calibri" w:hAnsi="Calibri" w:cs="Calibri"/>
          <w:szCs w:val="22"/>
        </w:rPr>
      </w:pPr>
    </w:p>
    <w:p w14:paraId="72E66AB2" w14:textId="77777777" w:rsidR="00D12D46" w:rsidRPr="00C54391" w:rsidRDefault="00D12D46" w:rsidP="00511477">
      <w:pPr>
        <w:pStyle w:val="Naslov3"/>
        <w:spacing w:before="0" w:after="0"/>
        <w:ind w:left="851" w:hanging="851"/>
        <w:rPr>
          <w:rFonts w:ascii="Calibri" w:hAnsi="Calibri" w:cs="Calibri"/>
          <w:sz w:val="22"/>
          <w:szCs w:val="22"/>
        </w:rPr>
      </w:pPr>
      <w:bookmarkStart w:id="46" w:name="_Toc133814741"/>
      <w:r w:rsidRPr="00C54391">
        <w:rPr>
          <w:rFonts w:ascii="Calibri" w:hAnsi="Calibri" w:cs="Calibri"/>
          <w:sz w:val="22"/>
          <w:szCs w:val="22"/>
        </w:rPr>
        <w:t>6.3.1.</w:t>
      </w:r>
      <w:r w:rsidRPr="00C54391">
        <w:rPr>
          <w:rFonts w:ascii="Calibri" w:hAnsi="Calibri" w:cs="Calibri"/>
          <w:sz w:val="22"/>
          <w:szCs w:val="22"/>
        </w:rPr>
        <w:tab/>
        <w:t>Građevine i uređaji za opskrbu vodom</w:t>
      </w:r>
      <w:bookmarkEnd w:id="46"/>
      <w:r w:rsidRPr="00C54391">
        <w:rPr>
          <w:rFonts w:ascii="Calibri" w:hAnsi="Calibri" w:cs="Calibri"/>
          <w:sz w:val="22"/>
          <w:szCs w:val="22"/>
        </w:rPr>
        <w:t xml:space="preserve"> </w:t>
      </w:r>
    </w:p>
    <w:p w14:paraId="0C98334A" w14:textId="77777777" w:rsidR="00511477" w:rsidRPr="00C54391" w:rsidRDefault="00511477" w:rsidP="00511477">
      <w:pPr>
        <w:rPr>
          <w:rFonts w:ascii="Calibri" w:hAnsi="Calibri" w:cs="Calibri"/>
        </w:rPr>
      </w:pPr>
    </w:p>
    <w:p w14:paraId="45F464D7"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4BCD6678"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21E0E5AF" w14:textId="77777777" w:rsidR="00D12D46" w:rsidRPr="00C54391" w:rsidRDefault="00D12D46" w:rsidP="00511477">
      <w:pPr>
        <w:pStyle w:val="Tijeloteksta"/>
        <w:rPr>
          <w:rFonts w:ascii="Calibri" w:hAnsi="Calibri" w:cs="Calibri"/>
          <w:snapToGrid w:val="0"/>
          <w:szCs w:val="22"/>
        </w:rPr>
      </w:pPr>
      <w:r w:rsidRPr="00C54391">
        <w:rPr>
          <w:rFonts w:ascii="Calibri" w:hAnsi="Calibri" w:cs="Calibri"/>
          <w:snapToGrid w:val="0"/>
          <w:szCs w:val="22"/>
        </w:rPr>
        <w:t>Opskrba vodom omogućuje se iz orljavskog aluvija i iz izvora i to odvojeno:</w:t>
      </w:r>
    </w:p>
    <w:p w14:paraId="4BD8271E" w14:textId="77777777" w:rsidR="00D12D46" w:rsidRPr="00C54391" w:rsidRDefault="00D12D46" w:rsidP="00511477">
      <w:pPr>
        <w:numPr>
          <w:ilvl w:val="0"/>
          <w:numId w:val="78"/>
        </w:numPr>
        <w:ind w:left="738" w:hanging="454"/>
        <w:jc w:val="both"/>
        <w:rPr>
          <w:rFonts w:ascii="Calibri" w:hAnsi="Calibri" w:cs="Calibri"/>
          <w:szCs w:val="22"/>
        </w:rPr>
      </w:pPr>
      <w:r w:rsidRPr="00C54391">
        <w:rPr>
          <w:rFonts w:ascii="Calibri" w:hAnsi="Calibri" w:cs="Calibri"/>
          <w:szCs w:val="22"/>
        </w:rPr>
        <w:t>vodom za piće</w:t>
      </w:r>
    </w:p>
    <w:p w14:paraId="3E617ABF" w14:textId="77777777" w:rsidR="00D12D46" w:rsidRPr="00C54391" w:rsidRDefault="00D12D46" w:rsidP="00397E0B">
      <w:pPr>
        <w:numPr>
          <w:ilvl w:val="0"/>
          <w:numId w:val="78"/>
        </w:numPr>
        <w:spacing w:after="120"/>
        <w:jc w:val="both"/>
        <w:rPr>
          <w:rFonts w:ascii="Calibri" w:hAnsi="Calibri" w:cs="Calibri"/>
          <w:szCs w:val="22"/>
        </w:rPr>
      </w:pPr>
      <w:r w:rsidRPr="00C54391">
        <w:rPr>
          <w:rFonts w:ascii="Calibri" w:hAnsi="Calibri" w:cs="Calibri"/>
          <w:szCs w:val="22"/>
        </w:rPr>
        <w:t>tehnološkom vodom.</w:t>
      </w:r>
    </w:p>
    <w:p w14:paraId="3CAECADA" w14:textId="77777777" w:rsidR="00D12D46" w:rsidRPr="00C54391" w:rsidRDefault="00D12D46" w:rsidP="00511477">
      <w:pPr>
        <w:pStyle w:val="Tijeloteksta"/>
        <w:rPr>
          <w:rFonts w:ascii="Calibri" w:hAnsi="Calibri" w:cs="Calibri"/>
          <w:szCs w:val="22"/>
        </w:rPr>
      </w:pPr>
      <w:r w:rsidRPr="00C54391">
        <w:rPr>
          <w:rFonts w:ascii="Calibri" w:hAnsi="Calibri" w:cs="Calibri"/>
          <w:szCs w:val="22"/>
        </w:rPr>
        <w:t>Grad Požega će za opskrbu vodom za piće koristiti:</w:t>
      </w:r>
    </w:p>
    <w:p w14:paraId="18A8E264" w14:textId="77777777" w:rsidR="00D12D46" w:rsidRPr="00C54391" w:rsidRDefault="00D12D46" w:rsidP="00397E0B">
      <w:pPr>
        <w:numPr>
          <w:ilvl w:val="0"/>
          <w:numId w:val="79"/>
        </w:numPr>
        <w:spacing w:after="120"/>
        <w:jc w:val="both"/>
        <w:rPr>
          <w:rFonts w:ascii="Calibri" w:hAnsi="Calibri" w:cs="Calibri"/>
          <w:szCs w:val="22"/>
        </w:rPr>
      </w:pPr>
      <w:r w:rsidRPr="00C54391">
        <w:rPr>
          <w:rFonts w:ascii="Calibri" w:hAnsi="Calibri" w:cs="Calibri"/>
          <w:szCs w:val="22"/>
        </w:rPr>
        <w:t>Regionalni vodoopskrbni sustav Požeštine.</w:t>
      </w:r>
    </w:p>
    <w:p w14:paraId="2201DDF6"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Za opskrbu tehnološkom vodom koristit će se do daljnjega vodocrpilište Istočno polje (Vidovci) izvan GUP-a te crpilišta pojedinih poduzeća, uz kontrolu i odobrenje nadležnih vodoprivrednih tijela.</w:t>
      </w:r>
    </w:p>
    <w:p w14:paraId="3CACF2B8"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Prostori u okolici crpilišta zaštićuju se određivanjem posebnih područja zaštite (</w:t>
      </w:r>
      <w:r w:rsidRPr="00C54391">
        <w:rPr>
          <w:rFonts w:ascii="Calibri" w:hAnsi="Calibri" w:cs="Calibri"/>
          <w:bCs/>
          <w:szCs w:val="22"/>
        </w:rPr>
        <w:t>Pravilnik o uvjetima za utvrđivanje zona sanitarne zaštite izvorišta</w:t>
      </w:r>
      <w:r w:rsidRPr="00C54391">
        <w:rPr>
          <w:rFonts w:ascii="Calibri" w:hAnsi="Calibri" w:cs="Calibri"/>
          <w:szCs w:val="22"/>
        </w:rPr>
        <w:t xml:space="preserve">). s tim da se istodobno određuju režimi zaštite što se </w:t>
      </w:r>
      <w:r w:rsidRPr="00C54391">
        <w:rPr>
          <w:rFonts w:ascii="Calibri" w:hAnsi="Calibri" w:cs="Calibri"/>
          <w:szCs w:val="22"/>
        </w:rPr>
        <w:lastRenderedPageBreak/>
        <w:t>moraju provoditi na tim područjima u pogledu gradnje, uređivanja i korištenja građevina, načina odvodnje otpadnih voda, obrade tla i primjene agrotehničkih mjera, te posebnih mjera u izboru i načinu korištenja opreme.</w:t>
      </w:r>
    </w:p>
    <w:p w14:paraId="51E85A34"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Za sva crpilišta potrebno je donijeti nove odluke o zaštiti izvorišta usklađene s važećim Pravilnikom o uvjetima za utvrđivanje zona sanitarne zaštite izvorišta.</w:t>
      </w:r>
    </w:p>
    <w:p w14:paraId="59D9632B"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Područja zaštite i režimi korištenja tih površina određuju se posebnim odlukama o vodozaštitnim područjima, a do njihovog donošenja primjenjivat će se odredbe Pravilnika.</w:t>
      </w:r>
    </w:p>
    <w:p w14:paraId="03BE4024"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Za poboljšanje vodoopskrbnog sustava grada treba izgraditi vodospremnik na Glavici izvan granica GUP-a.</w:t>
      </w:r>
    </w:p>
    <w:p w14:paraId="34AF5E8D"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Formiranu mrežu vodoopskrbe grada treba dovršiti u dijelovima gdje nije izvedena, a planski razvoj pojedinih gradskih područja pratiti novom vodoopskrbnom mrežom koju treba izvoditi u koridorima planiranih gradskih ulica i prometnica.</w:t>
      </w:r>
    </w:p>
    <w:p w14:paraId="46CB06E9" w14:textId="77777777" w:rsidR="00D33F28" w:rsidRPr="00C54391" w:rsidRDefault="00D12D46" w:rsidP="00511477">
      <w:pPr>
        <w:jc w:val="both"/>
        <w:rPr>
          <w:rFonts w:ascii="Calibri" w:hAnsi="Calibri" w:cs="Calibri"/>
          <w:szCs w:val="22"/>
        </w:rPr>
      </w:pPr>
      <w:r w:rsidRPr="00C54391">
        <w:rPr>
          <w:rFonts w:ascii="Calibri" w:hAnsi="Calibri" w:cs="Calibri"/>
          <w:szCs w:val="22"/>
        </w:rPr>
        <w:t>Kapaciteti vodospremnika trebali bi osigurati najmanje 50% prosječne dnevne potrošnje.</w:t>
      </w:r>
    </w:p>
    <w:p w14:paraId="75D5019E" w14:textId="77777777" w:rsidR="00D33F28" w:rsidRPr="00C54391" w:rsidRDefault="00D33F28" w:rsidP="00511477">
      <w:pPr>
        <w:jc w:val="both"/>
        <w:rPr>
          <w:rFonts w:ascii="Calibri" w:hAnsi="Calibri" w:cs="Calibri"/>
          <w:szCs w:val="22"/>
        </w:rPr>
      </w:pPr>
    </w:p>
    <w:p w14:paraId="07ABF699" w14:textId="77777777" w:rsidR="00D12D46" w:rsidRPr="00C54391" w:rsidRDefault="00D12D46" w:rsidP="00511477">
      <w:pPr>
        <w:pStyle w:val="Naslov3"/>
        <w:spacing w:before="0" w:after="0"/>
        <w:ind w:left="851" w:hanging="851"/>
        <w:rPr>
          <w:rFonts w:ascii="Calibri" w:hAnsi="Calibri" w:cs="Calibri"/>
          <w:sz w:val="22"/>
          <w:szCs w:val="22"/>
        </w:rPr>
      </w:pPr>
      <w:bookmarkStart w:id="47" w:name="_Toc133814742"/>
      <w:r w:rsidRPr="00C54391">
        <w:rPr>
          <w:rFonts w:ascii="Calibri" w:hAnsi="Calibri" w:cs="Calibri"/>
          <w:sz w:val="22"/>
          <w:szCs w:val="22"/>
        </w:rPr>
        <w:t>6.3.2.</w:t>
      </w:r>
      <w:r w:rsidRPr="00C54391">
        <w:rPr>
          <w:rFonts w:ascii="Calibri" w:hAnsi="Calibri" w:cs="Calibri"/>
          <w:sz w:val="22"/>
          <w:szCs w:val="22"/>
        </w:rPr>
        <w:tab/>
        <w:t>Građevine i uređaji za odvodnju voda</w:t>
      </w:r>
      <w:bookmarkEnd w:id="47"/>
    </w:p>
    <w:p w14:paraId="6B200A25" w14:textId="77777777" w:rsidR="00511477" w:rsidRPr="00C54391" w:rsidRDefault="00511477" w:rsidP="00511477">
      <w:pPr>
        <w:rPr>
          <w:rFonts w:ascii="Calibri" w:hAnsi="Calibri" w:cs="Calibri"/>
        </w:rPr>
      </w:pPr>
    </w:p>
    <w:p w14:paraId="473220FB"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69281A9E"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42920CA5" w14:textId="77777777" w:rsidR="00D12D46" w:rsidRPr="00C54391" w:rsidRDefault="00D12D46" w:rsidP="00511477">
      <w:pPr>
        <w:jc w:val="both"/>
        <w:rPr>
          <w:rFonts w:ascii="Calibri" w:hAnsi="Calibri" w:cs="Calibri"/>
          <w:szCs w:val="22"/>
        </w:rPr>
      </w:pPr>
      <w:r w:rsidRPr="00C54391">
        <w:rPr>
          <w:rFonts w:ascii="Calibri" w:hAnsi="Calibri" w:cs="Calibri"/>
          <w:szCs w:val="22"/>
        </w:rPr>
        <w:t>Gradnja sustava za odvodnju otpadnih, oborinskih i drugih voda na području grada Požege omogućuje se tako:</w:t>
      </w:r>
    </w:p>
    <w:p w14:paraId="77FBE955" w14:textId="77777777" w:rsidR="00D12D46" w:rsidRPr="00C54391" w:rsidRDefault="00D12D46" w:rsidP="00511477">
      <w:pPr>
        <w:numPr>
          <w:ilvl w:val="0"/>
          <w:numId w:val="6"/>
        </w:numPr>
        <w:tabs>
          <w:tab w:val="clear" w:pos="360"/>
          <w:tab w:val="num" w:pos="280"/>
        </w:tabs>
        <w:jc w:val="both"/>
        <w:rPr>
          <w:rFonts w:ascii="Calibri" w:hAnsi="Calibri" w:cs="Calibri"/>
          <w:szCs w:val="22"/>
        </w:rPr>
      </w:pPr>
      <w:r w:rsidRPr="00C54391">
        <w:rPr>
          <w:rFonts w:ascii="Calibri" w:hAnsi="Calibri" w:cs="Calibri"/>
          <w:szCs w:val="22"/>
        </w:rPr>
        <w:t>da se grade građevine i uređaji za mješovitu javnu kanalizaciju, a građevine i uređaji razdjelne i polurazdjelne kanalizacije samo tamo gdje je to određeno;</w:t>
      </w:r>
    </w:p>
    <w:p w14:paraId="16336874" w14:textId="77777777" w:rsidR="00D12D46" w:rsidRPr="00C54391" w:rsidRDefault="00D12D46" w:rsidP="00511477">
      <w:pPr>
        <w:numPr>
          <w:ilvl w:val="0"/>
          <w:numId w:val="6"/>
        </w:numPr>
        <w:tabs>
          <w:tab w:val="clear" w:pos="360"/>
          <w:tab w:val="num" w:pos="280"/>
        </w:tabs>
        <w:jc w:val="both"/>
        <w:rPr>
          <w:rFonts w:ascii="Calibri" w:hAnsi="Calibri" w:cs="Calibri"/>
          <w:szCs w:val="22"/>
        </w:rPr>
      </w:pPr>
      <w:r w:rsidRPr="00C54391">
        <w:rPr>
          <w:rFonts w:ascii="Calibri" w:hAnsi="Calibri" w:cs="Calibri"/>
          <w:szCs w:val="22"/>
        </w:rPr>
        <w:t>da se otpadne vode prihvaćaju mrežom kanala i transportiraju prema glavnom odvodnom kolektoru, koji je položen do centralnog uređaja za pročišćavanje na postojećoj lokaciji izvan obuhvata GUP-a;</w:t>
      </w:r>
    </w:p>
    <w:p w14:paraId="4D3AE64F" w14:textId="77777777" w:rsidR="00D12D46" w:rsidRPr="00C54391" w:rsidRDefault="00D12D46" w:rsidP="00511477">
      <w:pPr>
        <w:numPr>
          <w:ilvl w:val="0"/>
          <w:numId w:val="6"/>
        </w:numPr>
        <w:tabs>
          <w:tab w:val="clear" w:pos="360"/>
          <w:tab w:val="num" w:pos="280"/>
        </w:tabs>
        <w:jc w:val="both"/>
        <w:rPr>
          <w:rFonts w:ascii="Calibri" w:hAnsi="Calibri" w:cs="Calibri"/>
          <w:szCs w:val="22"/>
        </w:rPr>
      </w:pPr>
      <w:r w:rsidRPr="00C54391">
        <w:rPr>
          <w:rFonts w:ascii="Calibri" w:hAnsi="Calibri" w:cs="Calibri"/>
          <w:szCs w:val="22"/>
        </w:rPr>
        <w:t>da se otpadne vode, prije upuštanja u recipijent pročišćavaju na centralnom uređaju za pročišćavanje na postojećoj lokaciji;</w:t>
      </w:r>
    </w:p>
    <w:p w14:paraId="67A23911" w14:textId="77777777" w:rsidR="00D12D46" w:rsidRPr="00C54391" w:rsidRDefault="00D12D46" w:rsidP="00397E0B">
      <w:pPr>
        <w:numPr>
          <w:ilvl w:val="0"/>
          <w:numId w:val="6"/>
        </w:numPr>
        <w:tabs>
          <w:tab w:val="clear" w:pos="360"/>
          <w:tab w:val="num" w:pos="280"/>
        </w:tabs>
        <w:spacing w:after="120"/>
        <w:jc w:val="both"/>
        <w:rPr>
          <w:rFonts w:ascii="Calibri" w:hAnsi="Calibri" w:cs="Calibri"/>
          <w:szCs w:val="22"/>
        </w:rPr>
      </w:pPr>
      <w:r w:rsidRPr="00C54391">
        <w:rPr>
          <w:rFonts w:ascii="Calibri" w:hAnsi="Calibri" w:cs="Calibri"/>
          <w:szCs w:val="22"/>
        </w:rPr>
        <w:t>da se svi kanali za odvodnju otpadnih voda grade kao zatvoreni, osim dijela glavnoga odvodnog kanala nakon pročišćavanja.</w:t>
      </w:r>
    </w:p>
    <w:p w14:paraId="55742F3F" w14:textId="77777777" w:rsidR="00D12D46" w:rsidRPr="00C54391" w:rsidRDefault="00D12D46" w:rsidP="00397E0B">
      <w:pPr>
        <w:pStyle w:val="Tijeloteksta"/>
        <w:spacing w:after="120"/>
        <w:rPr>
          <w:rFonts w:ascii="Calibri" w:hAnsi="Calibri" w:cs="Calibri"/>
          <w:szCs w:val="22"/>
        </w:rPr>
      </w:pPr>
      <w:r w:rsidRPr="00C54391">
        <w:rPr>
          <w:rFonts w:ascii="Calibri" w:hAnsi="Calibri" w:cs="Calibri"/>
          <w:szCs w:val="22"/>
        </w:rPr>
        <w:t>Iznimno u ulicama u kojima još nije izveden sustav javne odvodnje moguća je izgradnja nepropusne septičke jame. Minimalna udaljenost od međa susjednih građevnih čestica je 3 m, a od susjednih stambenih zgrada min. 10 m. Obvezno je spajanje na javnu odvodnju čim ova bude izgrađena.</w:t>
      </w:r>
    </w:p>
    <w:p w14:paraId="65455734"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Sve otpadne vode koje ne odgovaraju uvjetima za upuštanje u odvodni sustav, prije upuštanja u njega moraju se pročistiti preko uređaja za pročišćavanje.</w:t>
      </w:r>
    </w:p>
    <w:p w14:paraId="302F657F" w14:textId="77777777" w:rsidR="00D12D46" w:rsidRPr="00C54391" w:rsidRDefault="00D12D46" w:rsidP="00511477">
      <w:pPr>
        <w:jc w:val="both"/>
        <w:rPr>
          <w:rFonts w:ascii="Calibri" w:hAnsi="Calibri" w:cs="Calibri"/>
          <w:szCs w:val="22"/>
        </w:rPr>
      </w:pPr>
      <w:r w:rsidRPr="00C54391">
        <w:rPr>
          <w:rFonts w:ascii="Calibri" w:hAnsi="Calibri" w:cs="Calibri"/>
          <w:szCs w:val="22"/>
        </w:rPr>
        <w:t>Na mjestima preopterećenosti postojeće kanalizacije u užem centru grada omogućava se gradnja kišnih preljeva.</w:t>
      </w:r>
    </w:p>
    <w:p w14:paraId="2555796D" w14:textId="77777777" w:rsidR="00511477" w:rsidRDefault="00511477" w:rsidP="00511477">
      <w:pPr>
        <w:jc w:val="both"/>
        <w:rPr>
          <w:rFonts w:ascii="Calibri" w:hAnsi="Calibri" w:cs="Calibri"/>
          <w:szCs w:val="22"/>
        </w:rPr>
      </w:pPr>
    </w:p>
    <w:p w14:paraId="5B201E97" w14:textId="77777777" w:rsidR="006F650B" w:rsidRDefault="006F650B" w:rsidP="00511477">
      <w:pPr>
        <w:jc w:val="both"/>
        <w:rPr>
          <w:rFonts w:ascii="Calibri" w:hAnsi="Calibri" w:cs="Calibri"/>
          <w:szCs w:val="22"/>
        </w:rPr>
      </w:pPr>
    </w:p>
    <w:p w14:paraId="7A427872" w14:textId="77777777" w:rsidR="006F650B" w:rsidRDefault="006F650B" w:rsidP="00511477">
      <w:pPr>
        <w:jc w:val="both"/>
        <w:rPr>
          <w:rFonts w:ascii="Calibri" w:hAnsi="Calibri" w:cs="Calibri"/>
          <w:szCs w:val="22"/>
        </w:rPr>
      </w:pPr>
    </w:p>
    <w:p w14:paraId="63139556" w14:textId="77777777" w:rsidR="006F650B" w:rsidRPr="00C54391" w:rsidRDefault="006F650B" w:rsidP="00511477">
      <w:pPr>
        <w:jc w:val="both"/>
        <w:rPr>
          <w:rFonts w:ascii="Calibri" w:hAnsi="Calibri" w:cs="Calibri"/>
          <w:szCs w:val="22"/>
        </w:rPr>
      </w:pPr>
    </w:p>
    <w:p w14:paraId="0155020D" w14:textId="77777777" w:rsidR="00D12D46" w:rsidRPr="00C54391" w:rsidRDefault="00D12D46" w:rsidP="00511477">
      <w:pPr>
        <w:pStyle w:val="Naslov3"/>
        <w:spacing w:before="0" w:after="0"/>
        <w:ind w:left="851" w:hanging="851"/>
        <w:rPr>
          <w:rFonts w:ascii="Calibri" w:hAnsi="Calibri" w:cs="Calibri"/>
          <w:sz w:val="22"/>
          <w:szCs w:val="22"/>
        </w:rPr>
      </w:pPr>
      <w:bookmarkStart w:id="48" w:name="_Toc133814743"/>
      <w:r w:rsidRPr="00C54391">
        <w:rPr>
          <w:rFonts w:ascii="Calibri" w:hAnsi="Calibri" w:cs="Calibri"/>
          <w:sz w:val="22"/>
          <w:szCs w:val="22"/>
        </w:rPr>
        <w:t>6.3.3.</w:t>
      </w:r>
      <w:r w:rsidRPr="00C54391">
        <w:rPr>
          <w:rFonts w:ascii="Calibri" w:hAnsi="Calibri" w:cs="Calibri"/>
          <w:sz w:val="22"/>
          <w:szCs w:val="22"/>
        </w:rPr>
        <w:tab/>
        <w:t>Građevine za opskrbu energijom</w:t>
      </w:r>
      <w:bookmarkEnd w:id="48"/>
    </w:p>
    <w:p w14:paraId="353C5F3A" w14:textId="77777777" w:rsidR="00511477" w:rsidRPr="00C54391" w:rsidRDefault="00511477" w:rsidP="00511477">
      <w:pPr>
        <w:rPr>
          <w:rFonts w:ascii="Calibri" w:hAnsi="Calibri" w:cs="Calibri"/>
        </w:rPr>
      </w:pPr>
    </w:p>
    <w:p w14:paraId="681DF7E1"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60BB66D7"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10651E13" w14:textId="77777777" w:rsidR="00D12D46" w:rsidRPr="00C54391" w:rsidRDefault="00D12D46" w:rsidP="00511477">
      <w:pPr>
        <w:pStyle w:val="Tijeloteksta"/>
        <w:rPr>
          <w:rFonts w:ascii="Calibri" w:hAnsi="Calibri" w:cs="Calibri"/>
          <w:szCs w:val="22"/>
        </w:rPr>
      </w:pPr>
      <w:r w:rsidRPr="00C54391">
        <w:rPr>
          <w:rFonts w:ascii="Calibri" w:hAnsi="Calibri" w:cs="Calibri"/>
          <w:szCs w:val="22"/>
        </w:rPr>
        <w:t>U skladu s postavkama PPPSŽ unutar zone proizvodne namjene moguća je izgradnja pogona za iskorištavanje otpada drvoprerađivačke industrije tzv. MINI KOGENERACIJE, uz zadovoljenje uvjeta zaštite okoliša.</w:t>
      </w:r>
    </w:p>
    <w:p w14:paraId="123F7BD2" w14:textId="77777777" w:rsidR="00511477" w:rsidRPr="00C54391" w:rsidRDefault="00511477" w:rsidP="00511477">
      <w:pPr>
        <w:pStyle w:val="Tijeloteksta"/>
        <w:rPr>
          <w:rFonts w:ascii="Calibri" w:hAnsi="Calibri" w:cs="Calibri"/>
          <w:szCs w:val="22"/>
        </w:rPr>
      </w:pPr>
    </w:p>
    <w:p w14:paraId="287DF49E" w14:textId="77777777" w:rsidR="00D12D46" w:rsidRPr="00C54391" w:rsidRDefault="00D12D46" w:rsidP="00511477">
      <w:pPr>
        <w:pStyle w:val="Naslov3"/>
        <w:spacing w:before="0" w:after="0"/>
        <w:ind w:left="851" w:hanging="851"/>
        <w:rPr>
          <w:rFonts w:ascii="Calibri" w:hAnsi="Calibri" w:cs="Calibri"/>
          <w:sz w:val="22"/>
          <w:szCs w:val="22"/>
        </w:rPr>
      </w:pPr>
      <w:bookmarkStart w:id="49" w:name="_Toc133814744"/>
      <w:r w:rsidRPr="00C54391">
        <w:rPr>
          <w:rFonts w:ascii="Calibri" w:hAnsi="Calibri" w:cs="Calibri"/>
          <w:sz w:val="22"/>
          <w:szCs w:val="22"/>
        </w:rPr>
        <w:lastRenderedPageBreak/>
        <w:t>6.3.3.1</w:t>
      </w:r>
      <w:r w:rsidRPr="00C54391">
        <w:rPr>
          <w:rFonts w:ascii="Calibri" w:hAnsi="Calibri" w:cs="Calibri"/>
          <w:sz w:val="22"/>
          <w:szCs w:val="22"/>
        </w:rPr>
        <w:tab/>
        <w:t>Elektroenergetski sustav</w:t>
      </w:r>
      <w:bookmarkEnd w:id="49"/>
    </w:p>
    <w:p w14:paraId="031E1643" w14:textId="77777777" w:rsidR="00511477" w:rsidRPr="00C54391" w:rsidRDefault="00511477" w:rsidP="00511477">
      <w:pPr>
        <w:rPr>
          <w:rFonts w:ascii="Calibri" w:hAnsi="Calibri" w:cs="Calibri"/>
        </w:rPr>
      </w:pPr>
    </w:p>
    <w:p w14:paraId="3448B90B"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64EFB762"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5B5B1A05" w14:textId="77777777" w:rsidR="00D12D46" w:rsidRPr="00C54391" w:rsidRDefault="00D12D46" w:rsidP="00397E0B">
      <w:pPr>
        <w:pStyle w:val="Tijeloteksta3"/>
        <w:spacing w:after="120"/>
        <w:rPr>
          <w:rFonts w:ascii="Calibri" w:hAnsi="Calibri" w:cs="Calibri"/>
          <w:sz w:val="22"/>
          <w:szCs w:val="22"/>
        </w:rPr>
      </w:pPr>
      <w:r w:rsidRPr="00C54391">
        <w:rPr>
          <w:rFonts w:ascii="Calibri" w:hAnsi="Calibri" w:cs="Calibri"/>
          <w:sz w:val="22"/>
          <w:szCs w:val="22"/>
        </w:rPr>
        <w:t>Opskrba grada Požege električnom energijom i njeno racionalno korištenje osigurat će se odgovarajućim korištenjem prostora i osiguravanjem koridora za gradnju i napajanje elektroenergetskih postrojenja, odnosno razvoda električne energije iz prijenosnoga elektroenergetskog sustava Države, preko postojećih i planiranih TS 110/35/10(20) kV i TS 35/10(20) kV i mreže transformatorskih stanica niže naponske razine.</w:t>
      </w:r>
    </w:p>
    <w:p w14:paraId="51020F7A"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Planom su određene lokacije za izgradnju građevina TS 110/35/10(20) kV i TS 35/10(20) kV.</w:t>
      </w:r>
    </w:p>
    <w:p w14:paraId="5718971B"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 xml:space="preserve">Planom je predviđena mreža novih TS 10(20)0,4 kV čija će se građevna čestica odrediti aktom temeljem kojeg se </w:t>
      </w:r>
      <w:r w:rsidR="00BA28E5" w:rsidRPr="00C54391">
        <w:rPr>
          <w:rFonts w:ascii="Calibri" w:hAnsi="Calibri" w:cs="Calibri"/>
          <w:szCs w:val="22"/>
        </w:rPr>
        <w:t>može graditi unutar radijusa –</w:t>
      </w:r>
      <w:r w:rsidR="00BE045D" w:rsidRPr="00C54391">
        <w:rPr>
          <w:rFonts w:ascii="Calibri" w:hAnsi="Calibri" w:cs="Calibri"/>
          <w:szCs w:val="22"/>
        </w:rPr>
        <w:t xml:space="preserve"> </w:t>
      </w:r>
      <w:r w:rsidR="00BA28E5" w:rsidRPr="00C54391">
        <w:rPr>
          <w:rFonts w:ascii="Calibri" w:hAnsi="Calibri" w:cs="Calibri"/>
          <w:szCs w:val="22"/>
        </w:rPr>
        <w:t xml:space="preserve">100 m </w:t>
      </w:r>
      <w:r w:rsidRPr="00C54391">
        <w:rPr>
          <w:rFonts w:ascii="Calibri" w:hAnsi="Calibri" w:cs="Calibri"/>
          <w:szCs w:val="22"/>
        </w:rPr>
        <w:t>od označene lokacije. Oznaka "NTS" odnosi se na nove trafostanice koje su već u programu izgradnje.</w:t>
      </w:r>
    </w:p>
    <w:p w14:paraId="6569D434"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 xml:space="preserve">Planom je omogućena izgradnja i onih TS 10(20) 0,4 kV koje nisu prikazane u grafičkom dijelu plana uz uvjet da su rezultat detaljnijeg plana i/ili potrebe velikog potrošača. U potonjem je slučaju potrebno odvojiti dio građevne čestice velikog </w:t>
      </w:r>
      <w:r w:rsidR="00AE3A65" w:rsidRPr="00C54391">
        <w:rPr>
          <w:rFonts w:ascii="Calibri" w:hAnsi="Calibri" w:cs="Calibri"/>
          <w:szCs w:val="22"/>
        </w:rPr>
        <w:t>kupca za novu trafostanicu, a samo iznimno ju je moguće graditi unutar zgrade gospodarske namjene</w:t>
      </w:r>
      <w:r w:rsidR="00FC50FC" w:rsidRPr="00C54391">
        <w:rPr>
          <w:rFonts w:ascii="Calibri" w:hAnsi="Calibri" w:cs="Calibri"/>
          <w:szCs w:val="22"/>
        </w:rPr>
        <w:t xml:space="preserve"> i/ili  zgrade javne namjene</w:t>
      </w:r>
      <w:r w:rsidR="00166322" w:rsidRPr="00C54391">
        <w:rPr>
          <w:rFonts w:ascii="Calibri" w:hAnsi="Calibri" w:cs="Calibri"/>
          <w:szCs w:val="22"/>
        </w:rPr>
        <w:t>.</w:t>
      </w:r>
    </w:p>
    <w:p w14:paraId="27FEB039" w14:textId="77777777" w:rsidR="00D12D46" w:rsidRPr="00C54391" w:rsidRDefault="00D12D46" w:rsidP="00166322">
      <w:pPr>
        <w:jc w:val="both"/>
        <w:rPr>
          <w:rFonts w:ascii="Calibri" w:hAnsi="Calibri" w:cs="Calibri"/>
          <w:strike/>
          <w:szCs w:val="22"/>
        </w:rPr>
      </w:pPr>
      <w:r w:rsidRPr="00C54391">
        <w:rPr>
          <w:rFonts w:ascii="Calibri" w:hAnsi="Calibri" w:cs="Calibri"/>
          <w:szCs w:val="22"/>
        </w:rPr>
        <w:t>Dimenzija građevne čestice standardizirane trafostanice je 7</w:t>
      </w:r>
      <w:r w:rsidRPr="00C54391">
        <w:rPr>
          <w:rFonts w:ascii="Calibri" w:hAnsi="Calibri" w:cs="Calibri"/>
          <w:szCs w:val="22"/>
        </w:rPr>
        <w:sym w:font="Symbol" w:char="F0B4"/>
      </w:r>
      <w:r w:rsidRPr="00C54391">
        <w:rPr>
          <w:rFonts w:ascii="Calibri" w:hAnsi="Calibri" w:cs="Calibri"/>
          <w:szCs w:val="22"/>
        </w:rPr>
        <w:t>5 m i mora imati neposredan pristup na javno-prometnu površinu. Iznimno, zbog skučenih prostornih uvjeta u izgrađenim dijelovima grada, građevna čestica može biti manja.</w:t>
      </w:r>
    </w:p>
    <w:p w14:paraId="70BB52AC" w14:textId="77777777" w:rsidR="00D12D46" w:rsidRPr="00C54391" w:rsidRDefault="00D12D46" w:rsidP="00511477">
      <w:pPr>
        <w:jc w:val="both"/>
        <w:rPr>
          <w:rFonts w:ascii="Calibri" w:hAnsi="Calibri" w:cs="Calibri"/>
          <w:szCs w:val="22"/>
        </w:rPr>
      </w:pPr>
      <w:r w:rsidRPr="00C54391">
        <w:rPr>
          <w:rFonts w:ascii="Calibri" w:hAnsi="Calibri" w:cs="Calibri"/>
          <w:szCs w:val="22"/>
        </w:rPr>
        <w:t>Na području grada Požege predviđeno je kabliranje svih zračnih dalekovoda.</w:t>
      </w:r>
    </w:p>
    <w:p w14:paraId="5D5F73C3"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 xml:space="preserve">Distribucija električne energije do postojećih i planiranih sadržaja vršiti će se na </w:t>
      </w:r>
      <w:r w:rsidR="00022687" w:rsidRPr="00C54391">
        <w:rPr>
          <w:rFonts w:ascii="Calibri" w:hAnsi="Calibri" w:cs="Calibri"/>
          <w:szCs w:val="22"/>
        </w:rPr>
        <w:t>10(20) kV</w:t>
      </w:r>
      <w:r w:rsidR="00022687" w:rsidRPr="00C54391">
        <w:rPr>
          <w:rFonts w:ascii="Calibri" w:hAnsi="Calibri" w:cs="Calibri"/>
          <w:i/>
          <w:iCs/>
          <w:lang w:eastAsia="hr-HR" w:bidi="hr-HR"/>
        </w:rPr>
        <w:t xml:space="preserve">  </w:t>
      </w:r>
      <w:r w:rsidRPr="00C54391">
        <w:rPr>
          <w:rFonts w:ascii="Calibri" w:hAnsi="Calibri" w:cs="Calibri"/>
          <w:szCs w:val="22"/>
        </w:rPr>
        <w:t xml:space="preserve">naponskom nivou, a za nove </w:t>
      </w:r>
      <w:r w:rsidR="00022687" w:rsidRPr="00C54391">
        <w:rPr>
          <w:rFonts w:ascii="Calibri" w:hAnsi="Calibri" w:cs="Calibri"/>
          <w:szCs w:val="22"/>
        </w:rPr>
        <w:t>kupce</w:t>
      </w:r>
      <w:r w:rsidRPr="00C54391">
        <w:rPr>
          <w:rFonts w:ascii="Calibri" w:hAnsi="Calibri" w:cs="Calibri"/>
          <w:szCs w:val="22"/>
        </w:rPr>
        <w:t xml:space="preserve"> s velikim snagama predviđa se </w:t>
      </w:r>
      <w:r w:rsidR="00022687" w:rsidRPr="00C54391">
        <w:rPr>
          <w:rFonts w:ascii="Calibri" w:hAnsi="Calibri" w:cs="Calibri"/>
          <w:szCs w:val="22"/>
        </w:rPr>
        <w:t xml:space="preserve">35 kV </w:t>
      </w:r>
      <w:r w:rsidRPr="00C54391">
        <w:rPr>
          <w:rFonts w:ascii="Calibri" w:hAnsi="Calibri" w:cs="Calibri"/>
          <w:szCs w:val="22"/>
        </w:rPr>
        <w:t xml:space="preserve">naponski nivo. Napajanje do novih potrošača ići će postojećim 10(20) kV kabelima odnosno novim, a sve u skladu sa zahtijevanom snagom. </w:t>
      </w:r>
    </w:p>
    <w:p w14:paraId="31E8F39B"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Točne lokacije budućih trafostanica 10(20)/0,4 kV i trase 10(20) kV kabela odredit će se aktom temeljem kojeg se može graditi na osnovi lokalnih uvjeta odnosno detaljnim planom u zonama nove gradnje.</w:t>
      </w:r>
    </w:p>
    <w:p w14:paraId="50D64D23"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Ucrtane trase EE mreže naponskih nivoa 110 kV i 35 kV su načelne, a točan se položaj za nove određuje aktom temeljem kojeg se može graditi, a za postojeće se može zadržati postojeći koridor ako Planom nije predviđeno njegovo izmještanje ili ukidanje.</w:t>
      </w:r>
    </w:p>
    <w:p w14:paraId="485A0AA9"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Unutar ucrtanih trasa 110 kV i 35 kV izvode se označeni i svi niži naponski nivoi mreže te signalni kabeli i javna rasvjeta.</w:t>
      </w:r>
    </w:p>
    <w:p w14:paraId="4157D228"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Planom je predviđena rekonstrukcija postojeće te izgradnja nove srednjenaponske, niskonaponske i mreže javne rasvjete te signalnih kabela.</w:t>
      </w:r>
    </w:p>
    <w:p w14:paraId="61261D6C"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Srednjenaponska, niskonaponska i mreža javne rasvjete i signalnih kabela može se izvoditi u svim javnim površinama – prometnim, parkovnim i sl. a za velike korisnike i unutar njihovih građevnih čestica.</w:t>
      </w:r>
    </w:p>
    <w:p w14:paraId="0E43B0B9"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Za polaganje izvan javnih površina mora se utvrditi pravo služnosti.</w:t>
      </w:r>
    </w:p>
    <w:p w14:paraId="55DF5FAE"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Elektromreža će se graditi podzemnim kabelima, iznimno kao zračna, sa samonosivim kabelskim snopovima na stupovima.</w:t>
      </w:r>
    </w:p>
    <w:p w14:paraId="75667212" w14:textId="77777777" w:rsidR="00D12D46" w:rsidRPr="00C54391" w:rsidRDefault="00D12D46" w:rsidP="00511477">
      <w:pPr>
        <w:jc w:val="both"/>
        <w:rPr>
          <w:rFonts w:ascii="Calibri" w:hAnsi="Calibri" w:cs="Calibri"/>
          <w:szCs w:val="22"/>
        </w:rPr>
      </w:pPr>
      <w:r w:rsidRPr="00C54391">
        <w:rPr>
          <w:rFonts w:ascii="Calibri" w:hAnsi="Calibri" w:cs="Calibri"/>
          <w:szCs w:val="22"/>
        </w:rPr>
        <w:t>Javna rasvjeta će se izvoditi kao samostalna, izvedena na zasebnim stupovima ili će se dograđivati u sklopu postojeće i buduće nadzemne niskonaponske mreže, na javno-prometnim površinama.</w:t>
      </w:r>
    </w:p>
    <w:p w14:paraId="763310E6" w14:textId="77777777" w:rsidR="00D12D46" w:rsidRPr="00C54391" w:rsidRDefault="00D12D46" w:rsidP="00511477">
      <w:pPr>
        <w:jc w:val="both"/>
        <w:rPr>
          <w:rFonts w:ascii="Calibri" w:hAnsi="Calibri" w:cs="Calibri"/>
          <w:szCs w:val="22"/>
        </w:rPr>
      </w:pPr>
      <w:r w:rsidRPr="00C54391">
        <w:rPr>
          <w:rFonts w:ascii="Calibri" w:hAnsi="Calibri" w:cs="Calibri"/>
          <w:szCs w:val="22"/>
        </w:rPr>
        <w:t>Za stupove i konzole javne rasvjete u užoj i široj zaštićenoj povijesnoj cjelini treba koristiti oblik i materijale primjerene prostoru, a prema propozicijama nadležne službe zaštite.</w:t>
      </w:r>
    </w:p>
    <w:p w14:paraId="201C4B35" w14:textId="77777777" w:rsidR="00511477" w:rsidRPr="00C54391" w:rsidRDefault="00511477" w:rsidP="00511477">
      <w:pPr>
        <w:jc w:val="both"/>
        <w:rPr>
          <w:rFonts w:ascii="Calibri" w:hAnsi="Calibri" w:cs="Calibri"/>
          <w:szCs w:val="22"/>
        </w:rPr>
      </w:pPr>
    </w:p>
    <w:p w14:paraId="787DE945" w14:textId="77777777" w:rsidR="00D12D46" w:rsidRPr="00C54391" w:rsidRDefault="00D12D46" w:rsidP="00511477">
      <w:pPr>
        <w:pStyle w:val="Naslov3"/>
        <w:spacing w:before="0" w:after="0"/>
        <w:ind w:left="851" w:hanging="851"/>
        <w:rPr>
          <w:rFonts w:ascii="Calibri" w:hAnsi="Calibri" w:cs="Calibri"/>
          <w:sz w:val="22"/>
          <w:szCs w:val="22"/>
        </w:rPr>
      </w:pPr>
      <w:bookmarkStart w:id="50" w:name="_Toc133814745"/>
      <w:r w:rsidRPr="00C54391">
        <w:rPr>
          <w:rFonts w:ascii="Calibri" w:hAnsi="Calibri" w:cs="Calibri"/>
          <w:sz w:val="22"/>
          <w:szCs w:val="22"/>
        </w:rPr>
        <w:lastRenderedPageBreak/>
        <w:t>6.3.3.2.</w:t>
      </w:r>
      <w:r w:rsidRPr="00C54391">
        <w:rPr>
          <w:rFonts w:ascii="Calibri" w:hAnsi="Calibri" w:cs="Calibri"/>
          <w:sz w:val="22"/>
          <w:szCs w:val="22"/>
        </w:rPr>
        <w:tab/>
        <w:t>Plinoopskrba</w:t>
      </w:r>
      <w:bookmarkEnd w:id="50"/>
    </w:p>
    <w:p w14:paraId="116B050A" w14:textId="77777777" w:rsidR="00511477" w:rsidRPr="00C54391" w:rsidRDefault="00511477" w:rsidP="00511477">
      <w:pPr>
        <w:rPr>
          <w:rFonts w:ascii="Calibri" w:hAnsi="Calibri" w:cs="Calibri"/>
        </w:rPr>
      </w:pPr>
    </w:p>
    <w:p w14:paraId="51AD059B"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75BCF541"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6D19B8AB" w14:textId="77777777" w:rsidR="00D12D46" w:rsidRPr="00C54391" w:rsidRDefault="00D12D46" w:rsidP="00397E0B">
      <w:pPr>
        <w:pStyle w:val="Tijeloteksta2"/>
        <w:spacing w:after="120"/>
        <w:rPr>
          <w:rFonts w:ascii="Calibri" w:hAnsi="Calibri" w:cs="Calibri"/>
          <w:szCs w:val="22"/>
        </w:rPr>
      </w:pPr>
      <w:r w:rsidRPr="00C54391">
        <w:rPr>
          <w:rFonts w:ascii="Calibri" w:hAnsi="Calibri" w:cs="Calibri"/>
          <w:szCs w:val="22"/>
        </w:rPr>
        <w:t>Opskrba grada plinom osigurana je dovodom plina iz visokotlačnog plinskog sustava Države te omogućavanjem gradnje distribucijskog sustava sa svim potrebnim postrojenjima za primopredaju, razvod i redukciju tlaka plina.</w:t>
      </w:r>
    </w:p>
    <w:p w14:paraId="0ECE7448" w14:textId="77777777" w:rsidR="00D12D46" w:rsidRPr="00C54391" w:rsidRDefault="00D12D46" w:rsidP="00511477">
      <w:pPr>
        <w:pStyle w:val="Tijeloteksta"/>
        <w:rPr>
          <w:rFonts w:ascii="Calibri" w:hAnsi="Calibri" w:cs="Calibri"/>
          <w:snapToGrid w:val="0"/>
          <w:szCs w:val="22"/>
        </w:rPr>
      </w:pPr>
      <w:r w:rsidRPr="00C54391">
        <w:rPr>
          <w:rFonts w:ascii="Calibri" w:hAnsi="Calibri" w:cs="Calibri"/>
          <w:snapToGrid w:val="0"/>
          <w:szCs w:val="22"/>
        </w:rPr>
        <w:t>Postojeći plinovod je:</w:t>
      </w:r>
    </w:p>
    <w:p w14:paraId="214FA0E3" w14:textId="77777777" w:rsidR="00D12D46" w:rsidRPr="00C54391" w:rsidRDefault="00D12D46" w:rsidP="00397E0B">
      <w:pPr>
        <w:numPr>
          <w:ilvl w:val="0"/>
          <w:numId w:val="6"/>
        </w:numPr>
        <w:spacing w:after="120"/>
        <w:ind w:left="357" w:hanging="357"/>
        <w:jc w:val="both"/>
        <w:rPr>
          <w:rFonts w:ascii="Calibri" w:hAnsi="Calibri" w:cs="Calibri"/>
          <w:szCs w:val="22"/>
        </w:rPr>
      </w:pPr>
      <w:r w:rsidRPr="00C54391">
        <w:rPr>
          <w:rFonts w:ascii="Calibri" w:hAnsi="Calibri" w:cs="Calibri"/>
          <w:szCs w:val="22"/>
        </w:rPr>
        <w:t>magistralni visokotlačni plinovod Nova Kapela-MRS Požega maksimalnog radnog tlaka 50 bara</w:t>
      </w:r>
    </w:p>
    <w:p w14:paraId="06DBD6D2" w14:textId="77777777" w:rsidR="00D12D46" w:rsidRPr="00C54391" w:rsidRDefault="00D12D46" w:rsidP="00511477">
      <w:pPr>
        <w:pStyle w:val="Tijeloteksta"/>
        <w:rPr>
          <w:rFonts w:ascii="Calibri" w:hAnsi="Calibri" w:cs="Calibri"/>
          <w:snapToGrid w:val="0"/>
          <w:szCs w:val="22"/>
        </w:rPr>
      </w:pPr>
      <w:r w:rsidRPr="00C54391">
        <w:rPr>
          <w:rFonts w:ascii="Calibri" w:hAnsi="Calibri" w:cs="Calibri"/>
          <w:snapToGrid w:val="0"/>
          <w:szCs w:val="22"/>
        </w:rPr>
        <w:t>Za unapređenje sustava opskrbe plinom predviđena je izgradnja:</w:t>
      </w:r>
    </w:p>
    <w:p w14:paraId="3ACCEC2A" w14:textId="77777777" w:rsidR="00D12D46" w:rsidRPr="00C54391" w:rsidRDefault="00D12D46" w:rsidP="00511477">
      <w:pPr>
        <w:numPr>
          <w:ilvl w:val="0"/>
          <w:numId w:val="6"/>
        </w:numPr>
        <w:ind w:left="357" w:hanging="357"/>
        <w:jc w:val="both"/>
        <w:rPr>
          <w:rFonts w:ascii="Calibri" w:hAnsi="Calibri" w:cs="Calibri"/>
          <w:szCs w:val="22"/>
        </w:rPr>
      </w:pPr>
      <w:r w:rsidRPr="00C54391">
        <w:rPr>
          <w:rFonts w:ascii="Calibri" w:hAnsi="Calibri" w:cs="Calibri"/>
          <w:szCs w:val="22"/>
        </w:rPr>
        <w:t>visokotlačnog plinovoda MRS Požega-Češljakovci maksimalnog radnog tlaka 12 bara</w:t>
      </w:r>
    </w:p>
    <w:p w14:paraId="628CD1BC" w14:textId="77777777" w:rsidR="00D12D46" w:rsidRPr="00C54391" w:rsidRDefault="00D12D46" w:rsidP="00397E0B">
      <w:pPr>
        <w:numPr>
          <w:ilvl w:val="0"/>
          <w:numId w:val="6"/>
        </w:numPr>
        <w:spacing w:after="120"/>
        <w:ind w:left="360" w:hanging="360"/>
        <w:jc w:val="both"/>
        <w:rPr>
          <w:rFonts w:ascii="Calibri" w:hAnsi="Calibri" w:cs="Calibri"/>
          <w:szCs w:val="22"/>
        </w:rPr>
      </w:pPr>
      <w:r w:rsidRPr="00C54391">
        <w:rPr>
          <w:rFonts w:ascii="Calibri" w:hAnsi="Calibri" w:cs="Calibri"/>
          <w:szCs w:val="22"/>
        </w:rPr>
        <w:t>visokotlačnog plinovoda MRS Požega-Brestovac maksimalnog radnog tlaka 12 bara.</w:t>
      </w:r>
    </w:p>
    <w:p w14:paraId="4F570844" w14:textId="77777777" w:rsidR="00D12D46" w:rsidRPr="00C54391" w:rsidRDefault="00D12D46" w:rsidP="00511477">
      <w:pPr>
        <w:jc w:val="both"/>
        <w:rPr>
          <w:rFonts w:ascii="Calibri" w:hAnsi="Calibri" w:cs="Calibri"/>
          <w:szCs w:val="22"/>
        </w:rPr>
      </w:pPr>
      <w:r w:rsidRPr="00C54391">
        <w:rPr>
          <w:rFonts w:ascii="Calibri" w:hAnsi="Calibri" w:cs="Calibri"/>
          <w:szCs w:val="22"/>
        </w:rPr>
        <w:t>Točne trase visokotlačnih plinovoda bit će određene aktima za gradnju.</w:t>
      </w:r>
    </w:p>
    <w:p w14:paraId="58E4F2EA"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 xml:space="preserve">Prilikom projektiranja i izvođenja treba primjenjivati odredbe zakona i propisa koji reguliraju transport plina. </w:t>
      </w:r>
    </w:p>
    <w:p w14:paraId="6247EF85"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Za magistralne cjevovode obvezna je izrada Studije o utjecaju na okoliš.</w:t>
      </w:r>
    </w:p>
    <w:p w14:paraId="7CBCAC76"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Koridor magistralnog cjevovoda je širine 60 m (30 m lijevo i desno od osi cjevovoda).</w:t>
      </w:r>
    </w:p>
    <w:p w14:paraId="6D312154"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Plinovodi magistralnog karaktera moraju biti udaljeni od drugih objekata kod paralelnog vođenja u skladu s posebnim propisima, stručnim standardima i posebnim uvjetima nadležnih tijela.</w:t>
      </w:r>
    </w:p>
    <w:p w14:paraId="10D8741A"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Distribucijske plinovode treba polagati u prvom podzemnom sloju unutar koridora javnih prometnih površina. Za njih je osiguran pojas širine min. 1,0 m, prije svega kao površine uz kolnike: zelenilo, pješački hodnici, biciklističke staze i sl.</w:t>
      </w:r>
    </w:p>
    <w:p w14:paraId="5AEAC22A" w14:textId="77777777" w:rsidR="00043CAB" w:rsidRPr="00C54391" w:rsidRDefault="00043CAB" w:rsidP="00397E0B">
      <w:pPr>
        <w:spacing w:after="120"/>
        <w:jc w:val="both"/>
        <w:rPr>
          <w:rFonts w:ascii="Calibri" w:hAnsi="Calibri" w:cs="Calibri"/>
          <w:szCs w:val="22"/>
        </w:rPr>
      </w:pPr>
      <w:r w:rsidRPr="00C54391">
        <w:rPr>
          <w:rFonts w:ascii="Calibri" w:hAnsi="Calibri" w:cs="Calibri"/>
          <w:szCs w:val="22"/>
        </w:rPr>
        <w:t>Distribucijski plinovodi izvode se dvostrano u uličnom koridoru. Kod projektiranja trase novih distribucijskih plinovoda potrebno je poštivati međusobnu udaljenost plinovoda od ostalih instalacija od minimalno 1,0 m. Iznad plinovoda u širini od 2,0 m lijevo i desno nije dopuštena sadnja grmolikog raslinja i drveća.</w:t>
      </w:r>
    </w:p>
    <w:p w14:paraId="7B27B25A" w14:textId="77777777" w:rsidR="00D12D46" w:rsidRPr="00C54391" w:rsidRDefault="00D12D46" w:rsidP="00397E0B">
      <w:pPr>
        <w:spacing w:after="120"/>
        <w:jc w:val="both"/>
        <w:rPr>
          <w:rFonts w:ascii="Calibri" w:hAnsi="Calibri" w:cs="Calibri"/>
          <w:szCs w:val="22"/>
        </w:rPr>
      </w:pPr>
      <w:r w:rsidRPr="00C54391">
        <w:rPr>
          <w:rFonts w:ascii="Calibri" w:hAnsi="Calibri" w:cs="Calibri"/>
          <w:szCs w:val="22"/>
        </w:rPr>
        <w:t>Situativno cjevovod treba biti u skladu s uvjetima za provođenje mjera zaštite od požara i eksplozije i uz poštivanje obveznih udaljenosti od drugih građevina i vrsta komunalne infrastrukture pri paralelnom vođenju i mjestima križanja s drugim vodovima.</w:t>
      </w:r>
    </w:p>
    <w:p w14:paraId="3CF21285" w14:textId="77777777" w:rsidR="00D12D46" w:rsidRPr="00C54391" w:rsidRDefault="00D12D46" w:rsidP="00511477">
      <w:pPr>
        <w:jc w:val="both"/>
        <w:rPr>
          <w:rFonts w:ascii="Calibri" w:hAnsi="Calibri" w:cs="Calibri"/>
          <w:szCs w:val="22"/>
        </w:rPr>
      </w:pPr>
      <w:r w:rsidRPr="00C54391">
        <w:rPr>
          <w:rFonts w:ascii="Calibri" w:hAnsi="Calibri" w:cs="Calibri"/>
          <w:szCs w:val="22"/>
        </w:rPr>
        <w:t>Na katastarskom prikazu spajanje plinovoda označeno je šematski, ali se kod projektiranja odnosno polaganja plinovoda mora voditi računa da, spojevi plinovoda budu pod kutom od 60°do 90°.</w:t>
      </w:r>
    </w:p>
    <w:p w14:paraId="2DBD3A7B" w14:textId="77777777" w:rsidR="00397E0B" w:rsidRPr="00C54391" w:rsidRDefault="00397E0B" w:rsidP="00511477">
      <w:pPr>
        <w:jc w:val="both"/>
        <w:rPr>
          <w:rFonts w:ascii="Calibri" w:hAnsi="Calibri" w:cs="Calibri"/>
          <w:szCs w:val="22"/>
        </w:rPr>
      </w:pPr>
    </w:p>
    <w:p w14:paraId="4F794312" w14:textId="77777777" w:rsidR="00D12D46" w:rsidRPr="00C54391" w:rsidRDefault="00D12D46" w:rsidP="00511477">
      <w:pPr>
        <w:pStyle w:val="Naslov6"/>
        <w:spacing w:after="0"/>
        <w:rPr>
          <w:rFonts w:ascii="Calibri" w:hAnsi="Calibri" w:cs="Calibri"/>
          <w:b w:val="0"/>
          <w:bCs w:val="0"/>
        </w:rPr>
      </w:pPr>
      <w:r w:rsidRPr="00C54391">
        <w:rPr>
          <w:rFonts w:ascii="Calibri" w:hAnsi="Calibri" w:cs="Calibri"/>
          <w:b w:val="0"/>
          <w:bCs w:val="0"/>
        </w:rPr>
        <w:t>Članak 63.a</w:t>
      </w:r>
    </w:p>
    <w:p w14:paraId="7A0EE0D4" w14:textId="77777777" w:rsidR="00397E0B" w:rsidRPr="00C54391" w:rsidRDefault="00397E0B" w:rsidP="00397E0B">
      <w:pPr>
        <w:rPr>
          <w:rFonts w:ascii="Calibri" w:hAnsi="Calibri" w:cs="Calibri"/>
        </w:rPr>
      </w:pPr>
    </w:p>
    <w:p w14:paraId="27D4164F" w14:textId="77777777" w:rsidR="00D12D46" w:rsidRPr="00C54391" w:rsidRDefault="00D12D46" w:rsidP="00636EEC">
      <w:pPr>
        <w:spacing w:after="120"/>
        <w:jc w:val="both"/>
        <w:rPr>
          <w:rFonts w:ascii="Calibri" w:hAnsi="Calibri" w:cs="Calibri"/>
          <w:szCs w:val="22"/>
        </w:rPr>
      </w:pPr>
      <w:r w:rsidRPr="00C54391">
        <w:rPr>
          <w:rFonts w:ascii="Calibri" w:hAnsi="Calibri" w:cs="Calibri"/>
          <w:szCs w:val="22"/>
        </w:rPr>
        <w:t xml:space="preserve">Predvidjeti izgradnju i/ili rekonstrukciju vanjske hidrantske mreže na području Grada Požega, sukladno Pravilniku o hidrantskoj mreži za gašenje požara. </w:t>
      </w:r>
    </w:p>
    <w:p w14:paraId="0E68A0C1" w14:textId="77777777" w:rsidR="00D12D46" w:rsidRPr="00C54391" w:rsidRDefault="00D12D46" w:rsidP="00636EEC">
      <w:pPr>
        <w:spacing w:after="120"/>
        <w:jc w:val="both"/>
        <w:rPr>
          <w:rFonts w:ascii="Calibri" w:hAnsi="Calibri" w:cs="Calibri"/>
          <w:szCs w:val="22"/>
        </w:rPr>
      </w:pPr>
      <w:r w:rsidRPr="00C54391">
        <w:rPr>
          <w:rFonts w:ascii="Calibri" w:hAnsi="Calibri" w:cs="Calibri"/>
          <w:szCs w:val="22"/>
        </w:rPr>
        <w:t xml:space="preserve">Osigurati nesmetani vatrogasni pristup vatrogasnoj tehnici i gasiteljima postojećim i planiranim građevinama sukladno Pravilniku o uvjetima za vatrogasne pristupe. U svezi tog potrebno je precizno odrediti lokaciju i površine za ljetne terase ugostiteljskih objekata i mjesta za parkiranje ispred zgrada posebno u središnjim dijelovima grada iz razloga da se osigura prolazak i pristup vatrogasnoj tehnici. </w:t>
      </w:r>
    </w:p>
    <w:p w14:paraId="5EEBCD99" w14:textId="77777777" w:rsidR="00D12D46" w:rsidRPr="00C54391" w:rsidRDefault="00D12D46" w:rsidP="00636EEC">
      <w:pPr>
        <w:spacing w:after="120"/>
        <w:jc w:val="both"/>
        <w:rPr>
          <w:rFonts w:ascii="Calibri" w:hAnsi="Calibri" w:cs="Calibri"/>
          <w:szCs w:val="22"/>
        </w:rPr>
      </w:pPr>
      <w:r w:rsidRPr="00C54391">
        <w:rPr>
          <w:rFonts w:ascii="Calibri" w:hAnsi="Calibri" w:cs="Calibri"/>
          <w:szCs w:val="22"/>
        </w:rPr>
        <w:t xml:space="preserve">Planiranim zahvatima u prostoru ne smije se onemogućiti slobodan izlaz/ulaz vatrogasne tehnike iz/u zgrade vatrogasnog doma, kako se ne bi umanjila efikasnost vatrogasnih intervencija. </w:t>
      </w:r>
    </w:p>
    <w:p w14:paraId="173B5D59" w14:textId="77777777" w:rsidR="00D12D46" w:rsidRPr="00C54391" w:rsidRDefault="00D12D46" w:rsidP="00636EEC">
      <w:pPr>
        <w:spacing w:after="120"/>
        <w:jc w:val="both"/>
        <w:rPr>
          <w:rFonts w:ascii="Calibri" w:hAnsi="Calibri" w:cs="Calibri"/>
          <w:szCs w:val="22"/>
        </w:rPr>
      </w:pPr>
      <w:r w:rsidRPr="00C54391">
        <w:rPr>
          <w:rFonts w:ascii="Calibri" w:hAnsi="Calibri" w:cs="Calibri"/>
          <w:szCs w:val="22"/>
        </w:rPr>
        <w:t>Eventualnim planiranjem industrijsko-gospodarske zone u kojoj je moguće skladištenje zapaljivih tekućina i plinova, treba predvidjeti sigurnosne udaljenosti od drugih objekata, a u skladu sa Zakonom o zapaljivim tekućinama i plinovima i ostalim podzakonskim aktima koji reguliraju ovu problematiku</w:t>
      </w:r>
      <w:r w:rsidR="00636EEC" w:rsidRPr="00C54391">
        <w:rPr>
          <w:rFonts w:ascii="Calibri" w:hAnsi="Calibri" w:cs="Calibri"/>
          <w:szCs w:val="22"/>
        </w:rPr>
        <w:t>.</w:t>
      </w:r>
    </w:p>
    <w:p w14:paraId="5B78CEFC" w14:textId="77777777" w:rsidR="00D12D46" w:rsidRPr="00C54391" w:rsidRDefault="00D12D46" w:rsidP="00511477">
      <w:pPr>
        <w:jc w:val="both"/>
        <w:rPr>
          <w:rFonts w:ascii="Calibri" w:hAnsi="Calibri" w:cs="Calibri"/>
          <w:szCs w:val="22"/>
        </w:rPr>
      </w:pPr>
      <w:r w:rsidRPr="00C54391">
        <w:rPr>
          <w:rFonts w:ascii="Calibri" w:hAnsi="Calibri" w:cs="Calibri"/>
          <w:szCs w:val="22"/>
        </w:rPr>
        <w:lastRenderedPageBreak/>
        <w:t>Voditi računa o prostornim uvjetima zaštite od požara, posebice o:</w:t>
      </w:r>
    </w:p>
    <w:p w14:paraId="44A98777" w14:textId="77777777" w:rsidR="00D12D46" w:rsidRPr="00C54391" w:rsidRDefault="00D12D46" w:rsidP="00511477">
      <w:pPr>
        <w:numPr>
          <w:ilvl w:val="0"/>
          <w:numId w:val="5"/>
        </w:numPr>
        <w:jc w:val="both"/>
        <w:rPr>
          <w:rFonts w:ascii="Calibri" w:hAnsi="Calibri" w:cs="Calibri"/>
          <w:szCs w:val="22"/>
        </w:rPr>
      </w:pPr>
      <w:r w:rsidRPr="00C54391">
        <w:rPr>
          <w:rFonts w:ascii="Calibri" w:hAnsi="Calibri" w:cs="Calibri"/>
          <w:szCs w:val="22"/>
        </w:rPr>
        <w:t>mogućnosti evakuacije i spašavanje ljudi, životinja i imovine,</w:t>
      </w:r>
    </w:p>
    <w:p w14:paraId="36BECBFA" w14:textId="77777777" w:rsidR="00D12D46" w:rsidRPr="00C54391" w:rsidRDefault="00D12D46" w:rsidP="00511477">
      <w:pPr>
        <w:numPr>
          <w:ilvl w:val="0"/>
          <w:numId w:val="5"/>
        </w:numPr>
        <w:jc w:val="both"/>
        <w:rPr>
          <w:rFonts w:ascii="Calibri" w:hAnsi="Calibri" w:cs="Calibri"/>
          <w:szCs w:val="22"/>
        </w:rPr>
      </w:pPr>
      <w:r w:rsidRPr="00C54391">
        <w:rPr>
          <w:rFonts w:ascii="Calibri" w:hAnsi="Calibri" w:cs="Calibri"/>
          <w:szCs w:val="22"/>
        </w:rPr>
        <w:t>sigurnosnim udaljenostima između građevina ili njihovom požarnom odjeljivanju</w:t>
      </w:r>
    </w:p>
    <w:p w14:paraId="50A4174D" w14:textId="77777777" w:rsidR="00D12D46" w:rsidRPr="00C54391" w:rsidRDefault="00D12D46" w:rsidP="00511477">
      <w:pPr>
        <w:numPr>
          <w:ilvl w:val="0"/>
          <w:numId w:val="5"/>
        </w:numPr>
        <w:jc w:val="both"/>
        <w:rPr>
          <w:rFonts w:ascii="Calibri" w:hAnsi="Calibri" w:cs="Calibri"/>
          <w:szCs w:val="22"/>
        </w:rPr>
      </w:pPr>
      <w:r w:rsidRPr="00C54391">
        <w:rPr>
          <w:rFonts w:ascii="Calibri" w:hAnsi="Calibri" w:cs="Calibri"/>
          <w:szCs w:val="22"/>
        </w:rPr>
        <w:t>osiguranju pristupa i operativnih površina za vatrogasna vozila,</w:t>
      </w:r>
    </w:p>
    <w:p w14:paraId="421ECAE0" w14:textId="77777777" w:rsidR="00D12D46" w:rsidRPr="00C54391" w:rsidRDefault="00D12D46" w:rsidP="00511477">
      <w:pPr>
        <w:numPr>
          <w:ilvl w:val="0"/>
          <w:numId w:val="5"/>
        </w:numPr>
        <w:jc w:val="both"/>
        <w:rPr>
          <w:rFonts w:ascii="Calibri" w:hAnsi="Calibri" w:cs="Calibri"/>
          <w:szCs w:val="22"/>
        </w:rPr>
      </w:pPr>
      <w:r w:rsidRPr="00C54391">
        <w:rPr>
          <w:rFonts w:ascii="Calibri" w:hAnsi="Calibri" w:cs="Calibri"/>
          <w:szCs w:val="22"/>
        </w:rPr>
        <w:t>osiguranju dostatnih izvora vode za gašenje</w:t>
      </w:r>
    </w:p>
    <w:p w14:paraId="3259CE6A" w14:textId="77777777" w:rsidR="00D12D46" w:rsidRPr="00C54391" w:rsidRDefault="00D12D46" w:rsidP="00511477">
      <w:pPr>
        <w:jc w:val="both"/>
        <w:rPr>
          <w:rFonts w:ascii="Calibri" w:hAnsi="Calibri" w:cs="Calibri"/>
          <w:szCs w:val="22"/>
        </w:rPr>
      </w:pPr>
      <w:r w:rsidRPr="00C54391">
        <w:rPr>
          <w:rFonts w:ascii="Calibri" w:hAnsi="Calibri" w:cs="Calibri"/>
          <w:szCs w:val="22"/>
        </w:rPr>
        <w:t>uzimajući u obzir postojeće i nove zgrade, postrojenja i prostore te njihova požarna opterećenja i zauzetost osobama.</w:t>
      </w:r>
    </w:p>
    <w:p w14:paraId="3A508695" w14:textId="77777777" w:rsidR="00511477" w:rsidRPr="00C54391" w:rsidRDefault="00511477" w:rsidP="00511477">
      <w:pPr>
        <w:jc w:val="both"/>
        <w:rPr>
          <w:rFonts w:ascii="Calibri" w:hAnsi="Calibri" w:cs="Calibri"/>
          <w:szCs w:val="22"/>
        </w:rPr>
      </w:pPr>
    </w:p>
    <w:p w14:paraId="3E47E64F" w14:textId="77777777" w:rsidR="00D12D46" w:rsidRPr="00C54391" w:rsidRDefault="00D12D46" w:rsidP="00511477">
      <w:pPr>
        <w:pStyle w:val="Naslov3"/>
        <w:spacing w:before="0" w:after="0"/>
        <w:ind w:left="851" w:hanging="851"/>
        <w:rPr>
          <w:rFonts w:ascii="Calibri" w:hAnsi="Calibri" w:cs="Calibri"/>
          <w:sz w:val="22"/>
          <w:szCs w:val="22"/>
        </w:rPr>
      </w:pPr>
      <w:bookmarkStart w:id="51" w:name="_Toc133814746"/>
      <w:r w:rsidRPr="00C54391">
        <w:rPr>
          <w:rFonts w:ascii="Calibri" w:hAnsi="Calibri" w:cs="Calibri"/>
          <w:sz w:val="22"/>
          <w:szCs w:val="22"/>
        </w:rPr>
        <w:t>6.3.3.3.</w:t>
      </w:r>
      <w:r w:rsidRPr="00C54391">
        <w:rPr>
          <w:rFonts w:ascii="Calibri" w:hAnsi="Calibri" w:cs="Calibri"/>
          <w:sz w:val="22"/>
          <w:szCs w:val="22"/>
        </w:rPr>
        <w:tab/>
        <w:t>Obnovljivi izvori energije</w:t>
      </w:r>
    </w:p>
    <w:p w14:paraId="675B38EB" w14:textId="77777777" w:rsidR="00511477" w:rsidRPr="00C54391" w:rsidRDefault="00511477" w:rsidP="00511477">
      <w:pPr>
        <w:rPr>
          <w:rFonts w:ascii="Calibri" w:hAnsi="Calibri" w:cs="Calibri"/>
        </w:rPr>
      </w:pPr>
    </w:p>
    <w:p w14:paraId="31A36F81"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Članak 63.b</w:t>
      </w:r>
    </w:p>
    <w:p w14:paraId="65F9836C"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3033C517" w14:textId="77777777" w:rsidR="00D12D46" w:rsidRPr="00C54391" w:rsidRDefault="00D12D46" w:rsidP="00636EEC">
      <w:pPr>
        <w:spacing w:after="120"/>
        <w:jc w:val="both"/>
        <w:rPr>
          <w:rFonts w:ascii="Calibri" w:hAnsi="Calibri" w:cs="Calibri"/>
          <w:b/>
          <w:bCs/>
          <w:szCs w:val="22"/>
        </w:rPr>
      </w:pPr>
      <w:r w:rsidRPr="00C54391">
        <w:rPr>
          <w:rFonts w:ascii="Calibri" w:hAnsi="Calibri" w:cs="Calibri"/>
          <w:b/>
          <w:bCs/>
          <w:szCs w:val="22"/>
        </w:rPr>
        <w:t>a)</w:t>
      </w:r>
      <w:r w:rsidRPr="00C54391">
        <w:rPr>
          <w:rFonts w:ascii="Calibri" w:hAnsi="Calibri" w:cs="Calibri"/>
          <w:b/>
          <w:bCs/>
          <w:szCs w:val="22"/>
        </w:rPr>
        <w:tab/>
        <w:t>Građevine za iskorištavanje energije biomase</w:t>
      </w:r>
    </w:p>
    <w:p w14:paraId="4D1CCAB0" w14:textId="77777777" w:rsidR="00D12D46" w:rsidRPr="00C54391" w:rsidRDefault="00D12D46" w:rsidP="000A7FBF">
      <w:pPr>
        <w:spacing w:after="120"/>
        <w:jc w:val="both"/>
        <w:rPr>
          <w:rFonts w:ascii="Calibri" w:hAnsi="Calibri" w:cs="Calibri"/>
          <w:szCs w:val="22"/>
        </w:rPr>
      </w:pPr>
      <w:r w:rsidRPr="00C54391">
        <w:rPr>
          <w:rFonts w:ascii="Calibri" w:hAnsi="Calibri" w:cs="Calibri"/>
          <w:szCs w:val="22"/>
        </w:rPr>
        <w:t>Uz konvencionalne izvore, na području Grada omogućava se i potiče korištenje alternativnih izvora energije. Omogućava se izgradnja građevina za iskorištavanje energije nastale iz otpada drvoprerađivačke industrije, kao i drugog vrsta drvnog, biljnog i komunalnog otpada, a zadovoljavajući pri tome sve uvjete zaštite prirode i okoliša.</w:t>
      </w:r>
    </w:p>
    <w:p w14:paraId="649898C7" w14:textId="77777777" w:rsidR="00D12D46" w:rsidRPr="00C54391" w:rsidRDefault="00D12D46" w:rsidP="000A7FBF">
      <w:pPr>
        <w:spacing w:after="120"/>
        <w:jc w:val="both"/>
        <w:rPr>
          <w:rFonts w:ascii="Calibri" w:hAnsi="Calibri" w:cs="Calibri"/>
          <w:szCs w:val="22"/>
        </w:rPr>
      </w:pPr>
      <w:r w:rsidRPr="00C54391">
        <w:rPr>
          <w:rFonts w:ascii="Calibri" w:hAnsi="Calibri" w:cs="Calibri"/>
          <w:szCs w:val="22"/>
        </w:rPr>
        <w:t xml:space="preserve">Biomasu osim ogrjevnog drveta, čine najrazličitiji (nus)produkti biljnog i životinjskog svijeta. Tako se biomasa može podijeliti na drvnu (ostaci iz šumarstva i drvne industrije, brzorastuće drveće, otpadno drvo iz drugih djelatnosti te drvo koje nastaje kao sporedni proizvod u poljoprivredi), nedrvnu (ostaci, sporedni proizvodi i otpad iz biljogojstva te biomasa dobivena uzgojem uljarica, algi i trava) te biomasu životinjskog podrijetla (otpad i ostaci iz stočarstva). </w:t>
      </w:r>
    </w:p>
    <w:p w14:paraId="4D29F823" w14:textId="77777777" w:rsidR="00D12D46" w:rsidRPr="00C54391" w:rsidRDefault="00D12D46" w:rsidP="000A7FBF">
      <w:pPr>
        <w:spacing w:after="120"/>
        <w:jc w:val="both"/>
        <w:rPr>
          <w:rFonts w:ascii="Calibri" w:hAnsi="Calibri" w:cs="Calibri"/>
          <w:szCs w:val="22"/>
        </w:rPr>
      </w:pPr>
      <w:r w:rsidRPr="00C54391">
        <w:rPr>
          <w:rFonts w:ascii="Calibri" w:hAnsi="Calibri" w:cs="Calibri"/>
          <w:szCs w:val="22"/>
        </w:rPr>
        <w:t>Energija iz biomase može se proizvoditi na mnogo načina. Osim izravne proizvodnje električne energije ili topline (npr. spaljivanjem) moguće je biomasu konvertirati u veći broj krutih, tekućih ili plinovitih goriva i produkata koje se mogu upotrijebiti za dalju proizvodnju energije – biogoriva (biodizel, alkohol, bioplin).</w:t>
      </w:r>
    </w:p>
    <w:p w14:paraId="5E213B7E" w14:textId="77777777" w:rsidR="00D12D46" w:rsidRPr="00C54391" w:rsidRDefault="00D12D46" w:rsidP="000A7FBF">
      <w:pPr>
        <w:spacing w:after="120"/>
        <w:jc w:val="both"/>
        <w:rPr>
          <w:rFonts w:ascii="Calibri" w:hAnsi="Calibri" w:cs="Calibri"/>
          <w:szCs w:val="22"/>
        </w:rPr>
      </w:pPr>
      <w:r w:rsidRPr="00C54391">
        <w:rPr>
          <w:rFonts w:ascii="Calibri" w:hAnsi="Calibri" w:cs="Calibri"/>
          <w:szCs w:val="22"/>
        </w:rPr>
        <w:t xml:space="preserve">Rasplinjavanje biomase u svrhu dobivanja plina koji se može dalje energetski iskorištavati je jedan od najisplativijih tehnologija, a plin se također može dobiti i preradom otpada (spalionice otpada) te otpadnih voda iz kućanstva (kanalizacija). </w:t>
      </w:r>
    </w:p>
    <w:p w14:paraId="3BF43660" w14:textId="77777777" w:rsidR="00D12D46" w:rsidRPr="00C54391" w:rsidRDefault="00D12D46" w:rsidP="000A7FBF">
      <w:pPr>
        <w:spacing w:after="120"/>
        <w:jc w:val="both"/>
        <w:rPr>
          <w:rFonts w:ascii="Calibri" w:hAnsi="Calibri" w:cs="Calibri"/>
          <w:szCs w:val="22"/>
        </w:rPr>
      </w:pPr>
      <w:r w:rsidRPr="00C54391">
        <w:rPr>
          <w:rFonts w:ascii="Calibri" w:hAnsi="Calibri" w:cs="Calibri"/>
          <w:szCs w:val="22"/>
        </w:rPr>
        <w:t xml:space="preserve">Ocjenjujući visoku energetsku vrijednost, lakoću, dostupnost te ekološku prihvatljivost uporabe, potiče se ovaj način proizvodnje energije te se omogućava gradnja postrojenja za preradu i spaljivanje biomase, plinskih turbina te svih ostalih pratećih i transportnih vodova i potrebnih pogona – izvan ili unutar granica građevinskog područja u sklopu gospodarskih zona. </w:t>
      </w:r>
    </w:p>
    <w:p w14:paraId="22D6E668" w14:textId="77777777" w:rsidR="00D12D46" w:rsidRPr="00C54391" w:rsidRDefault="00D12D46" w:rsidP="000A7FBF">
      <w:pPr>
        <w:spacing w:after="120"/>
        <w:jc w:val="both"/>
        <w:rPr>
          <w:rFonts w:ascii="Calibri" w:hAnsi="Calibri" w:cs="Calibri"/>
          <w:szCs w:val="22"/>
        </w:rPr>
      </w:pPr>
      <w:r w:rsidRPr="00C54391">
        <w:rPr>
          <w:rFonts w:ascii="Calibri" w:hAnsi="Calibri" w:cs="Calibri"/>
          <w:szCs w:val="22"/>
        </w:rPr>
        <w:t xml:space="preserve">Građevine za preradu biomase smještaju se u blizini izvora (proizvođača) biootpada, odnosno zemljišta namijenjena proizvodnji kojoj je nusproizvod dovoljna količina biootpada – kako bi činila jednu vizurnu cjelinu s postojećim kompleksima ili građevinama jednake tipologije (silosi, bazeni za biootpad i sl.). </w:t>
      </w:r>
    </w:p>
    <w:p w14:paraId="2951DBFB" w14:textId="77777777" w:rsidR="00D12D46" w:rsidRPr="00C54391" w:rsidRDefault="00D12D46" w:rsidP="000A7FBF">
      <w:pPr>
        <w:spacing w:after="120"/>
        <w:jc w:val="both"/>
        <w:rPr>
          <w:rFonts w:ascii="Calibri" w:hAnsi="Calibri" w:cs="Calibri"/>
          <w:szCs w:val="22"/>
        </w:rPr>
      </w:pPr>
      <w:r w:rsidRPr="00C54391">
        <w:rPr>
          <w:rFonts w:ascii="Calibri" w:hAnsi="Calibri" w:cs="Calibri"/>
          <w:szCs w:val="22"/>
        </w:rPr>
        <w:t xml:space="preserve">Građevine za preradu biomase koje u svom radu koriste i/ili skladište sirovine koje mogu biti potencijalni izvor zagađenja (neugodni mirisi, zagađenje tla ili vode) treba ispravno locirati u prostoru u odnosu na stambene te javne i društvene građevine, kao i stambene i slične zone, uzimajući u obzir smjer i intenzitet dominantnih vjetrova, smjer i položaj vodotoka i sl. </w:t>
      </w:r>
    </w:p>
    <w:p w14:paraId="4470E880" w14:textId="77777777" w:rsidR="00D12D46" w:rsidRPr="00C54391" w:rsidRDefault="00D12D46" w:rsidP="000A7FBF">
      <w:pPr>
        <w:spacing w:after="120"/>
        <w:jc w:val="both"/>
        <w:rPr>
          <w:rFonts w:ascii="Calibri" w:hAnsi="Calibri" w:cs="Calibri"/>
          <w:szCs w:val="22"/>
        </w:rPr>
      </w:pPr>
      <w:r w:rsidRPr="00C54391">
        <w:rPr>
          <w:rFonts w:ascii="Calibri" w:hAnsi="Calibri" w:cs="Calibri"/>
          <w:szCs w:val="22"/>
        </w:rPr>
        <w:t xml:space="preserve">U svrhu prerade otpada nastalog industrijskom proizvodnjom i preradom moguće je predvidjeti i kogeneracije, odnosno mini kogeneracije. </w:t>
      </w:r>
    </w:p>
    <w:p w14:paraId="3A9458CE" w14:textId="77777777" w:rsidR="00D12D46" w:rsidRPr="00C54391" w:rsidRDefault="00D12D46" w:rsidP="000A7FBF">
      <w:pPr>
        <w:spacing w:after="120"/>
        <w:jc w:val="both"/>
        <w:rPr>
          <w:rFonts w:ascii="Calibri" w:hAnsi="Calibri" w:cs="Calibri"/>
          <w:szCs w:val="22"/>
        </w:rPr>
      </w:pPr>
      <w:r w:rsidRPr="00C54391">
        <w:rPr>
          <w:rFonts w:ascii="Calibri" w:hAnsi="Calibri" w:cs="Calibri"/>
          <w:szCs w:val="22"/>
        </w:rPr>
        <w:t xml:space="preserve">Najviše drvnog (bio) otpada u gradu Požegi nastaje u sklopu pogona za preradu i obradu drveta ali za primjenu kogeneracije mogu se u budućnosti planirati i kemijska, građevinska, metaloprerađivačka, mesna, farmaceutska, tekstilna, grafička, konditorska, duhanska, industrija papira, alkohola, nemetala, kože i obuće, pivovare, pekare, sušare, uljare, strojogradnja i dr. </w:t>
      </w:r>
    </w:p>
    <w:p w14:paraId="681FBCA9" w14:textId="77777777" w:rsidR="00D12D46" w:rsidRPr="00C54391" w:rsidRDefault="00D12D46" w:rsidP="000A7FBF">
      <w:pPr>
        <w:spacing w:after="120"/>
        <w:jc w:val="both"/>
        <w:rPr>
          <w:rFonts w:ascii="Calibri" w:hAnsi="Calibri" w:cs="Calibri"/>
          <w:szCs w:val="22"/>
        </w:rPr>
      </w:pPr>
      <w:r w:rsidRPr="00C54391">
        <w:rPr>
          <w:rFonts w:ascii="Calibri" w:hAnsi="Calibri" w:cs="Calibri"/>
          <w:szCs w:val="22"/>
        </w:rPr>
        <w:lastRenderedPageBreak/>
        <w:t xml:space="preserve">Kogenerecija je proizvodnja energije bez odbacivanja neiskorištene topline (ukupni stupanj učinkovitosti i preko 90%). Radi se o postrojenjima u kojima se istovremeno proizvodi električna i toplinska energija. Instaliranje kogeneracijskih postrojenja izvodi se na onim lokacijama na kojima se istovremeno pojavljuje potreba za toplinskom (i/ili rashladnom) i električnom (mehaničkom energijom). Kogeneracijska postrojenja mogu varirati od malih jedinica snage 50 KW, pa sve do velikih industrijskih jedinica snage preko 100 MW. Posebno su zanimljiva mala kogeneracijska postrojenja (mini kogeneracije) koja se mogu smjestiti u neposrednoj blizini potrošača, u prvom redu toplinskog, kako bi se ostvarili što manji gubici prijenosa energije. Kogeneracijska postrojenja se moraju planirati i organizirati vezano za osnovnu industrijsku proizvodnju. </w:t>
      </w:r>
    </w:p>
    <w:p w14:paraId="249599D4" w14:textId="77777777" w:rsidR="00511477" w:rsidRPr="00C54391" w:rsidRDefault="00D12D46" w:rsidP="000A7FBF">
      <w:pPr>
        <w:spacing w:after="120"/>
        <w:jc w:val="both"/>
        <w:rPr>
          <w:rFonts w:ascii="Calibri" w:hAnsi="Calibri" w:cs="Calibri"/>
          <w:szCs w:val="22"/>
        </w:rPr>
      </w:pPr>
      <w:r w:rsidRPr="00C54391">
        <w:rPr>
          <w:rFonts w:ascii="Calibri" w:hAnsi="Calibri" w:cs="Calibri"/>
          <w:szCs w:val="22"/>
        </w:rPr>
        <w:t>Na području grada Požege predviđa se jedna takva građevina i to unutar kruga nastanka velike količine otpada ili u njegovoj neposrednoj blizini  gdje bi se skupljao i iskorištavao energetski potencijal drveta i otpada od raznih proizvođača, u sklopu postojeće tvornice namještaja, piljene građe i elemenata "Spin valis" d.d.</w:t>
      </w:r>
    </w:p>
    <w:p w14:paraId="1A3B2C37" w14:textId="77777777" w:rsidR="00D12D46" w:rsidRPr="00C54391" w:rsidRDefault="00D12D46" w:rsidP="000A7FBF">
      <w:pPr>
        <w:spacing w:after="120"/>
        <w:jc w:val="both"/>
        <w:rPr>
          <w:rFonts w:ascii="Calibri" w:hAnsi="Calibri" w:cs="Calibri"/>
          <w:b/>
          <w:bCs/>
          <w:szCs w:val="22"/>
        </w:rPr>
      </w:pPr>
      <w:r w:rsidRPr="00C54391">
        <w:rPr>
          <w:rFonts w:ascii="Calibri" w:hAnsi="Calibri" w:cs="Calibri"/>
          <w:b/>
          <w:bCs/>
          <w:szCs w:val="22"/>
        </w:rPr>
        <w:t>b)</w:t>
      </w:r>
      <w:r w:rsidRPr="00C54391">
        <w:rPr>
          <w:rFonts w:ascii="Calibri" w:hAnsi="Calibri" w:cs="Calibri"/>
          <w:b/>
          <w:bCs/>
          <w:szCs w:val="22"/>
        </w:rPr>
        <w:tab/>
        <w:t>Građevine za iskorištavanje obnovljive energije sunca</w:t>
      </w:r>
    </w:p>
    <w:p w14:paraId="6B1BF76B" w14:textId="77777777" w:rsidR="00D12D46" w:rsidRPr="00C54391" w:rsidRDefault="00D12D46" w:rsidP="000A7FBF">
      <w:pPr>
        <w:spacing w:after="120"/>
        <w:jc w:val="both"/>
        <w:rPr>
          <w:rFonts w:ascii="Calibri" w:hAnsi="Calibri" w:cs="Calibri"/>
          <w:szCs w:val="22"/>
        </w:rPr>
      </w:pPr>
      <w:r w:rsidRPr="00C54391">
        <w:rPr>
          <w:rFonts w:ascii="Calibri" w:hAnsi="Calibri" w:cs="Calibri"/>
          <w:szCs w:val="22"/>
        </w:rPr>
        <w:t>U svrhu iskorištavanja sunčeve energije, moguće je koristiti postojeće i planirane zgrade drugih namjena na koje se može postavljati oprema potrebna za iskorištavanje obnovljive energije sunca, a moguće je, isključivo unutar gospodarske namjene (zona), planirati i samostalna postrojenja te građevine za iskorištavanje sunčeve energije, kao što su solarne elektrane i/ili fotonaponske ćelije na stupovima. Unutar gospodarskih zona moguće je planirati i postrojenja za proizvodnju takve opreme.</w:t>
      </w:r>
    </w:p>
    <w:p w14:paraId="2AEFC1FA" w14:textId="77777777" w:rsidR="00166322" w:rsidRPr="00C54391" w:rsidRDefault="00D12D46" w:rsidP="00511477">
      <w:pPr>
        <w:jc w:val="both"/>
        <w:rPr>
          <w:rFonts w:ascii="Calibri" w:hAnsi="Calibri" w:cs="Calibri"/>
          <w:szCs w:val="22"/>
        </w:rPr>
      </w:pPr>
      <w:r w:rsidRPr="00C54391">
        <w:rPr>
          <w:rFonts w:ascii="Calibri" w:hAnsi="Calibri" w:cs="Calibri"/>
          <w:szCs w:val="22"/>
        </w:rPr>
        <w:t>Napomena: nije prihvatljivo postaviti solarne panele i druge uređaje na uličnu stranu krova na građevine koje se nalaze unutar zaštićene za Kulturno-povijesne cjeline- Stoga je za svako postavljanje solarnih panela unutar zaštićene za kulturno-povijesne cjeline potrebno prethodno stručno mišljenje Konzervatorskog odjela u Požegi.</w:t>
      </w:r>
    </w:p>
    <w:p w14:paraId="4AF16245" w14:textId="77777777" w:rsidR="00166322" w:rsidRPr="00C54391" w:rsidRDefault="00166322" w:rsidP="00511477">
      <w:pPr>
        <w:jc w:val="both"/>
        <w:rPr>
          <w:rFonts w:ascii="Calibri" w:hAnsi="Calibri" w:cs="Calibri"/>
          <w:szCs w:val="22"/>
        </w:rPr>
      </w:pPr>
    </w:p>
    <w:p w14:paraId="2953D1BA" w14:textId="77777777" w:rsidR="00D12D46" w:rsidRPr="00C54391" w:rsidRDefault="00D12D46" w:rsidP="00511477">
      <w:pPr>
        <w:pStyle w:val="Naslov3"/>
        <w:spacing w:before="0" w:after="0"/>
        <w:ind w:left="851" w:hanging="851"/>
        <w:rPr>
          <w:rFonts w:ascii="Calibri" w:hAnsi="Calibri" w:cs="Calibri"/>
          <w:sz w:val="22"/>
          <w:szCs w:val="22"/>
        </w:rPr>
      </w:pPr>
      <w:r w:rsidRPr="00C54391">
        <w:rPr>
          <w:rFonts w:ascii="Calibri" w:hAnsi="Calibri" w:cs="Calibri"/>
          <w:sz w:val="22"/>
          <w:szCs w:val="22"/>
        </w:rPr>
        <w:t>6.3.4.</w:t>
      </w:r>
      <w:r w:rsidRPr="00C54391">
        <w:rPr>
          <w:rFonts w:ascii="Calibri" w:hAnsi="Calibri" w:cs="Calibri"/>
          <w:sz w:val="22"/>
          <w:szCs w:val="22"/>
        </w:rPr>
        <w:tab/>
        <w:t>Građevine za gospodarenje otpadom</w:t>
      </w:r>
      <w:bookmarkEnd w:id="51"/>
    </w:p>
    <w:p w14:paraId="0FA18C30" w14:textId="77777777" w:rsidR="00511477" w:rsidRPr="00C54391" w:rsidRDefault="00511477" w:rsidP="00511477">
      <w:pPr>
        <w:rPr>
          <w:rFonts w:ascii="Calibri" w:hAnsi="Calibri" w:cs="Calibri"/>
        </w:rPr>
      </w:pPr>
    </w:p>
    <w:p w14:paraId="438BC915"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64ADF495"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008CDCB0" w14:textId="77777777" w:rsidR="00D12D46" w:rsidRPr="00C54391" w:rsidRDefault="00D12D46" w:rsidP="000A7FBF">
      <w:pPr>
        <w:pStyle w:val="Tijeloteksta3"/>
        <w:spacing w:after="120"/>
        <w:rPr>
          <w:rFonts w:ascii="Calibri" w:hAnsi="Calibri" w:cs="Calibri"/>
          <w:sz w:val="22"/>
          <w:szCs w:val="22"/>
        </w:rPr>
      </w:pPr>
      <w:r w:rsidRPr="00C54391">
        <w:rPr>
          <w:rFonts w:ascii="Calibri" w:hAnsi="Calibri" w:cs="Calibri"/>
          <w:sz w:val="22"/>
          <w:szCs w:val="22"/>
        </w:rPr>
        <w:t>Rješenje zbrinjavanja komunalnog otpada je određeno Prostornim planom uređenja Grada Požege. Na području unutar granica Generalnog urbanističkog plana grada Požege organizirano je prikupljanje i odvoz otpada na aktivno službeno odlagalište komunalnog otpada "Vinogradine", koje se nalazi cca 6 km sjeverno od središta Požege.</w:t>
      </w:r>
    </w:p>
    <w:p w14:paraId="36FAF646" w14:textId="77777777" w:rsidR="00D12D46" w:rsidRPr="00C54391" w:rsidRDefault="00D12D46" w:rsidP="00511477">
      <w:pPr>
        <w:jc w:val="both"/>
        <w:rPr>
          <w:rFonts w:ascii="Calibri" w:hAnsi="Calibri" w:cs="Calibri"/>
          <w:szCs w:val="22"/>
        </w:rPr>
      </w:pPr>
      <w:r w:rsidRPr="00C54391">
        <w:rPr>
          <w:rFonts w:ascii="Calibri" w:hAnsi="Calibri" w:cs="Calibri"/>
          <w:szCs w:val="22"/>
        </w:rPr>
        <w:t>Ovim Planom osigurava se postavljanje odgovarajućih spremnika i gradnja reciklažnog dvorišta za odvojeno sakupljanje otpada u zoni gospodarske namjene između Orljave i pruge.</w:t>
      </w:r>
    </w:p>
    <w:p w14:paraId="54C6A6F5" w14:textId="77777777" w:rsidR="00D12D46" w:rsidRPr="00C54391" w:rsidRDefault="00D12D46" w:rsidP="000A7FBF">
      <w:pPr>
        <w:spacing w:after="120"/>
        <w:jc w:val="both"/>
        <w:rPr>
          <w:rFonts w:ascii="Calibri" w:hAnsi="Calibri" w:cs="Calibri"/>
          <w:szCs w:val="22"/>
        </w:rPr>
      </w:pPr>
      <w:r w:rsidRPr="00C54391">
        <w:rPr>
          <w:rFonts w:ascii="Calibri" w:hAnsi="Calibri" w:cs="Calibri"/>
          <w:szCs w:val="22"/>
        </w:rPr>
        <w:t>Smještaj spremnika za odvojeno sakupljanje otpada obavezno je predvidjeti na zelenim otocima čiju će mikrolokaciju odrediti komunalna tvrtka i Gradska uprava.</w:t>
      </w:r>
    </w:p>
    <w:p w14:paraId="63FFEDE7" w14:textId="77777777" w:rsidR="00D12D46" w:rsidRPr="00C54391" w:rsidRDefault="00D12D46" w:rsidP="000A7FBF">
      <w:pPr>
        <w:spacing w:after="120"/>
        <w:rPr>
          <w:rFonts w:ascii="Calibri" w:hAnsi="Calibri" w:cs="Calibri"/>
          <w:szCs w:val="22"/>
        </w:rPr>
      </w:pPr>
      <w:r w:rsidRPr="00C54391">
        <w:rPr>
          <w:rFonts w:ascii="Calibri" w:hAnsi="Calibri" w:cs="Calibri"/>
          <w:szCs w:val="22"/>
        </w:rPr>
        <w:t>U skladu s posebnim propisima organizirat će se sakupljanje i otkup ambalažnog otpada.</w:t>
      </w:r>
    </w:p>
    <w:p w14:paraId="6C569C25" w14:textId="77777777" w:rsidR="00D12D46" w:rsidRPr="00C54391" w:rsidRDefault="00D12D46" w:rsidP="00511477">
      <w:pPr>
        <w:pStyle w:val="Tijeloteksta"/>
        <w:rPr>
          <w:rFonts w:ascii="Calibri" w:hAnsi="Calibri" w:cs="Calibri"/>
          <w:snapToGrid w:val="0"/>
          <w:szCs w:val="22"/>
        </w:rPr>
      </w:pPr>
      <w:r w:rsidRPr="00C54391">
        <w:rPr>
          <w:rFonts w:ascii="Calibri" w:hAnsi="Calibri" w:cs="Calibri"/>
          <w:snapToGrid w:val="0"/>
          <w:szCs w:val="22"/>
        </w:rPr>
        <w:t>Gospodarenje građevinskim otpadom vršit će se na planiranoj lokaciji za gospodarenje otpadom u Vidovcima i putem reciklažnog dvorišta za građevinski otpad. Za potrebe zbrinjavanja građevinskog otpada koji sadržava azbest predviđeno je odrediti površinu na kojoj će biti postavljena kazeta za njegovo zbrinjavanje unutar odlagališta za građevinski otpad u Vidovcima.</w:t>
      </w:r>
    </w:p>
    <w:p w14:paraId="51B1207D" w14:textId="77777777" w:rsidR="00511477" w:rsidRPr="00C54391" w:rsidRDefault="00511477" w:rsidP="00511477">
      <w:pPr>
        <w:pStyle w:val="Tijeloteksta"/>
        <w:rPr>
          <w:rFonts w:ascii="Calibri" w:hAnsi="Calibri" w:cs="Calibri"/>
          <w:snapToGrid w:val="0"/>
          <w:szCs w:val="22"/>
        </w:rPr>
      </w:pPr>
    </w:p>
    <w:p w14:paraId="13384EBA" w14:textId="77777777" w:rsidR="00D12D46" w:rsidRPr="00C54391" w:rsidRDefault="00D12D46" w:rsidP="00511477">
      <w:pPr>
        <w:pStyle w:val="Naslov1"/>
        <w:spacing w:before="0" w:after="0"/>
        <w:rPr>
          <w:rFonts w:ascii="Calibri" w:hAnsi="Calibri" w:cs="Calibri"/>
          <w:b/>
          <w:bCs/>
          <w:sz w:val="22"/>
          <w:szCs w:val="22"/>
        </w:rPr>
      </w:pPr>
      <w:bookmarkStart w:id="52" w:name="_Toc133814747"/>
      <w:r w:rsidRPr="00C54391">
        <w:rPr>
          <w:rFonts w:ascii="Calibri" w:hAnsi="Calibri" w:cs="Calibri"/>
          <w:b/>
          <w:bCs/>
          <w:sz w:val="22"/>
          <w:szCs w:val="22"/>
        </w:rPr>
        <w:t>7.</w:t>
      </w:r>
      <w:r w:rsidRPr="00C54391">
        <w:rPr>
          <w:rFonts w:ascii="Calibri" w:hAnsi="Calibri" w:cs="Calibri"/>
          <w:b/>
          <w:bCs/>
          <w:sz w:val="22"/>
          <w:szCs w:val="22"/>
        </w:rPr>
        <w:tab/>
        <w:t>UVJETI UREĐENJA POSEBNO VRIJEDNIH I/ILI OSJETLJIVIH PODRUČJA I CJELINA</w:t>
      </w:r>
      <w:bookmarkEnd w:id="52"/>
    </w:p>
    <w:p w14:paraId="7230FDF3" w14:textId="77777777" w:rsidR="00511477" w:rsidRPr="00C54391" w:rsidRDefault="00511477" w:rsidP="00511477">
      <w:pPr>
        <w:rPr>
          <w:rFonts w:ascii="Calibri" w:hAnsi="Calibri" w:cs="Calibri"/>
        </w:rPr>
      </w:pPr>
    </w:p>
    <w:p w14:paraId="5C8B3EF3" w14:textId="77777777" w:rsidR="00D12D46" w:rsidRPr="00C54391" w:rsidRDefault="00D12D46" w:rsidP="00511477">
      <w:pPr>
        <w:pStyle w:val="Naslov2"/>
        <w:rPr>
          <w:rFonts w:ascii="Calibri" w:hAnsi="Calibri" w:cs="Calibri"/>
          <w:b/>
          <w:bCs/>
          <w:sz w:val="22"/>
          <w:szCs w:val="22"/>
        </w:rPr>
      </w:pPr>
      <w:bookmarkStart w:id="53" w:name="_Toc133814748"/>
      <w:r w:rsidRPr="00C54391">
        <w:rPr>
          <w:rFonts w:ascii="Calibri" w:hAnsi="Calibri" w:cs="Calibri"/>
          <w:b/>
          <w:bCs/>
          <w:sz w:val="22"/>
          <w:szCs w:val="22"/>
        </w:rPr>
        <w:t>7.1.</w:t>
      </w:r>
      <w:r w:rsidRPr="00C54391">
        <w:rPr>
          <w:rFonts w:ascii="Calibri" w:hAnsi="Calibri" w:cs="Calibri"/>
          <w:b/>
          <w:bCs/>
          <w:sz w:val="22"/>
          <w:szCs w:val="22"/>
        </w:rPr>
        <w:tab/>
        <w:t>Posebno vrijedna područja i cjeline</w:t>
      </w:r>
      <w:bookmarkEnd w:id="53"/>
    </w:p>
    <w:p w14:paraId="64FACADD" w14:textId="77777777" w:rsidR="00511477" w:rsidRPr="00C54391" w:rsidRDefault="00511477" w:rsidP="00511477">
      <w:pPr>
        <w:rPr>
          <w:rFonts w:ascii="Calibri" w:hAnsi="Calibri" w:cs="Calibri"/>
        </w:rPr>
      </w:pPr>
    </w:p>
    <w:p w14:paraId="04457148"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77178755"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5CAFC036" w14:textId="77777777" w:rsidR="00511477" w:rsidRPr="00C54391" w:rsidRDefault="00D12D46" w:rsidP="00A60D52">
      <w:pPr>
        <w:pStyle w:val="Tijeloteksta"/>
        <w:spacing w:after="120"/>
        <w:rPr>
          <w:rFonts w:ascii="Calibri" w:hAnsi="Calibri" w:cs="Calibri"/>
          <w:szCs w:val="22"/>
        </w:rPr>
      </w:pPr>
      <w:r w:rsidRPr="00C54391">
        <w:rPr>
          <w:rFonts w:ascii="Calibri" w:hAnsi="Calibri" w:cs="Calibri"/>
          <w:szCs w:val="22"/>
        </w:rPr>
        <w:lastRenderedPageBreak/>
        <w:t>Generalnim urbanističkim planom su radi zaštite i očuvanja okoliša utvrđena posebno vrijedna i osjetljiva područja i cjeline i to: dijelovi prirode, šume, vode i njihove obale, posebno vrijedna izgrađena područja te su određeni uvjeti i mjere njihove zaštite.</w:t>
      </w:r>
    </w:p>
    <w:p w14:paraId="5D6DCD07" w14:textId="77777777" w:rsidR="00D12D46" w:rsidRPr="00C54391" w:rsidRDefault="00D12D46" w:rsidP="00511477">
      <w:pPr>
        <w:pStyle w:val="Podnaslovi"/>
        <w:spacing w:before="0" w:after="0"/>
        <w:rPr>
          <w:rFonts w:ascii="Calibri" w:hAnsi="Calibri" w:cs="Calibri"/>
          <w:szCs w:val="22"/>
        </w:rPr>
      </w:pPr>
      <w:r w:rsidRPr="00C54391">
        <w:rPr>
          <w:rFonts w:ascii="Calibri" w:hAnsi="Calibri" w:cs="Calibri"/>
          <w:szCs w:val="22"/>
        </w:rPr>
        <w:t>Posebno vrijedna područja prirode</w:t>
      </w:r>
    </w:p>
    <w:p w14:paraId="585F7795" w14:textId="77777777" w:rsidR="00511477" w:rsidRPr="00C54391" w:rsidRDefault="00511477" w:rsidP="00511477">
      <w:pPr>
        <w:rPr>
          <w:rFonts w:ascii="Calibri" w:hAnsi="Calibri" w:cs="Calibri"/>
        </w:rPr>
      </w:pPr>
    </w:p>
    <w:p w14:paraId="617B7A80"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59176581"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719DDA01" w14:textId="77777777" w:rsidR="00D12D46" w:rsidRPr="00C54391" w:rsidRDefault="00D12D46" w:rsidP="00511477">
      <w:pPr>
        <w:jc w:val="both"/>
        <w:rPr>
          <w:rFonts w:ascii="Calibri" w:hAnsi="Calibri" w:cs="Calibri"/>
          <w:szCs w:val="22"/>
        </w:rPr>
      </w:pPr>
      <w:r w:rsidRPr="00C54391">
        <w:rPr>
          <w:rFonts w:ascii="Calibri" w:hAnsi="Calibri" w:cs="Calibri"/>
          <w:szCs w:val="22"/>
        </w:rPr>
        <w:t>Šume, vrijedni krajolici, za zaštitu predloženi spomenici prirode i parkovne arhitekture te drugi vrijedni prostori uređuju se:</w:t>
      </w:r>
    </w:p>
    <w:p w14:paraId="4FC157E4" w14:textId="77777777" w:rsidR="00D12D46" w:rsidRPr="00C54391" w:rsidRDefault="00D12D46" w:rsidP="00511477">
      <w:pPr>
        <w:numPr>
          <w:ilvl w:val="0"/>
          <w:numId w:val="42"/>
        </w:numPr>
        <w:tabs>
          <w:tab w:val="clear" w:pos="360"/>
          <w:tab w:val="num" w:pos="286"/>
        </w:tabs>
        <w:jc w:val="both"/>
        <w:rPr>
          <w:rFonts w:ascii="Calibri" w:hAnsi="Calibri" w:cs="Calibri"/>
          <w:szCs w:val="22"/>
        </w:rPr>
      </w:pPr>
      <w:r w:rsidRPr="00C54391">
        <w:rPr>
          <w:rFonts w:ascii="Calibri" w:hAnsi="Calibri" w:cs="Calibri"/>
          <w:szCs w:val="22"/>
        </w:rPr>
        <w:t>dijelovi šuma u skladu s njihovom kategorijom i mjerodavnim propisima;</w:t>
      </w:r>
    </w:p>
    <w:p w14:paraId="4755A5A9" w14:textId="77777777" w:rsidR="00D12D46" w:rsidRPr="00C54391" w:rsidRDefault="00D12D46" w:rsidP="00511477">
      <w:pPr>
        <w:numPr>
          <w:ilvl w:val="0"/>
          <w:numId w:val="42"/>
        </w:numPr>
        <w:tabs>
          <w:tab w:val="clear" w:pos="360"/>
          <w:tab w:val="num" w:pos="286"/>
        </w:tabs>
        <w:jc w:val="both"/>
        <w:rPr>
          <w:rFonts w:ascii="Calibri" w:hAnsi="Calibri" w:cs="Calibri"/>
          <w:szCs w:val="22"/>
        </w:rPr>
      </w:pPr>
      <w:r w:rsidRPr="00C54391">
        <w:rPr>
          <w:rFonts w:ascii="Calibri" w:hAnsi="Calibri" w:cs="Calibri"/>
          <w:szCs w:val="22"/>
        </w:rPr>
        <w:t>padine Požeške gore očuvanjem osobitosti krajolika, reljefa, načina korištenja površina, parcelacije, načina i uvjeta gradnje na postojećim i novim građevnim česticama;</w:t>
      </w:r>
    </w:p>
    <w:p w14:paraId="3BC12A73" w14:textId="77777777" w:rsidR="00D12D46" w:rsidRPr="00C54391" w:rsidRDefault="00D12D46" w:rsidP="00511477">
      <w:pPr>
        <w:numPr>
          <w:ilvl w:val="0"/>
          <w:numId w:val="42"/>
        </w:numPr>
        <w:tabs>
          <w:tab w:val="clear" w:pos="360"/>
          <w:tab w:val="num" w:pos="286"/>
        </w:tabs>
        <w:jc w:val="both"/>
        <w:rPr>
          <w:rFonts w:ascii="Calibri" w:hAnsi="Calibri" w:cs="Calibri"/>
          <w:szCs w:val="22"/>
        </w:rPr>
      </w:pPr>
      <w:r w:rsidRPr="00C54391">
        <w:rPr>
          <w:rFonts w:ascii="Calibri" w:hAnsi="Calibri" w:cs="Calibri"/>
          <w:szCs w:val="22"/>
        </w:rPr>
        <w:t>priobalja rijeke Orljave, potoka Veličanke, Vučjaka i Komušanca te drugih potoka i stajaćih voda očuvanjem osobitosti krajolika uz saniranje ugroženih i uništenih dijelova okoliša. Moguća je regulacija vodotoka bez dugih poteza promjene geometrije toka.</w:t>
      </w:r>
    </w:p>
    <w:p w14:paraId="7C864063" w14:textId="77777777" w:rsidR="00D12D46" w:rsidRPr="00C54391" w:rsidRDefault="00D12D46" w:rsidP="000A7FBF">
      <w:pPr>
        <w:numPr>
          <w:ilvl w:val="0"/>
          <w:numId w:val="42"/>
        </w:numPr>
        <w:tabs>
          <w:tab w:val="clear" w:pos="360"/>
          <w:tab w:val="num" w:pos="286"/>
        </w:tabs>
        <w:spacing w:after="120"/>
        <w:jc w:val="both"/>
        <w:rPr>
          <w:rFonts w:ascii="Calibri" w:hAnsi="Calibri" w:cs="Calibri"/>
          <w:szCs w:val="22"/>
        </w:rPr>
      </w:pPr>
      <w:r w:rsidRPr="00C54391">
        <w:rPr>
          <w:rFonts w:ascii="Calibri" w:hAnsi="Calibri" w:cs="Calibri"/>
          <w:szCs w:val="22"/>
        </w:rPr>
        <w:t>drugi prostori: oblikovanjem parkova perivoja, i drvoreda, raslinjem što odgovara podneblju i okolnom prostoru.</w:t>
      </w:r>
    </w:p>
    <w:p w14:paraId="45610229" w14:textId="77777777" w:rsidR="00511477" w:rsidRPr="00C54391" w:rsidRDefault="00D12D46" w:rsidP="00A60D52">
      <w:pPr>
        <w:pStyle w:val="Tijeloteksta"/>
        <w:spacing w:after="120"/>
        <w:rPr>
          <w:rFonts w:ascii="Calibri" w:hAnsi="Calibri" w:cs="Calibri"/>
          <w:snapToGrid w:val="0"/>
          <w:szCs w:val="22"/>
        </w:rPr>
      </w:pPr>
      <w:r w:rsidRPr="00C54391">
        <w:rPr>
          <w:rFonts w:ascii="Calibri" w:hAnsi="Calibri" w:cs="Calibri"/>
          <w:snapToGrid w:val="0"/>
          <w:szCs w:val="22"/>
        </w:rPr>
        <w:t>Način zaštite, uređivanja i korištenja dijela šume, vrijednih krajolika, dijelova prirode i parkovne arhitekture određen je i odredbama točke 8. Mjere očuvanja i zaštite krajobraznih i prirodnih vrijednosti i nepokretnih kulturnih dobara.</w:t>
      </w:r>
    </w:p>
    <w:p w14:paraId="359CC3D3" w14:textId="77777777" w:rsidR="00D12D46" w:rsidRPr="00C54391" w:rsidRDefault="00D12D46" w:rsidP="00511477">
      <w:pPr>
        <w:pStyle w:val="Podnaslovi"/>
        <w:spacing w:before="0" w:after="0"/>
        <w:rPr>
          <w:rFonts w:ascii="Calibri" w:hAnsi="Calibri" w:cs="Calibri"/>
          <w:szCs w:val="22"/>
        </w:rPr>
      </w:pPr>
      <w:r w:rsidRPr="00C54391">
        <w:rPr>
          <w:rFonts w:ascii="Calibri" w:hAnsi="Calibri" w:cs="Calibri"/>
          <w:szCs w:val="22"/>
        </w:rPr>
        <w:t>Vode i vodno dobro</w:t>
      </w:r>
    </w:p>
    <w:p w14:paraId="5A1142D4" w14:textId="77777777" w:rsidR="00511477" w:rsidRPr="00C54391" w:rsidRDefault="00511477" w:rsidP="00511477">
      <w:pPr>
        <w:rPr>
          <w:rFonts w:ascii="Calibri" w:hAnsi="Calibri" w:cs="Calibri"/>
        </w:rPr>
      </w:pPr>
    </w:p>
    <w:p w14:paraId="633D9C4D"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4DA21548"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5E1746CB" w14:textId="77777777" w:rsidR="00D12D46" w:rsidRPr="00C54391" w:rsidRDefault="00D12D46" w:rsidP="000A7FBF">
      <w:pPr>
        <w:spacing w:after="120"/>
        <w:jc w:val="both"/>
        <w:rPr>
          <w:rFonts w:ascii="Calibri" w:hAnsi="Calibri" w:cs="Calibri"/>
          <w:szCs w:val="22"/>
        </w:rPr>
      </w:pPr>
      <w:r w:rsidRPr="00C54391">
        <w:rPr>
          <w:rFonts w:ascii="Calibri" w:hAnsi="Calibri" w:cs="Calibri"/>
          <w:szCs w:val="22"/>
        </w:rPr>
        <w:t>Površine rijeke Orljave, stajaćih voda i potoka održavat će se i uređivati tako da se održe režim i propisana kvaliteta voda, prema kategorizaciji površinskih voda.</w:t>
      </w:r>
    </w:p>
    <w:p w14:paraId="3E03B935" w14:textId="77777777" w:rsidR="00D12D46" w:rsidRPr="00C54391" w:rsidRDefault="00D12D46" w:rsidP="00511477">
      <w:pPr>
        <w:jc w:val="both"/>
        <w:rPr>
          <w:rFonts w:ascii="Calibri" w:hAnsi="Calibri" w:cs="Calibri"/>
          <w:szCs w:val="22"/>
        </w:rPr>
      </w:pPr>
      <w:r w:rsidRPr="00C54391">
        <w:rPr>
          <w:rFonts w:ascii="Calibri" w:hAnsi="Calibri" w:cs="Calibri"/>
          <w:szCs w:val="22"/>
        </w:rPr>
        <w:t>Svi vodovi unutar područja obuhvata moraju se urediti na 100-godišnju veliku vodu, a potok Vučjak zbog njegove opasnosti da poplavi povijesnu jezgru grada Požege na 1000-godišnju veliku vodu.</w:t>
      </w:r>
    </w:p>
    <w:p w14:paraId="2FE4E977" w14:textId="77777777" w:rsidR="00D12D46" w:rsidRPr="00C54391" w:rsidRDefault="00D12D46" w:rsidP="000A7FBF">
      <w:pPr>
        <w:spacing w:after="120"/>
        <w:jc w:val="both"/>
        <w:rPr>
          <w:rFonts w:ascii="Calibri" w:hAnsi="Calibri" w:cs="Calibri"/>
          <w:szCs w:val="22"/>
        </w:rPr>
      </w:pPr>
      <w:r w:rsidRPr="00C54391">
        <w:rPr>
          <w:rFonts w:ascii="Calibri" w:hAnsi="Calibri" w:cs="Calibri"/>
          <w:szCs w:val="22"/>
        </w:rPr>
        <w:t>Potoke koji imaju neuređeno korito i poplavljuju treba regulirati i urediti korito, kako bi se povećao protok vode.</w:t>
      </w:r>
    </w:p>
    <w:p w14:paraId="7BDD5172" w14:textId="77777777" w:rsidR="00D12D46" w:rsidRPr="00C54391" w:rsidRDefault="00D12D46" w:rsidP="000A7FBF">
      <w:pPr>
        <w:pStyle w:val="Tijeloteksta"/>
        <w:spacing w:after="120"/>
        <w:rPr>
          <w:rFonts w:ascii="Calibri" w:hAnsi="Calibri" w:cs="Calibri"/>
          <w:szCs w:val="22"/>
        </w:rPr>
      </w:pPr>
      <w:r w:rsidRPr="00C54391">
        <w:rPr>
          <w:rFonts w:ascii="Calibri" w:hAnsi="Calibri" w:cs="Calibri"/>
          <w:szCs w:val="22"/>
        </w:rPr>
        <w:t>Potoci se pretežito uređuju otvorenog korita i pejsažno, uz očuvanje prirodnih elemenata vodotoka i okoline. Uređenje korita mora biti tako izvedeno da se očuvaju prirodna staništa biljnih i životinjskih vrsta što znači da se isključuje betoniranje i potpuno opločenje dna i pokosa korita kamenom.</w:t>
      </w:r>
    </w:p>
    <w:p w14:paraId="748A6CBC" w14:textId="77777777" w:rsidR="00D12D46" w:rsidRPr="00C54391" w:rsidRDefault="00D12D46" w:rsidP="000A7FBF">
      <w:pPr>
        <w:pStyle w:val="Tijeloteksta"/>
        <w:spacing w:after="120"/>
        <w:rPr>
          <w:rFonts w:ascii="Calibri" w:hAnsi="Calibri" w:cs="Calibri"/>
          <w:szCs w:val="22"/>
        </w:rPr>
      </w:pPr>
      <w:r w:rsidRPr="00C54391">
        <w:rPr>
          <w:rFonts w:ascii="Calibri" w:hAnsi="Calibri" w:cs="Calibri"/>
          <w:szCs w:val="22"/>
        </w:rPr>
        <w:t>Obvezno je redovito čišćenje i uređivanje postojećih korita. Potrebno je izraditi odgovarajuće stručne elaborate za rješavanje problema ugroženosti gradskog područja od manjih i povremenih bujičnih vodotoka. Eventualna izgradnja retencija ili slični zahvati na vodotocima mogući su samo izvan granica GUP-a (a u skladu s odredbama Prostornog plana uređenja Grada Požege).</w:t>
      </w:r>
    </w:p>
    <w:p w14:paraId="7D7A5EE8" w14:textId="77777777" w:rsidR="00D12D46" w:rsidRPr="00C54391" w:rsidRDefault="00D12D46" w:rsidP="000A7FBF">
      <w:pPr>
        <w:pStyle w:val="Tijeloteksta"/>
        <w:spacing w:after="120"/>
        <w:rPr>
          <w:rFonts w:ascii="Calibri" w:hAnsi="Calibri" w:cs="Calibri"/>
          <w:szCs w:val="22"/>
        </w:rPr>
      </w:pPr>
      <w:r w:rsidRPr="00C54391">
        <w:rPr>
          <w:rFonts w:ascii="Calibri" w:hAnsi="Calibri" w:cs="Calibri"/>
          <w:szCs w:val="22"/>
        </w:rPr>
        <w:t>Stajaće vode u zoni Bajera ugrožavaju postojeću izgradnju prodiranjem kroz podzemne slojeve. Omogućava se saniranje ove zone, kao napuštenog eksploatacijskog polja mineralnih sirovina, zatrpavanjem južnog jezera primjerenim materijalom i postupkom kojim će se omogućiti korištenje prostora za gradnju.</w:t>
      </w:r>
    </w:p>
    <w:p w14:paraId="5A97D8CD" w14:textId="77777777" w:rsidR="00D12D46" w:rsidRPr="00C54391" w:rsidRDefault="00D12D46" w:rsidP="00A60D52">
      <w:pPr>
        <w:pStyle w:val="Tijeloteksta"/>
        <w:spacing w:after="120"/>
        <w:rPr>
          <w:rFonts w:ascii="Calibri" w:hAnsi="Calibri" w:cs="Calibri"/>
          <w:szCs w:val="22"/>
        </w:rPr>
      </w:pPr>
      <w:r w:rsidRPr="00C54391">
        <w:rPr>
          <w:rFonts w:ascii="Calibri" w:hAnsi="Calibri" w:cs="Calibri"/>
          <w:szCs w:val="22"/>
        </w:rPr>
        <w:t>Preljevne vode sjevernog jezera obvezno prihvatiti u sustavu javne odvodnje.</w:t>
      </w:r>
    </w:p>
    <w:p w14:paraId="0E650751" w14:textId="77777777" w:rsidR="00D12D46" w:rsidRPr="00C54391" w:rsidRDefault="00D12D46" w:rsidP="00511477">
      <w:pPr>
        <w:pStyle w:val="Podnaslovi"/>
        <w:spacing w:before="0" w:after="0"/>
        <w:rPr>
          <w:rFonts w:ascii="Calibri" w:hAnsi="Calibri" w:cs="Calibri"/>
          <w:szCs w:val="22"/>
        </w:rPr>
      </w:pPr>
      <w:r w:rsidRPr="00C54391">
        <w:rPr>
          <w:rFonts w:ascii="Calibri" w:hAnsi="Calibri" w:cs="Calibri"/>
          <w:szCs w:val="22"/>
        </w:rPr>
        <w:t>Posebno vrijedna izgrađena područja</w:t>
      </w:r>
    </w:p>
    <w:p w14:paraId="54D675E8" w14:textId="77777777" w:rsidR="00511477" w:rsidRPr="00C54391" w:rsidRDefault="00511477" w:rsidP="00511477">
      <w:pPr>
        <w:rPr>
          <w:rFonts w:ascii="Calibri" w:hAnsi="Calibri" w:cs="Calibri"/>
        </w:rPr>
      </w:pPr>
    </w:p>
    <w:p w14:paraId="42762A0F"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4A38670D"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70D6433F" w14:textId="77777777" w:rsidR="00D12D46" w:rsidRPr="00C54391" w:rsidRDefault="00D12D46" w:rsidP="000A7FBF">
      <w:pPr>
        <w:pStyle w:val="Tijeloteksta"/>
        <w:spacing w:after="120"/>
        <w:rPr>
          <w:rFonts w:ascii="Calibri" w:hAnsi="Calibri" w:cs="Calibri"/>
          <w:szCs w:val="22"/>
        </w:rPr>
      </w:pPr>
      <w:r w:rsidRPr="00C54391">
        <w:rPr>
          <w:rFonts w:ascii="Calibri" w:hAnsi="Calibri" w:cs="Calibri"/>
          <w:szCs w:val="22"/>
        </w:rPr>
        <w:lastRenderedPageBreak/>
        <w:t>U posebno vrijednim izgrađenim područjima prigodom gradnje mora se voditi računa o povijesnim, umjetničkim i ambijentalnim vrijednostima značajnih zgrada i prostora, važnima za prepoznavanje pojedinih predjela grada.</w:t>
      </w:r>
    </w:p>
    <w:p w14:paraId="66DECCCF" w14:textId="77777777" w:rsidR="00D12D46" w:rsidRPr="00C54391" w:rsidRDefault="00D12D46" w:rsidP="000A7FBF">
      <w:pPr>
        <w:pStyle w:val="Tijeloteksta"/>
        <w:spacing w:after="120"/>
        <w:rPr>
          <w:rFonts w:ascii="Calibri" w:hAnsi="Calibri" w:cs="Calibri"/>
          <w:szCs w:val="22"/>
        </w:rPr>
      </w:pPr>
      <w:r w:rsidRPr="00C54391">
        <w:rPr>
          <w:rFonts w:ascii="Calibri" w:hAnsi="Calibri" w:cs="Calibri"/>
          <w:szCs w:val="22"/>
        </w:rPr>
        <w:t>Nova gradnja se treba prilagoditi postojećoj u mjerilu, oblikovanju, materijalima završne obrade i sadržajima.</w:t>
      </w:r>
    </w:p>
    <w:p w14:paraId="0C640408" w14:textId="77777777" w:rsidR="00D12D46" w:rsidRPr="00C54391" w:rsidRDefault="00D12D46" w:rsidP="000A7FBF">
      <w:pPr>
        <w:spacing w:after="120"/>
        <w:jc w:val="both"/>
        <w:rPr>
          <w:rFonts w:ascii="Calibri" w:hAnsi="Calibri" w:cs="Calibri"/>
          <w:szCs w:val="22"/>
        </w:rPr>
      </w:pPr>
      <w:r w:rsidRPr="00C54391">
        <w:rPr>
          <w:rFonts w:ascii="Calibri" w:hAnsi="Calibri" w:cs="Calibri"/>
          <w:szCs w:val="22"/>
        </w:rPr>
        <w:t>Način zaštite, uređivanja i korištenja nepokretnih kulturnih dobara – povijesnih graditeljskih cjelina, povijesnih sklopova i zgrada, memorijalnog, arheološkog i etnološkog nasljeđa određen je odredbama točke 8. Mjere očuvanja i zaštite krajobraznih i prirodnih vrijednosti i nepokretnih kulturnih dobara.</w:t>
      </w:r>
    </w:p>
    <w:p w14:paraId="73FB70C8" w14:textId="77777777" w:rsidR="00D12D46" w:rsidRPr="00C54391" w:rsidRDefault="00D12D46" w:rsidP="00511477">
      <w:pPr>
        <w:jc w:val="both"/>
        <w:rPr>
          <w:rFonts w:ascii="Calibri" w:hAnsi="Calibri" w:cs="Calibri"/>
          <w:szCs w:val="22"/>
        </w:rPr>
      </w:pPr>
      <w:r w:rsidRPr="00C54391">
        <w:rPr>
          <w:rFonts w:ascii="Calibri" w:hAnsi="Calibri" w:cs="Calibri"/>
          <w:szCs w:val="22"/>
        </w:rPr>
        <w:t>Zaštita, uređivanje i korištenje zaštićenih dijelova prirode i nepokretnih kulturnih dobara provodi se prema propozicijama nadležnih službi zaštite.</w:t>
      </w:r>
    </w:p>
    <w:p w14:paraId="1022AC9C" w14:textId="77777777" w:rsidR="00511477" w:rsidRPr="00C54391" w:rsidRDefault="00511477" w:rsidP="00511477">
      <w:pPr>
        <w:jc w:val="both"/>
        <w:rPr>
          <w:rFonts w:ascii="Calibri" w:hAnsi="Calibri" w:cs="Calibri"/>
          <w:szCs w:val="22"/>
        </w:rPr>
      </w:pPr>
    </w:p>
    <w:p w14:paraId="1D448B34" w14:textId="77777777" w:rsidR="00D12D46" w:rsidRPr="00C54391" w:rsidRDefault="00D12D46" w:rsidP="00511477">
      <w:pPr>
        <w:pStyle w:val="Naslov2"/>
        <w:rPr>
          <w:rFonts w:ascii="Calibri" w:hAnsi="Calibri" w:cs="Calibri"/>
          <w:b/>
          <w:bCs/>
          <w:sz w:val="22"/>
          <w:szCs w:val="22"/>
        </w:rPr>
      </w:pPr>
      <w:bookmarkStart w:id="54" w:name="_Toc133814749"/>
      <w:r w:rsidRPr="00C54391">
        <w:rPr>
          <w:rFonts w:ascii="Calibri" w:hAnsi="Calibri" w:cs="Calibri"/>
          <w:b/>
          <w:bCs/>
          <w:sz w:val="22"/>
          <w:szCs w:val="22"/>
        </w:rPr>
        <w:t>7.2.</w:t>
      </w:r>
      <w:r w:rsidRPr="00C54391">
        <w:rPr>
          <w:rFonts w:ascii="Calibri" w:hAnsi="Calibri" w:cs="Calibri"/>
          <w:b/>
          <w:bCs/>
          <w:sz w:val="22"/>
          <w:szCs w:val="22"/>
        </w:rPr>
        <w:tab/>
        <w:t>Posebno osjetljiva područja i cjeline</w:t>
      </w:r>
      <w:bookmarkEnd w:id="54"/>
    </w:p>
    <w:p w14:paraId="699D1C03" w14:textId="77777777" w:rsidR="00511477" w:rsidRPr="00C54391" w:rsidRDefault="00511477" w:rsidP="00511477">
      <w:pPr>
        <w:rPr>
          <w:rFonts w:ascii="Calibri" w:hAnsi="Calibri" w:cs="Calibri"/>
        </w:rPr>
      </w:pPr>
    </w:p>
    <w:p w14:paraId="4B487BED"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36C70EF6"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0D95C15F" w14:textId="77777777" w:rsidR="00D12D46" w:rsidRPr="00C54391" w:rsidRDefault="00D12D46" w:rsidP="00511477">
      <w:pPr>
        <w:pStyle w:val="Tijeloteksta"/>
        <w:rPr>
          <w:rFonts w:ascii="Calibri" w:hAnsi="Calibri" w:cs="Calibri"/>
          <w:szCs w:val="22"/>
        </w:rPr>
      </w:pPr>
      <w:r w:rsidRPr="00C54391">
        <w:rPr>
          <w:rFonts w:ascii="Calibri" w:hAnsi="Calibri" w:cs="Calibri"/>
          <w:szCs w:val="22"/>
        </w:rPr>
        <w:t>Posebno osjetljiva područja za koja se propisuju posebna ograničenja u korištenju su:</w:t>
      </w:r>
    </w:p>
    <w:p w14:paraId="4528105C" w14:textId="77777777" w:rsidR="00D12D46" w:rsidRPr="00C54391" w:rsidRDefault="00D12D46" w:rsidP="00511477">
      <w:pPr>
        <w:pStyle w:val="Tijeloteksta"/>
        <w:numPr>
          <w:ilvl w:val="0"/>
          <w:numId w:val="56"/>
        </w:numPr>
        <w:rPr>
          <w:rFonts w:ascii="Calibri" w:hAnsi="Calibri" w:cs="Calibri"/>
          <w:szCs w:val="22"/>
        </w:rPr>
      </w:pPr>
      <w:r w:rsidRPr="00C54391">
        <w:rPr>
          <w:rFonts w:ascii="Calibri" w:hAnsi="Calibri" w:cs="Calibri"/>
          <w:szCs w:val="22"/>
        </w:rPr>
        <w:t>zona posebne namjene – Vojarna Požega i kontaktno područje</w:t>
      </w:r>
    </w:p>
    <w:p w14:paraId="2D0871C4" w14:textId="77777777" w:rsidR="00D12D46" w:rsidRPr="00C54391" w:rsidRDefault="00D12D46" w:rsidP="000A7FBF">
      <w:pPr>
        <w:pStyle w:val="Tijeloteksta"/>
        <w:numPr>
          <w:ilvl w:val="0"/>
          <w:numId w:val="56"/>
        </w:numPr>
        <w:spacing w:after="120"/>
        <w:rPr>
          <w:rFonts w:ascii="Calibri" w:hAnsi="Calibri" w:cs="Calibri"/>
          <w:szCs w:val="22"/>
        </w:rPr>
      </w:pPr>
      <w:r w:rsidRPr="00C54391">
        <w:rPr>
          <w:rFonts w:ascii="Calibri" w:hAnsi="Calibri" w:cs="Calibri"/>
          <w:szCs w:val="22"/>
        </w:rPr>
        <w:t>zona posebne namjene – vojni kompleks Glavica – Barutana i kontaktno područje</w:t>
      </w:r>
    </w:p>
    <w:p w14:paraId="38012599" w14:textId="77777777" w:rsidR="00D12D46" w:rsidRPr="00C54391" w:rsidRDefault="00D12D46" w:rsidP="000A7FBF">
      <w:pPr>
        <w:pStyle w:val="Tijeloteksta"/>
        <w:spacing w:after="120"/>
        <w:rPr>
          <w:rFonts w:ascii="Calibri" w:hAnsi="Calibri" w:cs="Calibri"/>
          <w:szCs w:val="22"/>
        </w:rPr>
      </w:pPr>
      <w:r w:rsidRPr="00C54391">
        <w:rPr>
          <w:rFonts w:ascii="Calibri" w:hAnsi="Calibri" w:cs="Calibri"/>
          <w:szCs w:val="22"/>
        </w:rPr>
        <w:t>Na kartografskom prikazu br. 4.1. Uvjeti korištenja i zaštite prostora – Područja posebnih uvjeta korištenja, označene su zone posebne namjene sa zonama zabrane odnosno ograničenje izgradnje sa sljedećim značenjem:</w:t>
      </w:r>
    </w:p>
    <w:p w14:paraId="1F0C3DAB" w14:textId="77777777" w:rsidR="00D12D46" w:rsidRPr="00C54391" w:rsidRDefault="00D12D46" w:rsidP="000A7FBF">
      <w:pPr>
        <w:pStyle w:val="Tijeloteksta"/>
        <w:spacing w:after="120"/>
        <w:rPr>
          <w:rFonts w:ascii="Calibri" w:hAnsi="Calibri" w:cs="Calibri"/>
          <w:szCs w:val="22"/>
        </w:rPr>
      </w:pPr>
      <w:r w:rsidRPr="00C54391">
        <w:rPr>
          <w:rFonts w:ascii="Calibri" w:hAnsi="Calibri" w:cs="Calibri"/>
          <w:szCs w:val="22"/>
        </w:rPr>
        <w:t>ZONA POSEBNE NAMJENE – ZONA ZABRANE IZGRADNJE</w:t>
      </w:r>
    </w:p>
    <w:p w14:paraId="33A68FDB" w14:textId="77777777" w:rsidR="00D12D46" w:rsidRPr="00C54391" w:rsidRDefault="00D12D46" w:rsidP="000A7FBF">
      <w:pPr>
        <w:pStyle w:val="Tijeloteksta"/>
        <w:rPr>
          <w:rFonts w:ascii="Calibri" w:hAnsi="Calibri" w:cs="Calibri"/>
          <w:szCs w:val="22"/>
        </w:rPr>
      </w:pPr>
      <w:r w:rsidRPr="00C54391">
        <w:rPr>
          <w:rFonts w:ascii="Calibri" w:hAnsi="Calibri" w:cs="Calibri"/>
          <w:szCs w:val="22"/>
        </w:rPr>
        <w:t>Definicija zaštitne zone:</w:t>
      </w:r>
    </w:p>
    <w:p w14:paraId="17E98A05" w14:textId="77777777" w:rsidR="00D12D46" w:rsidRPr="00C54391" w:rsidRDefault="00D12D46" w:rsidP="00511477">
      <w:pPr>
        <w:pStyle w:val="Tijeloteksta"/>
        <w:rPr>
          <w:rFonts w:ascii="Calibri" w:hAnsi="Calibri" w:cs="Calibri"/>
          <w:szCs w:val="22"/>
        </w:rPr>
      </w:pPr>
      <w:r w:rsidRPr="00C54391">
        <w:rPr>
          <w:rFonts w:ascii="Calibri" w:hAnsi="Calibri" w:cs="Calibri"/>
          <w:szCs w:val="22"/>
        </w:rPr>
        <w:t>Potpuna zabrana bilo kakve izgradnje, osim objekata za potrebe obrane.</w:t>
      </w:r>
    </w:p>
    <w:p w14:paraId="7560A3E6" w14:textId="77777777" w:rsidR="00166322" w:rsidRPr="00C54391" w:rsidRDefault="00D12D46" w:rsidP="00A60D52">
      <w:pPr>
        <w:spacing w:after="120"/>
        <w:jc w:val="both"/>
        <w:rPr>
          <w:rFonts w:ascii="Calibri" w:hAnsi="Calibri" w:cs="Calibri"/>
          <w:szCs w:val="22"/>
        </w:rPr>
      </w:pPr>
      <w:r w:rsidRPr="00C54391">
        <w:rPr>
          <w:rFonts w:ascii="Calibri" w:hAnsi="Calibri" w:cs="Calibri"/>
          <w:szCs w:val="22"/>
        </w:rPr>
        <w:t>Granica zone prikazana je na kartografskom prikazu br. 4.1.</w:t>
      </w:r>
    </w:p>
    <w:p w14:paraId="177CB6B4" w14:textId="77777777" w:rsidR="00A60D52" w:rsidRPr="00C54391" w:rsidRDefault="00A60D52" w:rsidP="00A60D52">
      <w:pPr>
        <w:spacing w:after="120"/>
        <w:jc w:val="both"/>
        <w:rPr>
          <w:rFonts w:ascii="Calibri" w:hAnsi="Calibri" w:cs="Calibri"/>
          <w:szCs w:val="22"/>
        </w:rPr>
      </w:pPr>
    </w:p>
    <w:p w14:paraId="2679CC84" w14:textId="77777777" w:rsidR="00D12D46" w:rsidRPr="00C54391" w:rsidRDefault="00D12D46" w:rsidP="000A7FBF">
      <w:pPr>
        <w:pStyle w:val="Tijeloteksta"/>
        <w:spacing w:after="120"/>
        <w:rPr>
          <w:rFonts w:ascii="Calibri" w:hAnsi="Calibri" w:cs="Calibri"/>
          <w:szCs w:val="22"/>
        </w:rPr>
      </w:pPr>
      <w:r w:rsidRPr="00C54391">
        <w:rPr>
          <w:rFonts w:ascii="Calibri" w:hAnsi="Calibri" w:cs="Calibri"/>
          <w:szCs w:val="22"/>
        </w:rPr>
        <w:t>ZONA OGRANIČENE GRADNJE UZ VOJARNU</w:t>
      </w:r>
    </w:p>
    <w:p w14:paraId="29A7B57A" w14:textId="77777777" w:rsidR="00D12D46" w:rsidRPr="00C54391" w:rsidRDefault="00D12D46" w:rsidP="00511477">
      <w:pPr>
        <w:pStyle w:val="Tijeloteksta"/>
        <w:rPr>
          <w:rFonts w:ascii="Calibri" w:hAnsi="Calibri" w:cs="Calibri"/>
          <w:szCs w:val="22"/>
        </w:rPr>
      </w:pPr>
      <w:r w:rsidRPr="00C54391">
        <w:rPr>
          <w:rFonts w:ascii="Calibri" w:hAnsi="Calibri" w:cs="Calibri"/>
          <w:szCs w:val="22"/>
        </w:rPr>
        <w:t>Definicija zaštitne zone:</w:t>
      </w:r>
    </w:p>
    <w:p w14:paraId="21E9D4C6" w14:textId="77777777" w:rsidR="00D12D46" w:rsidRPr="00C54391" w:rsidRDefault="00D12D46" w:rsidP="00511477">
      <w:pPr>
        <w:pStyle w:val="Tijeloteksta"/>
        <w:numPr>
          <w:ilvl w:val="0"/>
          <w:numId w:val="66"/>
        </w:numPr>
        <w:tabs>
          <w:tab w:val="clear" w:pos="360"/>
          <w:tab w:val="num" w:pos="286"/>
        </w:tabs>
        <w:rPr>
          <w:rFonts w:ascii="Calibri" w:hAnsi="Calibri" w:cs="Calibri"/>
          <w:szCs w:val="22"/>
        </w:rPr>
      </w:pPr>
      <w:r w:rsidRPr="00C54391">
        <w:rPr>
          <w:rFonts w:ascii="Calibri" w:hAnsi="Calibri" w:cs="Calibri"/>
          <w:szCs w:val="22"/>
        </w:rPr>
        <w:t>Zabrana izgradnje industrijskih i energetskih objekata, dalekovoda, antena, skladišta metalnih konstrukcija, elektronskih uređaja i drugih objekata koji emitiranjem elektromagnetskih valova ili na drugi način mogu ometati rad vojnih uređaja,</w:t>
      </w:r>
    </w:p>
    <w:p w14:paraId="22948666" w14:textId="77777777" w:rsidR="00D12D46" w:rsidRPr="00C54391" w:rsidRDefault="00D12D46" w:rsidP="00511477">
      <w:pPr>
        <w:pStyle w:val="Tijeloteksta"/>
        <w:numPr>
          <w:ilvl w:val="0"/>
          <w:numId w:val="66"/>
        </w:numPr>
        <w:tabs>
          <w:tab w:val="clear" w:pos="360"/>
          <w:tab w:val="num" w:pos="286"/>
        </w:tabs>
        <w:rPr>
          <w:rFonts w:ascii="Calibri" w:hAnsi="Calibri" w:cs="Calibri"/>
          <w:szCs w:val="22"/>
        </w:rPr>
      </w:pPr>
      <w:r w:rsidRPr="00C54391">
        <w:rPr>
          <w:rFonts w:ascii="Calibri" w:hAnsi="Calibri" w:cs="Calibri"/>
          <w:szCs w:val="22"/>
        </w:rPr>
        <w:t>Zabrana izgradnje objekata koji svojom visinom nadvisuju vojni kompleks (objekti viši od P+2) – zona ograničene izgradnje uz vojarnu i time predstavljaju fizičku zapreku koja bi ometala rad vojnih uređaja. Zabrana izgradnje skladišta goriva i opasnih tvari te ostalih sličnih objekata koji bi mogli negativno utjecati na sigurnost vojnog kompleksa,</w:t>
      </w:r>
    </w:p>
    <w:p w14:paraId="36F4C20F" w14:textId="77777777" w:rsidR="00D12D46" w:rsidRPr="00C54391" w:rsidRDefault="00D12D46" w:rsidP="00511477">
      <w:pPr>
        <w:pStyle w:val="Tijeloteksta"/>
        <w:numPr>
          <w:ilvl w:val="0"/>
          <w:numId w:val="66"/>
        </w:numPr>
        <w:tabs>
          <w:tab w:val="clear" w:pos="360"/>
          <w:tab w:val="num" w:pos="286"/>
        </w:tabs>
        <w:rPr>
          <w:rFonts w:ascii="Calibri" w:hAnsi="Calibri" w:cs="Calibri"/>
          <w:szCs w:val="22"/>
        </w:rPr>
      </w:pPr>
      <w:r w:rsidRPr="00C54391">
        <w:rPr>
          <w:rFonts w:ascii="Calibri" w:hAnsi="Calibri" w:cs="Calibri"/>
          <w:szCs w:val="22"/>
        </w:rPr>
        <w:t>Postojeća stambena naselja mogu se širiti i u njima graditi ako namjena objekata nije protivna točkama a) i b) definicije ove zaštitne zone.</w:t>
      </w:r>
    </w:p>
    <w:p w14:paraId="66C58C78" w14:textId="77777777" w:rsidR="00D12D46" w:rsidRPr="00C54391" w:rsidRDefault="00D12D46" w:rsidP="000A7FBF">
      <w:pPr>
        <w:pStyle w:val="Tijeloteksta"/>
        <w:spacing w:after="120"/>
        <w:rPr>
          <w:rFonts w:ascii="Calibri" w:hAnsi="Calibri" w:cs="Calibri"/>
          <w:snapToGrid w:val="0"/>
          <w:szCs w:val="22"/>
        </w:rPr>
      </w:pPr>
      <w:r w:rsidRPr="00C54391">
        <w:rPr>
          <w:rFonts w:ascii="Calibri" w:hAnsi="Calibri" w:cs="Calibri"/>
          <w:snapToGrid w:val="0"/>
          <w:szCs w:val="22"/>
        </w:rPr>
        <w:t>Granica zone prikazana je na kartografskom prikazu br. 4.1.</w:t>
      </w:r>
    </w:p>
    <w:p w14:paraId="43AABB53" w14:textId="77777777" w:rsidR="00D12D46" w:rsidRPr="00C54391" w:rsidRDefault="00D12D46" w:rsidP="00511477">
      <w:pPr>
        <w:pStyle w:val="Tijeloteksta"/>
        <w:rPr>
          <w:rFonts w:ascii="Calibri" w:hAnsi="Calibri" w:cs="Calibri"/>
          <w:szCs w:val="22"/>
        </w:rPr>
      </w:pPr>
      <w:r w:rsidRPr="00C54391">
        <w:rPr>
          <w:rFonts w:ascii="Calibri" w:hAnsi="Calibri" w:cs="Calibri"/>
          <w:szCs w:val="22"/>
        </w:rPr>
        <w:t>VOJNO SKLADIŠTE "BARUTANA"</w:t>
      </w:r>
    </w:p>
    <w:p w14:paraId="07E12FEE" w14:textId="77777777" w:rsidR="00D12D46" w:rsidRPr="00C54391" w:rsidRDefault="00D12D46" w:rsidP="000A7FBF">
      <w:pPr>
        <w:pStyle w:val="Tijeloteksta"/>
        <w:spacing w:after="120"/>
        <w:rPr>
          <w:rFonts w:ascii="Calibri" w:hAnsi="Calibri" w:cs="Calibri"/>
          <w:szCs w:val="22"/>
        </w:rPr>
      </w:pPr>
      <w:r w:rsidRPr="00C54391">
        <w:rPr>
          <w:rFonts w:ascii="Calibri" w:hAnsi="Calibri" w:cs="Calibri"/>
          <w:szCs w:val="22"/>
        </w:rPr>
        <w:t>ZONA OGRANIČENE IZGRADNJE I.</w:t>
      </w:r>
    </w:p>
    <w:p w14:paraId="64F86997" w14:textId="77777777" w:rsidR="00D12D46" w:rsidRPr="00C54391" w:rsidRDefault="00D12D46" w:rsidP="00511477">
      <w:pPr>
        <w:pStyle w:val="Tijeloteksta"/>
        <w:ind w:left="392" w:hanging="392"/>
        <w:rPr>
          <w:rFonts w:ascii="Calibri" w:hAnsi="Calibri" w:cs="Calibri"/>
          <w:szCs w:val="22"/>
        </w:rPr>
      </w:pPr>
      <w:r w:rsidRPr="00C54391">
        <w:rPr>
          <w:rFonts w:ascii="Calibri" w:hAnsi="Calibri" w:cs="Calibri"/>
          <w:szCs w:val="22"/>
        </w:rPr>
        <w:t>Definicija zaštitne zone:</w:t>
      </w:r>
    </w:p>
    <w:p w14:paraId="28F7C589" w14:textId="77777777" w:rsidR="00D12D46" w:rsidRPr="00C54391" w:rsidRDefault="00D12D46" w:rsidP="00511477">
      <w:pPr>
        <w:numPr>
          <w:ilvl w:val="0"/>
          <w:numId w:val="67"/>
        </w:numPr>
        <w:ind w:left="392" w:hanging="392"/>
        <w:jc w:val="both"/>
        <w:rPr>
          <w:rFonts w:ascii="Calibri" w:hAnsi="Calibri" w:cs="Calibri"/>
          <w:szCs w:val="22"/>
        </w:rPr>
      </w:pPr>
      <w:r w:rsidRPr="00C54391">
        <w:rPr>
          <w:rFonts w:ascii="Calibri" w:hAnsi="Calibri" w:cs="Calibri"/>
          <w:szCs w:val="22"/>
        </w:rPr>
        <w:t>Zabrana izgradnje industrijskih objekata, stambenih zgrada, bolnica, škola, dječjih vrtića, odmarališta, drugih javnih objekata (s većim skupovima ljudi), magistralnih prometnica i dalekovoda iznad 110 kV.</w:t>
      </w:r>
    </w:p>
    <w:p w14:paraId="4461E007" w14:textId="77777777" w:rsidR="00D12D46" w:rsidRPr="00C54391" w:rsidRDefault="00D12D46" w:rsidP="00511477">
      <w:pPr>
        <w:numPr>
          <w:ilvl w:val="0"/>
          <w:numId w:val="67"/>
        </w:numPr>
        <w:jc w:val="both"/>
        <w:rPr>
          <w:rFonts w:ascii="Calibri" w:hAnsi="Calibri" w:cs="Calibri"/>
          <w:szCs w:val="22"/>
        </w:rPr>
      </w:pPr>
      <w:r w:rsidRPr="00C54391">
        <w:rPr>
          <w:rFonts w:ascii="Calibri" w:hAnsi="Calibri" w:cs="Calibri"/>
          <w:szCs w:val="22"/>
        </w:rPr>
        <w:t>Dozvoljena izgradnja ostalih prometnica i dalekovoda, te pogonskih skladišta.</w:t>
      </w:r>
    </w:p>
    <w:p w14:paraId="79DC3C6A" w14:textId="77777777" w:rsidR="00D12D46" w:rsidRPr="00C54391" w:rsidRDefault="00D12D46" w:rsidP="000A7FBF">
      <w:pPr>
        <w:spacing w:after="120"/>
        <w:jc w:val="both"/>
        <w:rPr>
          <w:rFonts w:ascii="Calibri" w:hAnsi="Calibri" w:cs="Calibri"/>
          <w:szCs w:val="22"/>
        </w:rPr>
      </w:pPr>
      <w:r w:rsidRPr="00C54391">
        <w:rPr>
          <w:rFonts w:ascii="Calibri" w:hAnsi="Calibri" w:cs="Calibri"/>
          <w:szCs w:val="22"/>
        </w:rPr>
        <w:t>Granica zone prikazana je na kartografskom prikazu br. 4.1.</w:t>
      </w:r>
    </w:p>
    <w:p w14:paraId="1106A07A" w14:textId="77777777" w:rsidR="00D12D46" w:rsidRPr="00C54391" w:rsidRDefault="00D12D46" w:rsidP="000A7FBF">
      <w:pPr>
        <w:spacing w:after="120"/>
        <w:jc w:val="both"/>
        <w:rPr>
          <w:rFonts w:ascii="Calibri" w:hAnsi="Calibri" w:cs="Calibri"/>
          <w:szCs w:val="22"/>
        </w:rPr>
      </w:pPr>
      <w:r w:rsidRPr="00C54391">
        <w:rPr>
          <w:rFonts w:ascii="Calibri" w:hAnsi="Calibri" w:cs="Calibri"/>
          <w:szCs w:val="22"/>
        </w:rPr>
        <w:lastRenderedPageBreak/>
        <w:t>ZONA OGRANIČENE IZGRADNJE II.</w:t>
      </w:r>
    </w:p>
    <w:p w14:paraId="46472670" w14:textId="77777777" w:rsidR="00D12D46" w:rsidRPr="00C54391" w:rsidRDefault="00D12D46" w:rsidP="00511477">
      <w:pPr>
        <w:jc w:val="both"/>
        <w:rPr>
          <w:rFonts w:ascii="Calibri" w:hAnsi="Calibri" w:cs="Calibri"/>
          <w:szCs w:val="22"/>
        </w:rPr>
      </w:pPr>
      <w:r w:rsidRPr="00C54391">
        <w:rPr>
          <w:rFonts w:ascii="Calibri" w:hAnsi="Calibri" w:cs="Calibri"/>
          <w:szCs w:val="22"/>
        </w:rPr>
        <w:t>Definicija zaštitne zone:</w:t>
      </w:r>
    </w:p>
    <w:p w14:paraId="329A606B" w14:textId="77777777" w:rsidR="00D12D46" w:rsidRPr="00C54391" w:rsidRDefault="00D12D46" w:rsidP="00511477">
      <w:pPr>
        <w:numPr>
          <w:ilvl w:val="0"/>
          <w:numId w:val="68"/>
        </w:numPr>
        <w:jc w:val="both"/>
        <w:rPr>
          <w:rFonts w:ascii="Calibri" w:hAnsi="Calibri" w:cs="Calibri"/>
          <w:szCs w:val="22"/>
        </w:rPr>
      </w:pPr>
      <w:r w:rsidRPr="00C54391">
        <w:rPr>
          <w:rFonts w:ascii="Calibri" w:hAnsi="Calibri" w:cs="Calibri"/>
          <w:szCs w:val="22"/>
        </w:rPr>
        <w:t>Zabrana izgradnje novih urbaniziranih naselja, bolnica, škola, dječjih vrtića, odmarališta, drugih javnih objekata (s većim skupovima ljudi),</w:t>
      </w:r>
    </w:p>
    <w:p w14:paraId="6771B885" w14:textId="77777777" w:rsidR="00D12D46" w:rsidRPr="00C54391" w:rsidRDefault="00D12D46" w:rsidP="00511477">
      <w:pPr>
        <w:numPr>
          <w:ilvl w:val="0"/>
          <w:numId w:val="68"/>
        </w:numPr>
        <w:jc w:val="both"/>
        <w:rPr>
          <w:rFonts w:ascii="Calibri" w:hAnsi="Calibri" w:cs="Calibri"/>
          <w:szCs w:val="22"/>
        </w:rPr>
      </w:pPr>
      <w:r w:rsidRPr="00C54391">
        <w:rPr>
          <w:rFonts w:ascii="Calibri" w:hAnsi="Calibri" w:cs="Calibri"/>
          <w:szCs w:val="22"/>
        </w:rPr>
        <w:t>Dozvoljena izgradnja magistralnih prometnica i dalekovoda iznad 110 kV. Postojeća naselja mogu se proširivati u suprotnom smjeru od skladišnog kompleksa, tako da se takva naselja ne približavaju skladišnom kompleksu.</w:t>
      </w:r>
    </w:p>
    <w:p w14:paraId="10C0A361" w14:textId="77777777" w:rsidR="00D12D46" w:rsidRPr="00C54391" w:rsidRDefault="00D12D46" w:rsidP="000A7FBF">
      <w:pPr>
        <w:pStyle w:val="Tijeloteksta3"/>
        <w:spacing w:after="120"/>
        <w:rPr>
          <w:rFonts w:ascii="Calibri" w:hAnsi="Calibri" w:cs="Calibri"/>
          <w:sz w:val="22"/>
          <w:szCs w:val="22"/>
        </w:rPr>
      </w:pPr>
      <w:r w:rsidRPr="00C54391">
        <w:rPr>
          <w:rFonts w:ascii="Calibri" w:hAnsi="Calibri" w:cs="Calibri"/>
          <w:sz w:val="22"/>
          <w:szCs w:val="22"/>
        </w:rPr>
        <w:t>Granica zone prikazana je na kartografskom prikazu br. 4.1.</w:t>
      </w:r>
    </w:p>
    <w:p w14:paraId="49488AA4" w14:textId="77777777" w:rsidR="00D12D46" w:rsidRPr="00C54391" w:rsidRDefault="00D12D46" w:rsidP="00511477">
      <w:pPr>
        <w:jc w:val="both"/>
        <w:rPr>
          <w:rFonts w:ascii="Calibri" w:hAnsi="Calibri" w:cs="Calibri"/>
          <w:szCs w:val="22"/>
        </w:rPr>
      </w:pPr>
      <w:r w:rsidRPr="00C54391">
        <w:rPr>
          <w:rFonts w:ascii="Calibri" w:hAnsi="Calibri" w:cs="Calibri"/>
          <w:szCs w:val="22"/>
        </w:rPr>
        <w:t>Za navedena je područja, prilikom bilo kakvog zahvata u prostoru, potrebno ishoditi posebne uvjete  Ministarstva obrane Republike Hrvatske.</w:t>
      </w:r>
    </w:p>
    <w:p w14:paraId="7EFB9D93" w14:textId="77777777" w:rsidR="00511477" w:rsidRPr="00C54391" w:rsidRDefault="00511477" w:rsidP="00511477">
      <w:pPr>
        <w:jc w:val="both"/>
        <w:rPr>
          <w:rFonts w:ascii="Calibri" w:hAnsi="Calibri" w:cs="Calibri"/>
          <w:szCs w:val="22"/>
        </w:rPr>
      </w:pPr>
    </w:p>
    <w:p w14:paraId="15D9151A" w14:textId="77777777" w:rsidR="00D12D46" w:rsidRPr="00C54391" w:rsidRDefault="00D12D46" w:rsidP="00511477">
      <w:pPr>
        <w:jc w:val="center"/>
        <w:rPr>
          <w:rFonts w:ascii="Calibri" w:hAnsi="Calibri" w:cs="Calibri"/>
          <w:szCs w:val="22"/>
        </w:rPr>
      </w:pPr>
      <w:r w:rsidRPr="00C54391">
        <w:rPr>
          <w:rFonts w:ascii="Calibri" w:hAnsi="Calibri" w:cs="Calibri"/>
          <w:szCs w:val="22"/>
        </w:rPr>
        <w:t xml:space="preserve">Članak </w:t>
      </w:r>
      <w:r w:rsidRPr="00C54391">
        <w:rPr>
          <w:rFonts w:ascii="Calibri" w:hAnsi="Calibri" w:cs="Calibri"/>
          <w:szCs w:val="22"/>
        </w:rPr>
        <w:fldChar w:fldCharType="begin"/>
      </w:r>
      <w:r w:rsidRPr="00C54391">
        <w:rPr>
          <w:rFonts w:ascii="Calibri" w:hAnsi="Calibri" w:cs="Calibri"/>
          <w:szCs w:val="22"/>
        </w:rPr>
        <w:instrText xml:space="preserve"> AUTONUM </w:instrText>
      </w:r>
      <w:r w:rsidRPr="00C54391">
        <w:rPr>
          <w:rFonts w:ascii="Calibri" w:hAnsi="Calibri" w:cs="Calibri"/>
          <w:szCs w:val="22"/>
        </w:rPr>
        <w:fldChar w:fldCharType="end"/>
      </w:r>
    </w:p>
    <w:p w14:paraId="440B544C" w14:textId="77777777" w:rsidR="00511477" w:rsidRPr="00C54391" w:rsidRDefault="00511477" w:rsidP="00511477">
      <w:pPr>
        <w:jc w:val="center"/>
        <w:rPr>
          <w:rFonts w:ascii="Calibri" w:hAnsi="Calibri" w:cs="Calibri"/>
          <w:szCs w:val="22"/>
        </w:rPr>
      </w:pPr>
    </w:p>
    <w:p w14:paraId="01ADB6E3" w14:textId="77777777" w:rsidR="00D12D46" w:rsidRPr="00C54391" w:rsidRDefault="00D12D46" w:rsidP="00511477">
      <w:pPr>
        <w:pStyle w:val="Tijeloteksta"/>
        <w:rPr>
          <w:rFonts w:ascii="Calibri" w:hAnsi="Calibri" w:cs="Calibri"/>
          <w:snapToGrid w:val="0"/>
          <w:szCs w:val="22"/>
        </w:rPr>
      </w:pPr>
      <w:r w:rsidRPr="00C54391">
        <w:rPr>
          <w:rFonts w:ascii="Calibri" w:hAnsi="Calibri" w:cs="Calibri"/>
          <w:snapToGrid w:val="0"/>
          <w:szCs w:val="22"/>
        </w:rPr>
        <w:t>Posebno osjetljiva područja i cjeline na kojima je ugrožen okoliš su:</w:t>
      </w:r>
    </w:p>
    <w:p w14:paraId="004DDCB0" w14:textId="77777777" w:rsidR="00D12D46" w:rsidRPr="00C54391" w:rsidRDefault="00D12D46" w:rsidP="00511477">
      <w:pPr>
        <w:numPr>
          <w:ilvl w:val="0"/>
          <w:numId w:val="43"/>
        </w:numPr>
        <w:tabs>
          <w:tab w:val="clear" w:pos="360"/>
          <w:tab w:val="num" w:pos="286"/>
        </w:tabs>
        <w:jc w:val="both"/>
        <w:rPr>
          <w:rFonts w:ascii="Calibri" w:hAnsi="Calibri" w:cs="Calibri"/>
          <w:szCs w:val="22"/>
        </w:rPr>
      </w:pPr>
      <w:r w:rsidRPr="00C54391">
        <w:rPr>
          <w:rFonts w:ascii="Calibri" w:hAnsi="Calibri" w:cs="Calibri"/>
          <w:szCs w:val="22"/>
        </w:rPr>
        <w:t xml:space="preserve">prostori u kojima je zagađen zrak (središnji gradski prostor, okolina tvornica); </w:t>
      </w:r>
    </w:p>
    <w:p w14:paraId="46180496" w14:textId="77777777" w:rsidR="00D12D46" w:rsidRPr="00C54391" w:rsidRDefault="00D12D46" w:rsidP="00511477">
      <w:pPr>
        <w:numPr>
          <w:ilvl w:val="0"/>
          <w:numId w:val="43"/>
        </w:numPr>
        <w:tabs>
          <w:tab w:val="clear" w:pos="360"/>
          <w:tab w:val="num" w:pos="286"/>
        </w:tabs>
        <w:jc w:val="both"/>
        <w:rPr>
          <w:rFonts w:ascii="Calibri" w:hAnsi="Calibri" w:cs="Calibri"/>
          <w:szCs w:val="22"/>
        </w:rPr>
      </w:pPr>
      <w:r w:rsidRPr="00C54391">
        <w:rPr>
          <w:rFonts w:ascii="Calibri" w:hAnsi="Calibri" w:cs="Calibri"/>
          <w:szCs w:val="22"/>
        </w:rPr>
        <w:t>prostori u kojima je povećana buka (središnji gradski prostor, potezi uz značajnije cestovne prometnice i željezničku prugu i uz djelatnosti koje su izvor buke);</w:t>
      </w:r>
    </w:p>
    <w:p w14:paraId="2274C541" w14:textId="77777777" w:rsidR="00D12D46" w:rsidRPr="00C54391" w:rsidRDefault="00D12D46" w:rsidP="00511477">
      <w:pPr>
        <w:numPr>
          <w:ilvl w:val="0"/>
          <w:numId w:val="43"/>
        </w:numPr>
        <w:tabs>
          <w:tab w:val="clear" w:pos="360"/>
          <w:tab w:val="num" w:pos="286"/>
        </w:tabs>
        <w:jc w:val="both"/>
        <w:rPr>
          <w:rFonts w:ascii="Calibri" w:hAnsi="Calibri" w:cs="Calibri"/>
          <w:szCs w:val="22"/>
        </w:rPr>
      </w:pPr>
      <w:r w:rsidRPr="00C54391">
        <w:rPr>
          <w:rFonts w:ascii="Calibri" w:hAnsi="Calibri" w:cs="Calibri"/>
          <w:szCs w:val="22"/>
        </w:rPr>
        <w:t>prostori u kojima je ugroženo tlo (zbog nestabilnosti tla, zagađivanja tla i voda iz nepropisno izvedenih septičkih i sabirnih jama, nepostojanja zgrada i uređaja za odvodnju otpadnih voda, deponiranje otpada i sl.);</w:t>
      </w:r>
    </w:p>
    <w:p w14:paraId="74C0253A" w14:textId="77777777" w:rsidR="00D12D46" w:rsidRPr="00C54391" w:rsidRDefault="00D12D46" w:rsidP="00511477">
      <w:pPr>
        <w:numPr>
          <w:ilvl w:val="0"/>
          <w:numId w:val="43"/>
        </w:numPr>
        <w:tabs>
          <w:tab w:val="clear" w:pos="360"/>
          <w:tab w:val="num" w:pos="286"/>
        </w:tabs>
        <w:jc w:val="both"/>
        <w:rPr>
          <w:rFonts w:ascii="Calibri" w:hAnsi="Calibri" w:cs="Calibri"/>
          <w:szCs w:val="22"/>
        </w:rPr>
      </w:pPr>
      <w:r w:rsidRPr="00C54391">
        <w:rPr>
          <w:rFonts w:ascii="Calibri" w:hAnsi="Calibri" w:cs="Calibri"/>
          <w:szCs w:val="22"/>
        </w:rPr>
        <w:t>potoci, rijeka Orljava te stajaće vode;</w:t>
      </w:r>
    </w:p>
    <w:p w14:paraId="0A612161" w14:textId="77777777" w:rsidR="00D12D46" w:rsidRPr="00C54391" w:rsidRDefault="00D12D46" w:rsidP="00511477">
      <w:pPr>
        <w:numPr>
          <w:ilvl w:val="0"/>
          <w:numId w:val="43"/>
        </w:numPr>
        <w:tabs>
          <w:tab w:val="clear" w:pos="360"/>
          <w:tab w:val="num" w:pos="286"/>
        </w:tabs>
        <w:jc w:val="both"/>
        <w:rPr>
          <w:rFonts w:ascii="Calibri" w:hAnsi="Calibri" w:cs="Calibri"/>
          <w:szCs w:val="22"/>
        </w:rPr>
      </w:pPr>
      <w:r w:rsidRPr="00C54391">
        <w:rPr>
          <w:rFonts w:ascii="Calibri" w:hAnsi="Calibri" w:cs="Calibri"/>
          <w:szCs w:val="22"/>
        </w:rPr>
        <w:t>podzemne vode;</w:t>
      </w:r>
    </w:p>
    <w:p w14:paraId="4B4A2ABA" w14:textId="77777777" w:rsidR="00D12D46" w:rsidRPr="00C54391" w:rsidRDefault="00D12D46" w:rsidP="000A7FBF">
      <w:pPr>
        <w:numPr>
          <w:ilvl w:val="0"/>
          <w:numId w:val="43"/>
        </w:numPr>
        <w:tabs>
          <w:tab w:val="clear" w:pos="360"/>
          <w:tab w:val="num" w:pos="286"/>
        </w:tabs>
        <w:spacing w:after="120"/>
        <w:jc w:val="both"/>
        <w:rPr>
          <w:rFonts w:ascii="Calibri" w:hAnsi="Calibri" w:cs="Calibri"/>
          <w:szCs w:val="22"/>
        </w:rPr>
      </w:pPr>
      <w:r w:rsidRPr="00C54391">
        <w:rPr>
          <w:rFonts w:ascii="Calibri" w:hAnsi="Calibri" w:cs="Calibri"/>
          <w:szCs w:val="22"/>
        </w:rPr>
        <w:t>prostori i građevine u kojima se obavljaju djelatnosti što povećavaju opasnost od eksplozije, požara i zagađivanja podzemnih voda, tla i zraka;</w:t>
      </w:r>
    </w:p>
    <w:p w14:paraId="77560D04" w14:textId="77777777" w:rsidR="00D12D46" w:rsidRPr="00C54391" w:rsidRDefault="00D12D46" w:rsidP="000A7FBF">
      <w:pPr>
        <w:spacing w:after="120"/>
        <w:jc w:val="both"/>
        <w:rPr>
          <w:rFonts w:ascii="Calibri" w:hAnsi="Calibri" w:cs="Calibri"/>
          <w:szCs w:val="22"/>
        </w:rPr>
      </w:pPr>
      <w:r w:rsidRPr="00C54391">
        <w:rPr>
          <w:rFonts w:ascii="Calibri" w:hAnsi="Calibri" w:cs="Calibri"/>
          <w:szCs w:val="22"/>
        </w:rPr>
        <w:t>Na posebno osjetljivim područjima i cjelinama treba osigurati i provoditi propisane mjere zaštite okoliša do postizanja nivoa opterećenja prihvatljivog za okoliš.</w:t>
      </w:r>
    </w:p>
    <w:p w14:paraId="3B3E3E6D" w14:textId="77777777" w:rsidR="00D33F28" w:rsidRPr="00C54391" w:rsidRDefault="00D12D46" w:rsidP="00511477">
      <w:pPr>
        <w:pStyle w:val="Tijeloteksta"/>
        <w:rPr>
          <w:rFonts w:ascii="Calibri" w:hAnsi="Calibri" w:cs="Calibri"/>
          <w:snapToGrid w:val="0"/>
          <w:szCs w:val="22"/>
        </w:rPr>
      </w:pPr>
      <w:r w:rsidRPr="00C54391">
        <w:rPr>
          <w:rFonts w:ascii="Calibri" w:hAnsi="Calibri" w:cs="Calibri"/>
          <w:snapToGrid w:val="0"/>
          <w:szCs w:val="22"/>
        </w:rPr>
        <w:t>Na prostoru grada u kojem je zastupljeno stanovanje treba osigurati i provesti mjere zaštite od buke tako da ona u boravišnim prostorima stambene namjene ne prelazi razinu od 30 db noću i 40 db danju.</w:t>
      </w:r>
    </w:p>
    <w:p w14:paraId="5DEDABB2" w14:textId="77777777" w:rsidR="00D33F28" w:rsidRPr="00C54391" w:rsidRDefault="00D33F28" w:rsidP="00511477">
      <w:pPr>
        <w:pStyle w:val="Tijeloteksta"/>
        <w:rPr>
          <w:rFonts w:ascii="Calibri" w:hAnsi="Calibri" w:cs="Calibri"/>
          <w:snapToGrid w:val="0"/>
          <w:szCs w:val="22"/>
        </w:rPr>
      </w:pPr>
    </w:p>
    <w:p w14:paraId="01E0AC2D" w14:textId="77777777" w:rsidR="00D12D46" w:rsidRPr="00C54391" w:rsidRDefault="00D12D46" w:rsidP="00511477">
      <w:pPr>
        <w:pStyle w:val="Naslov1"/>
        <w:tabs>
          <w:tab w:val="clear" w:pos="754"/>
          <w:tab w:val="left" w:pos="812"/>
        </w:tabs>
        <w:spacing w:before="0" w:after="0"/>
        <w:ind w:left="806" w:hanging="857"/>
        <w:rPr>
          <w:rFonts w:ascii="Calibri" w:hAnsi="Calibri" w:cs="Calibri"/>
          <w:b/>
          <w:bCs/>
          <w:sz w:val="22"/>
          <w:szCs w:val="22"/>
        </w:rPr>
      </w:pPr>
      <w:bookmarkStart w:id="55" w:name="_Toc133814750"/>
      <w:r w:rsidRPr="00C54391">
        <w:rPr>
          <w:rFonts w:ascii="Calibri" w:hAnsi="Calibri" w:cs="Calibri"/>
          <w:b/>
          <w:bCs/>
          <w:sz w:val="22"/>
          <w:szCs w:val="22"/>
        </w:rPr>
        <w:t>8.</w:t>
      </w:r>
      <w:r w:rsidRPr="00C54391">
        <w:rPr>
          <w:rFonts w:ascii="Calibri" w:hAnsi="Calibri" w:cs="Calibri"/>
          <w:b/>
          <w:bCs/>
          <w:sz w:val="22"/>
          <w:szCs w:val="22"/>
        </w:rPr>
        <w:tab/>
      </w:r>
      <w:r w:rsidRPr="00C54391">
        <w:rPr>
          <w:rFonts w:ascii="Calibri" w:hAnsi="Calibri" w:cs="Calibri"/>
          <w:b/>
          <w:bCs/>
          <w:sz w:val="22"/>
          <w:szCs w:val="22"/>
        </w:rPr>
        <w:tab/>
        <w:t>MJERE OČUVANJA I ZAŠTITE KRAJOBRAZNIH I PRIRODNIH VRIJEDNOSTI I NEPOKRETNIH KULTURNIH DOBARA</w:t>
      </w:r>
      <w:bookmarkEnd w:id="55"/>
    </w:p>
    <w:p w14:paraId="2339EC07" w14:textId="77777777" w:rsidR="00511477" w:rsidRPr="00C54391" w:rsidRDefault="00511477" w:rsidP="00511477">
      <w:pPr>
        <w:rPr>
          <w:rFonts w:ascii="Calibri" w:hAnsi="Calibri" w:cs="Calibri"/>
        </w:rPr>
      </w:pPr>
    </w:p>
    <w:p w14:paraId="00208C6F" w14:textId="77777777" w:rsidR="00D12D46" w:rsidRPr="00C54391" w:rsidRDefault="00D12D46" w:rsidP="00511477">
      <w:pPr>
        <w:pStyle w:val="Naslov2"/>
        <w:rPr>
          <w:rFonts w:ascii="Calibri" w:hAnsi="Calibri" w:cs="Calibri"/>
          <w:b/>
          <w:bCs/>
          <w:sz w:val="22"/>
          <w:szCs w:val="22"/>
        </w:rPr>
      </w:pPr>
      <w:bookmarkStart w:id="56" w:name="_Toc133814751"/>
      <w:r w:rsidRPr="00C54391">
        <w:rPr>
          <w:rFonts w:ascii="Calibri" w:hAnsi="Calibri" w:cs="Calibri"/>
          <w:b/>
          <w:bCs/>
          <w:sz w:val="22"/>
          <w:szCs w:val="22"/>
        </w:rPr>
        <w:t>8.1.</w:t>
      </w:r>
      <w:r w:rsidRPr="00C54391">
        <w:rPr>
          <w:rFonts w:ascii="Calibri" w:hAnsi="Calibri" w:cs="Calibri"/>
          <w:b/>
          <w:bCs/>
          <w:sz w:val="22"/>
          <w:szCs w:val="22"/>
        </w:rPr>
        <w:tab/>
        <w:t xml:space="preserve"> Mjere očuvanja i zaštite krajobraznih i prirodnih vrijednosti</w:t>
      </w:r>
      <w:bookmarkEnd w:id="56"/>
    </w:p>
    <w:p w14:paraId="7BB8382A" w14:textId="77777777" w:rsidR="00511477" w:rsidRPr="00C54391" w:rsidRDefault="00511477" w:rsidP="00511477">
      <w:pPr>
        <w:rPr>
          <w:rFonts w:ascii="Calibri" w:hAnsi="Calibri" w:cs="Calibri"/>
        </w:rPr>
      </w:pPr>
    </w:p>
    <w:p w14:paraId="654FAC27"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3C8C3700"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6A26C4E1" w14:textId="77777777" w:rsidR="00D12D46" w:rsidRPr="00C54391" w:rsidRDefault="00D12D46" w:rsidP="000A7FBF">
      <w:pPr>
        <w:pStyle w:val="Tijeloteksta"/>
        <w:tabs>
          <w:tab w:val="left" w:pos="0"/>
        </w:tabs>
        <w:spacing w:after="120"/>
        <w:ind w:hanging="357"/>
        <w:rPr>
          <w:rFonts w:ascii="Calibri" w:hAnsi="Calibri" w:cs="Calibri"/>
          <w:szCs w:val="22"/>
        </w:rPr>
      </w:pPr>
      <w:r w:rsidRPr="00C54391">
        <w:rPr>
          <w:rFonts w:ascii="Calibri" w:hAnsi="Calibri" w:cs="Calibri"/>
          <w:szCs w:val="22"/>
        </w:rPr>
        <w:tab/>
        <w:t>U Generalnom urbanističkom planu određen je način zaštite, uređivanja i korištenja dijela šuma, krajobraza i parkovne arhitekture koje se predlaže zaštititi temeljem Zakona o zaštiti prirode i drugih podzakonskih akata i dokumenata zaštite prirode.</w:t>
      </w:r>
    </w:p>
    <w:p w14:paraId="6C5BC952" w14:textId="77777777" w:rsidR="00D12D46" w:rsidRPr="00C54391" w:rsidRDefault="00D12D46" w:rsidP="00511477">
      <w:pPr>
        <w:tabs>
          <w:tab w:val="left" w:pos="0"/>
          <w:tab w:val="left" w:pos="1080"/>
          <w:tab w:val="left" w:pos="1980"/>
          <w:tab w:val="left" w:pos="2340"/>
          <w:tab w:val="left" w:pos="4140"/>
        </w:tabs>
        <w:ind w:left="2342" w:hanging="2699"/>
        <w:jc w:val="both"/>
        <w:rPr>
          <w:rFonts w:ascii="Calibri" w:hAnsi="Calibri" w:cs="Calibri"/>
          <w:szCs w:val="22"/>
        </w:rPr>
      </w:pPr>
      <w:r w:rsidRPr="00C54391">
        <w:rPr>
          <w:rFonts w:ascii="Calibri" w:hAnsi="Calibri" w:cs="Calibri"/>
          <w:szCs w:val="22"/>
        </w:rPr>
        <w:tab/>
        <w:t>Krajobrazne i prirodne vrijednosti čuvat će se i štititi osobito:</w:t>
      </w:r>
    </w:p>
    <w:p w14:paraId="184749F9" w14:textId="77777777" w:rsidR="00D12D46" w:rsidRPr="00C54391" w:rsidRDefault="00D12D46" w:rsidP="00511477">
      <w:pPr>
        <w:numPr>
          <w:ilvl w:val="0"/>
          <w:numId w:val="44"/>
        </w:numPr>
        <w:tabs>
          <w:tab w:val="clear" w:pos="360"/>
        </w:tabs>
        <w:ind w:left="336" w:hanging="322"/>
        <w:jc w:val="both"/>
        <w:rPr>
          <w:rFonts w:ascii="Calibri" w:hAnsi="Calibri" w:cs="Calibri"/>
          <w:szCs w:val="22"/>
        </w:rPr>
      </w:pPr>
      <w:r w:rsidRPr="00C54391">
        <w:rPr>
          <w:rFonts w:ascii="Calibri" w:hAnsi="Calibri" w:cs="Calibri"/>
          <w:szCs w:val="22"/>
        </w:rPr>
        <w:t>njegovanjem specifičnosti prostornih cjelina – krajobraznih mikroprostora i karakterističnih slika prostora uvjetovanih prirodnim obilježjima i kulturno – povijesnim nasljeđem, očuvanjem parcelacije, načina korištenja i gospodarenja;</w:t>
      </w:r>
    </w:p>
    <w:p w14:paraId="01EDA09D" w14:textId="77777777" w:rsidR="00D12D46" w:rsidRPr="00C54391" w:rsidRDefault="00D12D46" w:rsidP="00511477">
      <w:pPr>
        <w:numPr>
          <w:ilvl w:val="0"/>
          <w:numId w:val="44"/>
        </w:numPr>
        <w:tabs>
          <w:tab w:val="clear" w:pos="360"/>
        </w:tabs>
        <w:ind w:left="336" w:hanging="322"/>
        <w:jc w:val="both"/>
        <w:rPr>
          <w:rFonts w:ascii="Calibri" w:hAnsi="Calibri" w:cs="Calibri"/>
          <w:szCs w:val="22"/>
        </w:rPr>
      </w:pPr>
      <w:r w:rsidRPr="00C54391">
        <w:rPr>
          <w:rFonts w:ascii="Calibri" w:hAnsi="Calibri" w:cs="Calibri"/>
          <w:szCs w:val="22"/>
        </w:rPr>
        <w:t>očuvanjem i obnovom kulturnih i estetskih vrijednosti krajobraza;</w:t>
      </w:r>
    </w:p>
    <w:p w14:paraId="143761A2" w14:textId="77777777" w:rsidR="00D12D46" w:rsidRPr="00C54391" w:rsidRDefault="00D12D46" w:rsidP="000A7FBF">
      <w:pPr>
        <w:numPr>
          <w:ilvl w:val="0"/>
          <w:numId w:val="44"/>
        </w:numPr>
        <w:tabs>
          <w:tab w:val="clear" w:pos="360"/>
        </w:tabs>
        <w:spacing w:after="120"/>
        <w:ind w:left="336" w:hanging="322"/>
        <w:jc w:val="both"/>
        <w:rPr>
          <w:rFonts w:ascii="Calibri" w:hAnsi="Calibri" w:cs="Calibri"/>
          <w:szCs w:val="22"/>
        </w:rPr>
      </w:pPr>
      <w:r w:rsidRPr="00C54391">
        <w:rPr>
          <w:rFonts w:ascii="Calibri" w:hAnsi="Calibri" w:cs="Calibri"/>
          <w:szCs w:val="22"/>
        </w:rPr>
        <w:t>osiguranjem ravnoteže i sklada između urbaniziranih dijelova grada i njihova prirodnog okruženja (šume, kultivirani krajolik).</w:t>
      </w:r>
    </w:p>
    <w:p w14:paraId="2BA938FB" w14:textId="77777777" w:rsidR="00D12D46" w:rsidRPr="00C54391" w:rsidRDefault="00D12D46" w:rsidP="000A7FBF">
      <w:pPr>
        <w:spacing w:after="120"/>
        <w:ind w:hanging="360"/>
        <w:jc w:val="both"/>
        <w:rPr>
          <w:rFonts w:ascii="Calibri" w:hAnsi="Calibri" w:cs="Calibri"/>
          <w:szCs w:val="22"/>
        </w:rPr>
      </w:pPr>
      <w:r w:rsidRPr="00C54391">
        <w:rPr>
          <w:rFonts w:ascii="Calibri" w:hAnsi="Calibri" w:cs="Calibri"/>
          <w:szCs w:val="22"/>
        </w:rPr>
        <w:tab/>
        <w:t>Prirodne krajobrazne osobitosti se na području grada osigurava čuvanjem prostornih cjelina:</w:t>
      </w:r>
    </w:p>
    <w:p w14:paraId="15FBB759" w14:textId="77777777" w:rsidR="00D12D46" w:rsidRPr="00C54391" w:rsidRDefault="00D12D46" w:rsidP="00511477">
      <w:pPr>
        <w:pStyle w:val="Tijeloteksta"/>
        <w:rPr>
          <w:rFonts w:ascii="Calibri" w:hAnsi="Calibri" w:cs="Calibri"/>
          <w:szCs w:val="22"/>
        </w:rPr>
      </w:pPr>
      <w:r w:rsidRPr="00C54391">
        <w:rPr>
          <w:rFonts w:ascii="Calibri" w:hAnsi="Calibri" w:cs="Calibri"/>
          <w:szCs w:val="22"/>
        </w:rPr>
        <w:t>Dijelovi šume:</w:t>
      </w:r>
    </w:p>
    <w:p w14:paraId="74B593B7" w14:textId="77777777" w:rsidR="00D12D46" w:rsidRPr="00C54391" w:rsidRDefault="00D12D46" w:rsidP="00511477">
      <w:pPr>
        <w:numPr>
          <w:ilvl w:val="0"/>
          <w:numId w:val="45"/>
        </w:numPr>
        <w:tabs>
          <w:tab w:val="clear" w:pos="360"/>
          <w:tab w:val="num" w:pos="312"/>
        </w:tabs>
        <w:ind w:left="312" w:hanging="338"/>
        <w:jc w:val="both"/>
        <w:rPr>
          <w:rFonts w:ascii="Calibri" w:hAnsi="Calibri" w:cs="Calibri"/>
          <w:szCs w:val="22"/>
        </w:rPr>
      </w:pPr>
      <w:r w:rsidRPr="00C54391">
        <w:rPr>
          <w:rFonts w:ascii="Calibri" w:hAnsi="Calibri" w:cs="Calibri"/>
          <w:szCs w:val="22"/>
        </w:rPr>
        <w:lastRenderedPageBreak/>
        <w:t>definiranjem namjene i korištenja prostora u kontaktnom području sukladno vrijednosti i karakteru zaštite;</w:t>
      </w:r>
    </w:p>
    <w:p w14:paraId="74F0D122" w14:textId="77777777" w:rsidR="00D12D46" w:rsidRPr="00C54391" w:rsidRDefault="00D12D46" w:rsidP="000A7FBF">
      <w:pPr>
        <w:numPr>
          <w:ilvl w:val="0"/>
          <w:numId w:val="45"/>
        </w:numPr>
        <w:tabs>
          <w:tab w:val="clear" w:pos="360"/>
          <w:tab w:val="num" w:pos="312"/>
        </w:tabs>
        <w:spacing w:after="120"/>
        <w:ind w:left="312" w:hanging="338"/>
        <w:jc w:val="both"/>
        <w:rPr>
          <w:rFonts w:ascii="Calibri" w:hAnsi="Calibri" w:cs="Calibri"/>
          <w:szCs w:val="22"/>
        </w:rPr>
      </w:pPr>
      <w:r w:rsidRPr="00C54391">
        <w:rPr>
          <w:rFonts w:ascii="Calibri" w:hAnsi="Calibri" w:cs="Calibri"/>
          <w:szCs w:val="22"/>
        </w:rPr>
        <w:t>zaštitom osobito vrijednih prirodnih prostora i kulturno-povijesnih cjelina.</w:t>
      </w:r>
    </w:p>
    <w:p w14:paraId="5593F6B8" w14:textId="77777777" w:rsidR="00D12D46" w:rsidRPr="00C54391" w:rsidRDefault="00D12D46" w:rsidP="00511477">
      <w:pPr>
        <w:pStyle w:val="Tijeloteksta"/>
        <w:ind w:hanging="28"/>
        <w:rPr>
          <w:rFonts w:ascii="Calibri" w:hAnsi="Calibri" w:cs="Calibri"/>
          <w:szCs w:val="22"/>
        </w:rPr>
      </w:pPr>
      <w:r w:rsidRPr="00C54391">
        <w:rPr>
          <w:rFonts w:ascii="Calibri" w:hAnsi="Calibri" w:cs="Calibri"/>
          <w:szCs w:val="22"/>
        </w:rPr>
        <w:t>Sjeverne padine Požeške gore:</w:t>
      </w:r>
    </w:p>
    <w:p w14:paraId="286CC3F1" w14:textId="77777777" w:rsidR="00D12D46" w:rsidRPr="00C54391" w:rsidRDefault="00D12D46" w:rsidP="00511477">
      <w:pPr>
        <w:numPr>
          <w:ilvl w:val="0"/>
          <w:numId w:val="46"/>
        </w:numPr>
        <w:tabs>
          <w:tab w:val="clear" w:pos="360"/>
          <w:tab w:val="num" w:pos="260"/>
        </w:tabs>
        <w:ind w:left="286" w:hanging="286"/>
        <w:jc w:val="both"/>
        <w:rPr>
          <w:rFonts w:ascii="Calibri" w:hAnsi="Calibri" w:cs="Calibri"/>
          <w:szCs w:val="22"/>
        </w:rPr>
      </w:pPr>
      <w:r w:rsidRPr="00C54391">
        <w:rPr>
          <w:rFonts w:ascii="Calibri" w:hAnsi="Calibri" w:cs="Calibri"/>
          <w:szCs w:val="22"/>
        </w:rPr>
        <w:t>očuvanjem karakteristične konfiguracije prostora, osobito dolina potoka i istaknutih reljefnih točaka s kvalitetnim vizurama bez izgradnje;</w:t>
      </w:r>
    </w:p>
    <w:p w14:paraId="6FA5B8E2" w14:textId="77777777" w:rsidR="00D12D46" w:rsidRPr="00C54391" w:rsidRDefault="00D12D46" w:rsidP="000A7FBF">
      <w:pPr>
        <w:numPr>
          <w:ilvl w:val="0"/>
          <w:numId w:val="46"/>
        </w:numPr>
        <w:tabs>
          <w:tab w:val="clear" w:pos="360"/>
          <w:tab w:val="num" w:pos="260"/>
        </w:tabs>
        <w:spacing w:after="120"/>
        <w:ind w:left="286" w:hanging="286"/>
        <w:jc w:val="both"/>
        <w:rPr>
          <w:rFonts w:ascii="Calibri" w:hAnsi="Calibri" w:cs="Calibri"/>
          <w:szCs w:val="22"/>
        </w:rPr>
      </w:pPr>
      <w:r w:rsidRPr="00C54391">
        <w:rPr>
          <w:rFonts w:ascii="Calibri" w:hAnsi="Calibri" w:cs="Calibri"/>
          <w:szCs w:val="22"/>
        </w:rPr>
        <w:t>očuvanjem neizgrađenih površina, te struktura i primjerenog mjerila izgrađenog okoliša.</w:t>
      </w:r>
    </w:p>
    <w:p w14:paraId="43B2A91E" w14:textId="77777777" w:rsidR="00D12D46" w:rsidRPr="00C54391" w:rsidRDefault="00D12D46" w:rsidP="000A7FBF">
      <w:pPr>
        <w:spacing w:after="120"/>
        <w:jc w:val="both"/>
        <w:rPr>
          <w:rFonts w:ascii="Calibri" w:hAnsi="Calibri" w:cs="Calibri"/>
          <w:szCs w:val="22"/>
        </w:rPr>
      </w:pPr>
      <w:r w:rsidRPr="00C54391">
        <w:rPr>
          <w:rFonts w:ascii="Calibri" w:hAnsi="Calibri" w:cs="Calibri"/>
          <w:szCs w:val="22"/>
        </w:rPr>
        <w:t>Na padinama Požeške gore čuvaju se karakteristične konfiguracije, neizgrađene površine sa šumskom vegetacijom i sklopovima vinograda i voćnjaka. Na istaknutim reljefnim točkama s kvalitetnim vizurama – Kalvarija isključuje se bilo kakva izgradnja. Zapušteni "Križni put" treba urediti.</w:t>
      </w:r>
    </w:p>
    <w:p w14:paraId="380EB6D8" w14:textId="77777777" w:rsidR="00D12D46" w:rsidRPr="00C54391" w:rsidRDefault="00D12D46" w:rsidP="00511477">
      <w:pPr>
        <w:pStyle w:val="Tijeloteksta"/>
        <w:rPr>
          <w:rFonts w:ascii="Calibri" w:hAnsi="Calibri" w:cs="Calibri"/>
          <w:szCs w:val="22"/>
        </w:rPr>
      </w:pPr>
      <w:r w:rsidRPr="00C54391">
        <w:rPr>
          <w:rFonts w:ascii="Calibri" w:hAnsi="Calibri" w:cs="Calibri"/>
          <w:szCs w:val="22"/>
        </w:rPr>
        <w:t>Dio doline rijeke Orljave:</w:t>
      </w:r>
    </w:p>
    <w:p w14:paraId="2789593B" w14:textId="77777777" w:rsidR="00D12D46" w:rsidRPr="00C54391" w:rsidRDefault="00D12D46" w:rsidP="00511477">
      <w:pPr>
        <w:numPr>
          <w:ilvl w:val="0"/>
          <w:numId w:val="47"/>
        </w:numPr>
        <w:tabs>
          <w:tab w:val="clear" w:pos="360"/>
          <w:tab w:val="num" w:pos="286"/>
        </w:tabs>
        <w:ind w:left="286" w:hanging="338"/>
        <w:jc w:val="both"/>
        <w:rPr>
          <w:rFonts w:ascii="Calibri" w:hAnsi="Calibri" w:cs="Calibri"/>
          <w:szCs w:val="22"/>
        </w:rPr>
      </w:pPr>
      <w:r w:rsidRPr="00C54391">
        <w:rPr>
          <w:rFonts w:ascii="Calibri" w:hAnsi="Calibri" w:cs="Calibri"/>
          <w:szCs w:val="22"/>
        </w:rPr>
        <w:t>očuvanjem kvalitete podzemnih voda i racionalnim planiranjem namjena površina;</w:t>
      </w:r>
    </w:p>
    <w:p w14:paraId="5B310153" w14:textId="77777777" w:rsidR="00D12D46" w:rsidRPr="00C54391" w:rsidRDefault="00D12D46" w:rsidP="000A7FBF">
      <w:pPr>
        <w:numPr>
          <w:ilvl w:val="0"/>
          <w:numId w:val="47"/>
        </w:numPr>
        <w:tabs>
          <w:tab w:val="clear" w:pos="360"/>
          <w:tab w:val="num" w:pos="286"/>
        </w:tabs>
        <w:spacing w:after="120"/>
        <w:ind w:left="286" w:hanging="338"/>
        <w:jc w:val="both"/>
        <w:rPr>
          <w:rFonts w:ascii="Calibri" w:hAnsi="Calibri" w:cs="Calibri"/>
          <w:szCs w:val="22"/>
        </w:rPr>
      </w:pPr>
      <w:r w:rsidRPr="00C54391">
        <w:rPr>
          <w:rFonts w:ascii="Calibri" w:hAnsi="Calibri" w:cs="Calibri"/>
          <w:szCs w:val="22"/>
        </w:rPr>
        <w:t>očuvanjem od izgradnje dijelova starog korita te uređenje sadnjom autohtonog zelenila i vraćanjem elementa vode u ovaj prostor.</w:t>
      </w:r>
    </w:p>
    <w:p w14:paraId="020CC5A4" w14:textId="77777777" w:rsidR="00D12D46" w:rsidRPr="00C54391" w:rsidRDefault="00D12D46" w:rsidP="000A7FBF">
      <w:pPr>
        <w:pStyle w:val="Tijeloteksta"/>
        <w:spacing w:after="120"/>
        <w:rPr>
          <w:rFonts w:ascii="Calibri" w:hAnsi="Calibri" w:cs="Calibri"/>
          <w:snapToGrid w:val="0"/>
          <w:szCs w:val="22"/>
        </w:rPr>
      </w:pPr>
      <w:r w:rsidRPr="00C54391">
        <w:rPr>
          <w:rFonts w:ascii="Calibri" w:hAnsi="Calibri" w:cs="Calibri"/>
          <w:snapToGrid w:val="0"/>
          <w:szCs w:val="22"/>
        </w:rPr>
        <w:t>Štite se i čuvaju otvorenima, tokovi rijeke Orljave i svih potoka s njihovim obalama dolinama i kanjonima.</w:t>
      </w:r>
    </w:p>
    <w:p w14:paraId="3F06DB0D" w14:textId="77777777" w:rsidR="00D12D46" w:rsidRPr="00C54391" w:rsidRDefault="00D12D46" w:rsidP="000A7FBF">
      <w:pPr>
        <w:spacing w:after="120"/>
        <w:ind w:hanging="26"/>
        <w:jc w:val="both"/>
        <w:rPr>
          <w:rFonts w:ascii="Calibri" w:hAnsi="Calibri" w:cs="Calibri"/>
          <w:szCs w:val="22"/>
        </w:rPr>
      </w:pPr>
      <w:r w:rsidRPr="00C54391">
        <w:rPr>
          <w:rFonts w:ascii="Calibri" w:hAnsi="Calibri" w:cs="Calibri"/>
          <w:szCs w:val="22"/>
        </w:rPr>
        <w:t>Regulacija vodotoka mora maksimalno poštivati osobitosti prirodnog toka, a korita se moraju uređivati tako da se osigura očuvanje biološke raznolikosti.</w:t>
      </w:r>
    </w:p>
    <w:p w14:paraId="050E5D97" w14:textId="77777777" w:rsidR="00D12D46" w:rsidRPr="00C54391" w:rsidRDefault="00D12D46" w:rsidP="000A7FBF">
      <w:pPr>
        <w:spacing w:after="120"/>
        <w:ind w:hanging="357"/>
        <w:jc w:val="both"/>
        <w:rPr>
          <w:rFonts w:ascii="Calibri" w:hAnsi="Calibri" w:cs="Calibri"/>
          <w:szCs w:val="22"/>
        </w:rPr>
      </w:pPr>
      <w:r w:rsidRPr="00C54391">
        <w:rPr>
          <w:rFonts w:ascii="Calibri" w:hAnsi="Calibri" w:cs="Calibri"/>
          <w:szCs w:val="22"/>
        </w:rPr>
        <w:tab/>
        <w:t>U nizinskom području mora se očuvati kvaliteta podzemnih voda.</w:t>
      </w:r>
    </w:p>
    <w:p w14:paraId="13292880" w14:textId="77777777" w:rsidR="00D12D46" w:rsidRPr="00C54391" w:rsidRDefault="00D12D46" w:rsidP="00511477">
      <w:pPr>
        <w:tabs>
          <w:tab w:val="left" w:pos="1080"/>
          <w:tab w:val="left" w:pos="4140"/>
        </w:tabs>
        <w:ind w:hanging="357"/>
        <w:jc w:val="both"/>
        <w:rPr>
          <w:rFonts w:ascii="Calibri" w:hAnsi="Calibri" w:cs="Calibri"/>
          <w:szCs w:val="22"/>
        </w:rPr>
      </w:pPr>
      <w:r w:rsidRPr="00C54391">
        <w:rPr>
          <w:rFonts w:ascii="Calibri" w:hAnsi="Calibri" w:cs="Calibri"/>
          <w:szCs w:val="22"/>
        </w:rPr>
        <w:tab/>
        <w:t>Dijelovi prirode koji se predlažu za zaštitu temeljem Zakona o zaštiti prirode:</w:t>
      </w:r>
    </w:p>
    <w:p w14:paraId="2D036448" w14:textId="77777777" w:rsidR="00D12D46" w:rsidRPr="00C54391" w:rsidRDefault="00D12D46" w:rsidP="00511477">
      <w:pPr>
        <w:numPr>
          <w:ilvl w:val="0"/>
          <w:numId w:val="80"/>
        </w:numPr>
        <w:ind w:hanging="109"/>
        <w:jc w:val="both"/>
        <w:rPr>
          <w:rFonts w:ascii="Calibri" w:hAnsi="Calibri" w:cs="Calibri"/>
          <w:szCs w:val="22"/>
        </w:rPr>
      </w:pPr>
      <w:r w:rsidRPr="00C54391">
        <w:rPr>
          <w:rFonts w:ascii="Calibri" w:hAnsi="Calibri" w:cs="Calibri"/>
          <w:szCs w:val="22"/>
        </w:rPr>
        <w:t>park na Starom Gradu</w:t>
      </w:r>
    </w:p>
    <w:p w14:paraId="762AF751" w14:textId="77777777" w:rsidR="00D12D46" w:rsidRPr="00C54391" w:rsidRDefault="00D12D46" w:rsidP="00511477">
      <w:pPr>
        <w:numPr>
          <w:ilvl w:val="0"/>
          <w:numId w:val="80"/>
        </w:numPr>
        <w:ind w:hanging="109"/>
        <w:jc w:val="both"/>
        <w:rPr>
          <w:rFonts w:ascii="Calibri" w:hAnsi="Calibri" w:cs="Calibri"/>
          <w:szCs w:val="22"/>
        </w:rPr>
      </w:pPr>
      <w:r w:rsidRPr="00C54391">
        <w:rPr>
          <w:rFonts w:ascii="Calibri" w:hAnsi="Calibri" w:cs="Calibri"/>
          <w:szCs w:val="22"/>
        </w:rPr>
        <w:t>parka uz lijevu obalu Orljave</w:t>
      </w:r>
    </w:p>
    <w:p w14:paraId="695EE478" w14:textId="77777777" w:rsidR="00D12D46" w:rsidRPr="00C54391" w:rsidRDefault="00D12D46" w:rsidP="00511477">
      <w:pPr>
        <w:numPr>
          <w:ilvl w:val="0"/>
          <w:numId w:val="80"/>
        </w:numPr>
        <w:ind w:hanging="109"/>
        <w:jc w:val="both"/>
        <w:rPr>
          <w:rFonts w:ascii="Calibri" w:hAnsi="Calibri" w:cs="Calibri"/>
          <w:szCs w:val="22"/>
        </w:rPr>
      </w:pPr>
      <w:r w:rsidRPr="00C54391">
        <w:rPr>
          <w:rFonts w:ascii="Calibri" w:hAnsi="Calibri" w:cs="Calibri"/>
          <w:szCs w:val="22"/>
        </w:rPr>
        <w:t>park na Ratarnici</w:t>
      </w:r>
    </w:p>
    <w:p w14:paraId="786FCE25" w14:textId="77777777" w:rsidR="00D12D46" w:rsidRPr="00C54391" w:rsidRDefault="00D12D46" w:rsidP="00511477">
      <w:pPr>
        <w:numPr>
          <w:ilvl w:val="0"/>
          <w:numId w:val="80"/>
        </w:numPr>
        <w:ind w:hanging="109"/>
        <w:jc w:val="both"/>
        <w:rPr>
          <w:rFonts w:ascii="Calibri" w:hAnsi="Calibri" w:cs="Calibri"/>
          <w:szCs w:val="22"/>
        </w:rPr>
      </w:pPr>
      <w:r w:rsidRPr="00C54391">
        <w:rPr>
          <w:rFonts w:ascii="Calibri" w:hAnsi="Calibri" w:cs="Calibri"/>
          <w:szCs w:val="22"/>
        </w:rPr>
        <w:t>ostali parkovi uz Osječku ulicu (Kaznionica, Bolnica)</w:t>
      </w:r>
    </w:p>
    <w:p w14:paraId="744459A0" w14:textId="77777777" w:rsidR="00D12D46" w:rsidRPr="00C54391" w:rsidRDefault="00D12D46" w:rsidP="00511477">
      <w:pPr>
        <w:numPr>
          <w:ilvl w:val="0"/>
          <w:numId w:val="80"/>
        </w:numPr>
        <w:ind w:hanging="109"/>
        <w:jc w:val="both"/>
        <w:rPr>
          <w:rFonts w:ascii="Calibri" w:hAnsi="Calibri" w:cs="Calibri"/>
          <w:szCs w:val="22"/>
        </w:rPr>
      </w:pPr>
      <w:r w:rsidRPr="00C54391">
        <w:rPr>
          <w:rFonts w:ascii="Calibri" w:hAnsi="Calibri" w:cs="Calibri"/>
          <w:szCs w:val="22"/>
        </w:rPr>
        <w:t>park uz izvor Tekija</w:t>
      </w:r>
    </w:p>
    <w:p w14:paraId="7D2F3673" w14:textId="77777777" w:rsidR="00D12D46" w:rsidRPr="00C54391" w:rsidRDefault="00D12D46" w:rsidP="00511477">
      <w:pPr>
        <w:numPr>
          <w:ilvl w:val="0"/>
          <w:numId w:val="80"/>
        </w:numPr>
        <w:ind w:hanging="109"/>
        <w:jc w:val="both"/>
        <w:rPr>
          <w:rFonts w:ascii="Calibri" w:hAnsi="Calibri" w:cs="Calibri"/>
          <w:szCs w:val="22"/>
        </w:rPr>
      </w:pPr>
      <w:r w:rsidRPr="00C54391">
        <w:rPr>
          <w:rFonts w:ascii="Calibri" w:hAnsi="Calibri" w:cs="Calibri"/>
          <w:szCs w:val="22"/>
        </w:rPr>
        <w:t>drvored u Ul. Republike Njemačke</w:t>
      </w:r>
    </w:p>
    <w:p w14:paraId="1748C634" w14:textId="77777777" w:rsidR="00D12D46" w:rsidRPr="00C54391" w:rsidRDefault="00D12D46" w:rsidP="000A7FBF">
      <w:pPr>
        <w:numPr>
          <w:ilvl w:val="0"/>
          <w:numId w:val="80"/>
        </w:numPr>
        <w:spacing w:after="120"/>
        <w:ind w:hanging="108"/>
        <w:rPr>
          <w:rFonts w:ascii="Calibri" w:hAnsi="Calibri" w:cs="Calibri"/>
          <w:szCs w:val="22"/>
        </w:rPr>
      </w:pPr>
      <w:r w:rsidRPr="00C54391">
        <w:rPr>
          <w:rFonts w:ascii="Calibri" w:hAnsi="Calibri" w:cs="Calibri"/>
          <w:szCs w:val="22"/>
        </w:rPr>
        <w:t>Sokolovac s Kalvarijom</w:t>
      </w:r>
    </w:p>
    <w:p w14:paraId="5DE86612" w14:textId="77777777" w:rsidR="00D12D46" w:rsidRPr="00C54391" w:rsidRDefault="00D12D46" w:rsidP="000A7FBF">
      <w:pPr>
        <w:tabs>
          <w:tab w:val="left" w:pos="540"/>
          <w:tab w:val="left" w:pos="1080"/>
          <w:tab w:val="left" w:pos="4140"/>
        </w:tabs>
        <w:spacing w:after="120"/>
        <w:ind w:hanging="357"/>
        <w:jc w:val="both"/>
        <w:rPr>
          <w:rFonts w:ascii="Calibri" w:hAnsi="Calibri" w:cs="Calibri"/>
          <w:szCs w:val="22"/>
        </w:rPr>
      </w:pPr>
      <w:r w:rsidRPr="00C54391">
        <w:rPr>
          <w:rFonts w:ascii="Calibri" w:hAnsi="Calibri" w:cs="Calibri"/>
          <w:szCs w:val="22"/>
        </w:rPr>
        <w:tab/>
        <w:t>Do donošenja akata o proglašenju zaštićenih dijelova prirode ovi se parkovi planom štite u zatečenim granicama održavanjem i uređivanjem postojeće vegetacije i prostorne organizacije. Zabranjuje se bilo kakva nova izgradnja (zgrade, športski tereni, bazeni, parkirališta i sl.).</w:t>
      </w:r>
    </w:p>
    <w:p w14:paraId="37A0AEAF" w14:textId="77777777" w:rsidR="00D12D46" w:rsidRPr="00C54391" w:rsidRDefault="00D12D46" w:rsidP="00511477">
      <w:pPr>
        <w:ind w:hanging="357"/>
        <w:rPr>
          <w:rFonts w:ascii="Calibri" w:hAnsi="Calibri" w:cs="Calibri"/>
          <w:szCs w:val="22"/>
        </w:rPr>
      </w:pPr>
      <w:r w:rsidRPr="00C54391">
        <w:rPr>
          <w:rFonts w:ascii="Calibri" w:hAnsi="Calibri" w:cs="Calibri"/>
          <w:szCs w:val="22"/>
        </w:rPr>
        <w:tab/>
        <w:t>Unutar obuhvata Plana ovim se Odredbama štite:</w:t>
      </w:r>
    </w:p>
    <w:p w14:paraId="2A5A49DD" w14:textId="77777777" w:rsidR="00D12D46" w:rsidRPr="00C54391" w:rsidRDefault="00D12D46" w:rsidP="00511477">
      <w:pPr>
        <w:numPr>
          <w:ilvl w:val="0"/>
          <w:numId w:val="57"/>
        </w:numPr>
        <w:ind w:left="360" w:hanging="206"/>
        <w:rPr>
          <w:rFonts w:ascii="Calibri" w:hAnsi="Calibri" w:cs="Calibri"/>
          <w:szCs w:val="22"/>
        </w:rPr>
      </w:pPr>
      <w:r w:rsidRPr="00C54391">
        <w:rPr>
          <w:rFonts w:ascii="Calibri" w:hAnsi="Calibri" w:cs="Calibri"/>
          <w:szCs w:val="22"/>
        </w:rPr>
        <w:t>svi postojeći drvoredi,</w:t>
      </w:r>
    </w:p>
    <w:p w14:paraId="64D07867" w14:textId="77777777" w:rsidR="00D12D46" w:rsidRPr="00C54391" w:rsidRDefault="00D12D46" w:rsidP="00511477">
      <w:pPr>
        <w:numPr>
          <w:ilvl w:val="0"/>
          <w:numId w:val="57"/>
        </w:numPr>
        <w:ind w:left="360" w:hanging="206"/>
        <w:rPr>
          <w:rFonts w:ascii="Calibri" w:hAnsi="Calibri" w:cs="Calibri"/>
          <w:szCs w:val="22"/>
        </w:rPr>
      </w:pPr>
      <w:r w:rsidRPr="00C54391">
        <w:rPr>
          <w:rFonts w:ascii="Calibri" w:hAnsi="Calibri" w:cs="Calibri"/>
          <w:szCs w:val="22"/>
        </w:rPr>
        <w:t>postojeći javni parkovi.</w:t>
      </w:r>
    </w:p>
    <w:p w14:paraId="2CA7EE72" w14:textId="77777777" w:rsidR="00D12D46" w:rsidRPr="00C54391" w:rsidRDefault="00D12D46" w:rsidP="00511477">
      <w:pPr>
        <w:numPr>
          <w:ilvl w:val="0"/>
          <w:numId w:val="57"/>
        </w:numPr>
        <w:ind w:left="360" w:hanging="206"/>
        <w:rPr>
          <w:rFonts w:ascii="Calibri" w:hAnsi="Calibri" w:cs="Calibri"/>
          <w:szCs w:val="22"/>
        </w:rPr>
      </w:pPr>
      <w:r w:rsidRPr="00C54391">
        <w:rPr>
          <w:rFonts w:ascii="Calibri" w:hAnsi="Calibri" w:cs="Calibri"/>
          <w:szCs w:val="22"/>
        </w:rPr>
        <w:t>krajnji obronci Požeške gore (koji su većim dijelom izvan obuhvata GUP-a)</w:t>
      </w:r>
    </w:p>
    <w:p w14:paraId="41735BE3" w14:textId="77777777" w:rsidR="00D12D46" w:rsidRPr="00C54391" w:rsidRDefault="00D12D46" w:rsidP="00511477">
      <w:pPr>
        <w:numPr>
          <w:ilvl w:val="0"/>
          <w:numId w:val="57"/>
        </w:numPr>
        <w:ind w:left="360" w:hanging="206"/>
        <w:rPr>
          <w:rFonts w:ascii="Calibri" w:hAnsi="Calibri" w:cs="Calibri"/>
          <w:szCs w:val="22"/>
        </w:rPr>
      </w:pPr>
      <w:r w:rsidRPr="00C54391">
        <w:rPr>
          <w:rFonts w:ascii="Calibri" w:hAnsi="Calibri" w:cs="Calibri"/>
          <w:szCs w:val="22"/>
        </w:rPr>
        <w:t>dolinu potoka Vučjak južno od Trga Sv. Trojstva</w:t>
      </w:r>
    </w:p>
    <w:p w14:paraId="0198F074" w14:textId="77777777" w:rsidR="00D12D46" w:rsidRPr="00C54391" w:rsidRDefault="00D12D46" w:rsidP="000A7FBF">
      <w:pPr>
        <w:numPr>
          <w:ilvl w:val="0"/>
          <w:numId w:val="57"/>
        </w:numPr>
        <w:spacing w:after="120"/>
        <w:ind w:left="357" w:hanging="206"/>
        <w:rPr>
          <w:rFonts w:ascii="Calibri" w:hAnsi="Calibri" w:cs="Calibri"/>
          <w:szCs w:val="22"/>
        </w:rPr>
      </w:pPr>
      <w:r w:rsidRPr="00C54391">
        <w:rPr>
          <w:rFonts w:ascii="Calibri" w:hAnsi="Calibri" w:cs="Calibri"/>
          <w:szCs w:val="22"/>
        </w:rPr>
        <w:t>stajaće vode na Ciglani, s tipičnom vegetacijom.</w:t>
      </w:r>
    </w:p>
    <w:p w14:paraId="634D5593" w14:textId="77777777" w:rsidR="00D12D46" w:rsidRPr="00C54391" w:rsidRDefault="00D12D46" w:rsidP="000A7FBF">
      <w:pPr>
        <w:spacing w:after="120"/>
        <w:ind w:hanging="360"/>
        <w:jc w:val="both"/>
        <w:rPr>
          <w:rFonts w:ascii="Calibri" w:hAnsi="Calibri" w:cs="Calibri"/>
          <w:szCs w:val="22"/>
        </w:rPr>
      </w:pPr>
      <w:r w:rsidRPr="00C54391">
        <w:rPr>
          <w:rFonts w:ascii="Calibri" w:hAnsi="Calibri" w:cs="Calibri"/>
          <w:szCs w:val="22"/>
        </w:rPr>
        <w:tab/>
        <w:t>Za njih se propisuje održavanje, uređivanje i po potrebi zamjena starih ili bolesnih stabala novim sadnicama iste vrste. Hortikulturnim projektom može se u tom slučaju predvidjeti zamjena postojeće vrste drugom, uobičajenom u prostoru grada.</w:t>
      </w:r>
    </w:p>
    <w:p w14:paraId="28D8D487" w14:textId="77777777" w:rsidR="00D12D46" w:rsidRPr="00C54391" w:rsidRDefault="00D12D46" w:rsidP="000A7FBF">
      <w:pPr>
        <w:spacing w:after="120"/>
        <w:jc w:val="both"/>
        <w:rPr>
          <w:rFonts w:ascii="Calibri" w:hAnsi="Calibri" w:cs="Calibri"/>
          <w:szCs w:val="22"/>
        </w:rPr>
      </w:pPr>
      <w:r w:rsidRPr="00C54391">
        <w:rPr>
          <w:rFonts w:ascii="Calibri" w:hAnsi="Calibri" w:cs="Calibri"/>
          <w:szCs w:val="22"/>
        </w:rPr>
        <w:t>Iznimno je, zbog proširenja koridora ulica, drvored je moguće posjeći uz uvjet sadnje novoga u novom koridoru ulice.</w:t>
      </w:r>
    </w:p>
    <w:p w14:paraId="215E021B" w14:textId="77777777" w:rsidR="00D12D46" w:rsidRPr="00C54391" w:rsidRDefault="00D12D46" w:rsidP="00511477">
      <w:pPr>
        <w:pStyle w:val="Tijeloteksta"/>
        <w:rPr>
          <w:rFonts w:ascii="Calibri" w:hAnsi="Calibri" w:cs="Calibri"/>
          <w:snapToGrid w:val="0"/>
          <w:szCs w:val="22"/>
        </w:rPr>
      </w:pPr>
      <w:r w:rsidRPr="00C54391">
        <w:rPr>
          <w:rFonts w:ascii="Calibri" w:hAnsi="Calibri" w:cs="Calibri"/>
          <w:snapToGrid w:val="0"/>
          <w:szCs w:val="22"/>
        </w:rPr>
        <w:t>Mjere očuvanja, zaštite i uređivanja javnih zelenih površina, zaštitnih zelenih površina i drugih neizgrađenih površina određene su i odredbama načina i uvjeta gradnje.</w:t>
      </w:r>
    </w:p>
    <w:p w14:paraId="2E838F17" w14:textId="77777777" w:rsidR="00511477" w:rsidRPr="00C54391" w:rsidRDefault="00511477" w:rsidP="00511477">
      <w:pPr>
        <w:pStyle w:val="Tijeloteksta"/>
        <w:rPr>
          <w:rFonts w:ascii="Calibri" w:hAnsi="Calibri" w:cs="Calibri"/>
          <w:snapToGrid w:val="0"/>
          <w:szCs w:val="22"/>
        </w:rPr>
      </w:pPr>
    </w:p>
    <w:p w14:paraId="08153190" w14:textId="77777777" w:rsidR="00D12D46" w:rsidRPr="00C54391" w:rsidRDefault="00D12D46" w:rsidP="00511477">
      <w:pPr>
        <w:pStyle w:val="Naslov2"/>
        <w:rPr>
          <w:rFonts w:ascii="Calibri" w:hAnsi="Calibri" w:cs="Calibri"/>
          <w:b/>
          <w:bCs/>
          <w:sz w:val="22"/>
          <w:szCs w:val="22"/>
        </w:rPr>
      </w:pPr>
      <w:bookmarkStart w:id="57" w:name="_Toc133814752"/>
      <w:r w:rsidRPr="00C54391">
        <w:rPr>
          <w:rFonts w:ascii="Calibri" w:hAnsi="Calibri" w:cs="Calibri"/>
          <w:b/>
          <w:bCs/>
          <w:sz w:val="22"/>
          <w:szCs w:val="22"/>
        </w:rPr>
        <w:t>8.2.</w:t>
      </w:r>
      <w:r w:rsidRPr="00C54391">
        <w:rPr>
          <w:rFonts w:ascii="Calibri" w:hAnsi="Calibri" w:cs="Calibri"/>
          <w:b/>
          <w:bCs/>
          <w:sz w:val="22"/>
          <w:szCs w:val="22"/>
        </w:rPr>
        <w:tab/>
        <w:t>Mjere zaštite i očuvanja nepokretnih kulturnih dobara</w:t>
      </w:r>
      <w:bookmarkEnd w:id="57"/>
    </w:p>
    <w:p w14:paraId="301B0A60" w14:textId="77777777" w:rsidR="00511477" w:rsidRPr="00C54391" w:rsidRDefault="00511477" w:rsidP="00511477">
      <w:pPr>
        <w:rPr>
          <w:rFonts w:ascii="Calibri" w:hAnsi="Calibri" w:cs="Calibri"/>
        </w:rPr>
      </w:pPr>
    </w:p>
    <w:p w14:paraId="1869CD09" w14:textId="77777777" w:rsidR="00D12D46" w:rsidRPr="00C54391" w:rsidRDefault="00D12D46" w:rsidP="00511477">
      <w:pPr>
        <w:pStyle w:val="StyleCenteredBefore4ptAfter2pt"/>
        <w:spacing w:before="0" w:after="0"/>
        <w:rPr>
          <w:rFonts w:ascii="Calibri" w:hAnsi="Calibri" w:cs="Calibri"/>
          <w:snapToGrid w:val="0"/>
          <w:szCs w:val="22"/>
          <w:lang w:val="hr-HR"/>
        </w:rPr>
      </w:pPr>
      <w:r w:rsidRPr="00C54391">
        <w:rPr>
          <w:rFonts w:ascii="Calibri" w:hAnsi="Calibri" w:cs="Calibri"/>
          <w:snapToGrid w:val="0"/>
          <w:szCs w:val="22"/>
          <w:lang w:val="hr-HR"/>
        </w:rPr>
        <w:lastRenderedPageBreak/>
        <w:t xml:space="preserve">Članak </w:t>
      </w:r>
      <w:r w:rsidRPr="00C54391">
        <w:rPr>
          <w:rFonts w:ascii="Calibri" w:hAnsi="Calibri" w:cs="Calibri"/>
          <w:snapToGrid w:val="0"/>
          <w:szCs w:val="22"/>
          <w:lang w:val="hr-HR"/>
        </w:rPr>
        <w:fldChar w:fldCharType="begin"/>
      </w:r>
      <w:r w:rsidRPr="00C54391">
        <w:rPr>
          <w:rFonts w:ascii="Calibri" w:hAnsi="Calibri" w:cs="Calibri"/>
          <w:snapToGrid w:val="0"/>
          <w:szCs w:val="22"/>
          <w:lang w:val="hr-HR"/>
        </w:rPr>
        <w:instrText xml:space="preserve"> AUTONUM </w:instrText>
      </w:r>
      <w:r w:rsidRPr="00C54391">
        <w:rPr>
          <w:rFonts w:ascii="Calibri" w:hAnsi="Calibri" w:cs="Calibri"/>
          <w:snapToGrid w:val="0"/>
          <w:szCs w:val="22"/>
          <w:lang w:val="hr-HR"/>
        </w:rPr>
        <w:fldChar w:fldCharType="end"/>
      </w:r>
    </w:p>
    <w:p w14:paraId="2DEB82AD" w14:textId="77777777" w:rsidR="00511477" w:rsidRPr="00C54391" w:rsidRDefault="00511477" w:rsidP="00511477">
      <w:pPr>
        <w:pStyle w:val="StyleCenteredBefore4ptAfter2pt"/>
        <w:spacing w:before="0" w:after="0"/>
        <w:rPr>
          <w:rFonts w:ascii="Calibri" w:hAnsi="Calibri" w:cs="Calibri"/>
          <w:snapToGrid w:val="0"/>
          <w:szCs w:val="22"/>
          <w:lang w:val="hr-HR"/>
        </w:rPr>
      </w:pPr>
    </w:p>
    <w:p w14:paraId="3F00E75C" w14:textId="77777777" w:rsidR="00D12D46" w:rsidRPr="00C54391" w:rsidRDefault="00D12D46" w:rsidP="00511477">
      <w:pPr>
        <w:pStyle w:val="Tijeloteksta"/>
        <w:rPr>
          <w:rFonts w:ascii="Calibri" w:hAnsi="Calibri" w:cs="Calibri"/>
          <w:szCs w:val="22"/>
        </w:rPr>
      </w:pPr>
      <w:r w:rsidRPr="00C54391">
        <w:rPr>
          <w:rFonts w:ascii="Calibri" w:hAnsi="Calibri" w:cs="Calibri"/>
          <w:szCs w:val="22"/>
        </w:rPr>
        <w:t>U Generalnom urbanističkom planu određen je način zaštite i očuvanja nepokretnih kulturnih dobara provedbom mjera zaštite prema utvrđenom sustavu zaštite za određenu vrstu kulturnog dobra:</w:t>
      </w:r>
    </w:p>
    <w:p w14:paraId="20B89D53" w14:textId="77777777" w:rsidR="00D12D46" w:rsidRPr="00C54391" w:rsidRDefault="00D12D46" w:rsidP="00511477">
      <w:pPr>
        <w:numPr>
          <w:ilvl w:val="0"/>
          <w:numId w:val="69"/>
        </w:numPr>
        <w:rPr>
          <w:rFonts w:ascii="Calibri" w:hAnsi="Calibri" w:cs="Calibri"/>
          <w:szCs w:val="22"/>
        </w:rPr>
      </w:pPr>
      <w:r w:rsidRPr="00C54391">
        <w:rPr>
          <w:rFonts w:ascii="Calibri" w:hAnsi="Calibri" w:cs="Calibri"/>
          <w:szCs w:val="22"/>
        </w:rPr>
        <w:t>Povijesne graditeljske cjeline: Povijesna urbana cjelina grada Požege;</w:t>
      </w:r>
    </w:p>
    <w:p w14:paraId="65783804" w14:textId="77777777" w:rsidR="00D12D46" w:rsidRPr="00C54391" w:rsidRDefault="00D12D46" w:rsidP="00511477">
      <w:pPr>
        <w:numPr>
          <w:ilvl w:val="0"/>
          <w:numId w:val="69"/>
        </w:numPr>
        <w:rPr>
          <w:rFonts w:ascii="Calibri" w:hAnsi="Calibri" w:cs="Calibri"/>
          <w:szCs w:val="22"/>
        </w:rPr>
      </w:pPr>
      <w:r w:rsidRPr="00C54391">
        <w:rPr>
          <w:rFonts w:ascii="Calibri" w:hAnsi="Calibri" w:cs="Calibri"/>
          <w:szCs w:val="22"/>
        </w:rPr>
        <w:t>Povijesni sklop i zgrada: graditeljski sklop, civilna zgrada, sakralna zgrada;</w:t>
      </w:r>
    </w:p>
    <w:p w14:paraId="5009DA80" w14:textId="77777777" w:rsidR="00D12D46" w:rsidRPr="00C54391" w:rsidRDefault="00D12D46" w:rsidP="00511477">
      <w:pPr>
        <w:numPr>
          <w:ilvl w:val="0"/>
          <w:numId w:val="69"/>
        </w:numPr>
        <w:rPr>
          <w:rFonts w:ascii="Calibri" w:hAnsi="Calibri" w:cs="Calibri"/>
          <w:szCs w:val="22"/>
        </w:rPr>
      </w:pPr>
      <w:r w:rsidRPr="00C54391">
        <w:rPr>
          <w:rFonts w:ascii="Calibri" w:hAnsi="Calibri" w:cs="Calibri"/>
          <w:szCs w:val="22"/>
        </w:rPr>
        <w:t>Memorijalna baština;</w:t>
      </w:r>
    </w:p>
    <w:p w14:paraId="251053AB" w14:textId="77777777" w:rsidR="00D12D46" w:rsidRPr="00C54391" w:rsidRDefault="00D12D46" w:rsidP="007F1253">
      <w:pPr>
        <w:numPr>
          <w:ilvl w:val="0"/>
          <w:numId w:val="69"/>
        </w:numPr>
        <w:spacing w:after="120"/>
        <w:ind w:left="714" w:hanging="357"/>
        <w:rPr>
          <w:rFonts w:ascii="Calibri" w:hAnsi="Calibri" w:cs="Calibri"/>
          <w:szCs w:val="22"/>
        </w:rPr>
      </w:pPr>
      <w:r w:rsidRPr="00C54391">
        <w:rPr>
          <w:rFonts w:ascii="Calibri" w:hAnsi="Calibri" w:cs="Calibri"/>
          <w:szCs w:val="22"/>
        </w:rPr>
        <w:t>Arheološka baština.</w:t>
      </w:r>
    </w:p>
    <w:p w14:paraId="7E668190" w14:textId="77777777" w:rsidR="00D12D46" w:rsidRPr="00C54391" w:rsidRDefault="00D12D46" w:rsidP="00511477">
      <w:pPr>
        <w:pStyle w:val="Tijeloteksta"/>
        <w:rPr>
          <w:rFonts w:ascii="Calibri" w:hAnsi="Calibri" w:cs="Calibri"/>
          <w:szCs w:val="22"/>
        </w:rPr>
      </w:pPr>
      <w:r w:rsidRPr="00C54391">
        <w:rPr>
          <w:rFonts w:ascii="Calibri" w:hAnsi="Calibri" w:cs="Calibri"/>
          <w:szCs w:val="22"/>
        </w:rPr>
        <w:t>Popis zaštićenih i preventivno zaštićenih kulturnih dobara je podložan promjenama temeljem rješenja o zaštiti odnosno preventivnoj zaštiti koja izdaje Ministarstvo kulture</w:t>
      </w:r>
      <w:r w:rsidR="0079012C" w:rsidRPr="00C54391">
        <w:rPr>
          <w:rFonts w:ascii="Calibri" w:hAnsi="Calibri" w:cs="Calibri"/>
          <w:szCs w:val="22"/>
        </w:rPr>
        <w:t xml:space="preserve"> i medija,</w:t>
      </w:r>
      <w:r w:rsidRPr="00C54391">
        <w:rPr>
          <w:rFonts w:ascii="Calibri" w:hAnsi="Calibri" w:cs="Calibri"/>
          <w:szCs w:val="22"/>
        </w:rPr>
        <w:t xml:space="preserve"> a objavljuju se u Narodnim novinama.</w:t>
      </w:r>
    </w:p>
    <w:p w14:paraId="3D85653A" w14:textId="77777777" w:rsidR="00960C2D" w:rsidRPr="00090E91" w:rsidRDefault="00960C2D" w:rsidP="00960C2D">
      <w:pPr>
        <w:pStyle w:val="Tijeloteksta"/>
        <w:rPr>
          <w:rFonts w:ascii="Calibri" w:hAnsi="Calibri" w:cs="Calibri"/>
          <w:szCs w:val="22"/>
        </w:rPr>
      </w:pPr>
    </w:p>
    <w:p w14:paraId="41893BE9" w14:textId="77777777" w:rsidR="00960C2D" w:rsidRPr="00090E91" w:rsidRDefault="00960C2D" w:rsidP="00960C2D">
      <w:pPr>
        <w:pStyle w:val="Podnaslovi"/>
        <w:spacing w:before="0" w:after="0"/>
        <w:rPr>
          <w:rFonts w:ascii="Calibri" w:hAnsi="Calibri" w:cs="Calibri"/>
          <w:szCs w:val="22"/>
        </w:rPr>
      </w:pPr>
      <w:r w:rsidRPr="00090E91">
        <w:rPr>
          <w:rFonts w:ascii="Calibri" w:hAnsi="Calibri" w:cs="Calibri"/>
          <w:szCs w:val="22"/>
        </w:rPr>
        <w:t>1.</w:t>
      </w:r>
      <w:r w:rsidRPr="00090E91">
        <w:rPr>
          <w:rFonts w:ascii="Calibri" w:hAnsi="Calibri" w:cs="Calibri"/>
          <w:szCs w:val="22"/>
        </w:rPr>
        <w:tab/>
        <w:t>Povijesne graditeljske cjeline</w:t>
      </w:r>
    </w:p>
    <w:p w14:paraId="48CC2B51" w14:textId="77777777" w:rsidR="00960C2D" w:rsidRPr="00090E91" w:rsidRDefault="00960C2D" w:rsidP="00960C2D">
      <w:pPr>
        <w:rPr>
          <w:rFonts w:ascii="Calibri" w:hAnsi="Calibri" w:cs="Calibri"/>
        </w:rPr>
      </w:pPr>
    </w:p>
    <w:p w14:paraId="5BA69BD0" w14:textId="77777777" w:rsidR="00960C2D" w:rsidRPr="006F650B"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21B46F27" w14:textId="77777777" w:rsidR="00960C2D" w:rsidRPr="006F650B" w:rsidRDefault="00960C2D" w:rsidP="00960C2D">
      <w:pPr>
        <w:pStyle w:val="StyleCenteredBefore4ptAfter2pt"/>
        <w:spacing w:before="0" w:after="0"/>
        <w:rPr>
          <w:rFonts w:ascii="Calibri" w:hAnsi="Calibri" w:cs="Calibri"/>
          <w:snapToGrid w:val="0"/>
          <w:szCs w:val="22"/>
          <w:lang w:val="hr-HR"/>
        </w:rPr>
      </w:pPr>
    </w:p>
    <w:p w14:paraId="2218F6EC" w14:textId="77777777" w:rsidR="00960C2D" w:rsidRPr="006F650B" w:rsidRDefault="00960C2D" w:rsidP="00960C2D">
      <w:pPr>
        <w:spacing w:after="120"/>
        <w:ind w:hanging="357"/>
        <w:jc w:val="both"/>
        <w:rPr>
          <w:rFonts w:ascii="Calibri" w:hAnsi="Calibri" w:cs="Calibri"/>
          <w:szCs w:val="22"/>
        </w:rPr>
      </w:pPr>
      <w:r w:rsidRPr="006F650B">
        <w:rPr>
          <w:rFonts w:ascii="Calibri" w:hAnsi="Calibri" w:cs="Calibri"/>
          <w:szCs w:val="22"/>
        </w:rPr>
        <w:tab/>
        <w:t>Ova kategorija kulturnog dobra obuhvaća Kulturno povijesnu cjelinu grada Požege koja je zaštićeno kulturno dobro Rješenjem o zaštiti kulturnih dobara (Klasa: UP/I-612-08/06-06/0234; Urbroj: 532-04-01-1/4-90-4) od 23. listopada 2009. i Dopunskim rješenjem (Klasa: UP/I-612-08/06-06/0234; Urbroj: 532-04-01-3-02/1-18-5) od 10. svibnja 2018., te je upisano u Registar kulturnih dobara RH – Listu zaštićenih kulturnih dobara pod brojem Z-2798.</w:t>
      </w:r>
    </w:p>
    <w:p w14:paraId="32C587B6" w14:textId="77777777" w:rsidR="00960C2D" w:rsidRPr="00090E91" w:rsidRDefault="00960C2D" w:rsidP="00960C2D">
      <w:pPr>
        <w:pStyle w:val="Tijeloteksta"/>
        <w:spacing w:after="120"/>
        <w:ind w:hanging="357"/>
        <w:rPr>
          <w:rFonts w:ascii="Calibri" w:hAnsi="Calibri" w:cs="Calibri"/>
          <w:szCs w:val="22"/>
        </w:rPr>
      </w:pPr>
      <w:r w:rsidRPr="006F650B">
        <w:rPr>
          <w:rFonts w:ascii="Calibri" w:hAnsi="Calibri" w:cs="Calibri"/>
          <w:szCs w:val="22"/>
        </w:rPr>
        <w:tab/>
        <w:t>Na područje Kulturno povijesne cjeline grada Požege odnose se odredbe Zakona o zaštiti i očuvanju kulturnih</w:t>
      </w:r>
      <w:r w:rsidRPr="00090E91">
        <w:rPr>
          <w:rFonts w:ascii="Calibri" w:hAnsi="Calibri" w:cs="Calibri"/>
          <w:szCs w:val="22"/>
        </w:rPr>
        <w:t xml:space="preserve"> dobara.</w:t>
      </w:r>
    </w:p>
    <w:p w14:paraId="5EF431FF" w14:textId="77777777" w:rsidR="00960C2D" w:rsidRPr="00090E91" w:rsidRDefault="00960C2D" w:rsidP="00960C2D">
      <w:pPr>
        <w:spacing w:after="120"/>
        <w:ind w:hanging="357"/>
        <w:jc w:val="both"/>
        <w:rPr>
          <w:rFonts w:ascii="Calibri" w:hAnsi="Calibri" w:cs="Calibri"/>
          <w:szCs w:val="22"/>
        </w:rPr>
      </w:pPr>
      <w:r w:rsidRPr="00090E91">
        <w:rPr>
          <w:rFonts w:ascii="Calibri" w:hAnsi="Calibri" w:cs="Calibri"/>
          <w:szCs w:val="22"/>
        </w:rPr>
        <w:tab/>
        <w:t xml:space="preserve">Graditeljski sklopovi i pojedinačna kulturna dobra koja se nalaze na području povijesne graditeljske cjeline štite se mjerama zaštite određenima za tu cjelinu i mjerama zaštite određenima za tu vrstu kulturnih dobara. </w:t>
      </w:r>
    </w:p>
    <w:p w14:paraId="592EFE85" w14:textId="77777777" w:rsidR="00960C2D" w:rsidRPr="00090E91" w:rsidRDefault="00960C2D" w:rsidP="00960C2D">
      <w:pPr>
        <w:ind w:hanging="360"/>
        <w:jc w:val="both"/>
        <w:rPr>
          <w:rFonts w:ascii="Calibri" w:hAnsi="Calibri" w:cs="Calibri"/>
          <w:szCs w:val="22"/>
        </w:rPr>
      </w:pPr>
      <w:r w:rsidRPr="00090E91">
        <w:rPr>
          <w:rFonts w:ascii="Calibri" w:hAnsi="Calibri" w:cs="Calibri"/>
          <w:szCs w:val="22"/>
        </w:rPr>
        <w:tab/>
        <w:t>Kulturno povijesna cjelina grada Požege zonirana je prema stupnju vrijednosti i očuvanosti povijesne strukture, u četiri zone zaštite. To su:</w:t>
      </w:r>
    </w:p>
    <w:p w14:paraId="7AE709F5" w14:textId="77777777" w:rsidR="00960C2D" w:rsidRPr="00090E91" w:rsidRDefault="00960C2D" w:rsidP="00960C2D">
      <w:pPr>
        <w:ind w:left="357"/>
        <w:rPr>
          <w:rFonts w:ascii="Calibri" w:hAnsi="Calibri" w:cs="Calibri"/>
          <w:szCs w:val="22"/>
        </w:rPr>
      </w:pPr>
      <w:r w:rsidRPr="00090E91">
        <w:rPr>
          <w:rFonts w:ascii="Calibri" w:hAnsi="Calibri" w:cs="Calibri"/>
          <w:szCs w:val="22"/>
        </w:rPr>
        <w:t>A zona – zona najstrože zaštite</w:t>
      </w:r>
    </w:p>
    <w:p w14:paraId="0C75ED73" w14:textId="77777777" w:rsidR="00960C2D" w:rsidRPr="00090E91" w:rsidRDefault="00960C2D" w:rsidP="00960C2D">
      <w:pPr>
        <w:ind w:left="360"/>
        <w:rPr>
          <w:rFonts w:ascii="Calibri" w:hAnsi="Calibri" w:cs="Calibri"/>
          <w:szCs w:val="22"/>
        </w:rPr>
      </w:pPr>
      <w:r w:rsidRPr="00090E91">
        <w:rPr>
          <w:rFonts w:ascii="Calibri" w:hAnsi="Calibri" w:cs="Calibri"/>
          <w:szCs w:val="22"/>
        </w:rPr>
        <w:t>B zona – zona stroge zaštite</w:t>
      </w:r>
    </w:p>
    <w:p w14:paraId="2323088E" w14:textId="77777777" w:rsidR="00960C2D" w:rsidRPr="00090E91" w:rsidRDefault="00960C2D" w:rsidP="00960C2D">
      <w:pPr>
        <w:spacing w:after="120"/>
        <w:ind w:left="357"/>
        <w:rPr>
          <w:rFonts w:ascii="Calibri" w:hAnsi="Calibri" w:cs="Calibri"/>
          <w:szCs w:val="22"/>
        </w:rPr>
      </w:pPr>
      <w:r w:rsidRPr="00090E91">
        <w:rPr>
          <w:rFonts w:ascii="Calibri" w:hAnsi="Calibri" w:cs="Calibri"/>
          <w:szCs w:val="22"/>
        </w:rPr>
        <w:t>Zone C i D zaštićene su temeljem ovog plana te se na njih ne odnose odredbe Zakona o zaštiti i očuvanju kulturnih dobara.</w:t>
      </w:r>
    </w:p>
    <w:p w14:paraId="120BF6C5" w14:textId="77777777" w:rsidR="00960C2D" w:rsidRPr="006F650B" w:rsidRDefault="00960C2D" w:rsidP="00960C2D">
      <w:pPr>
        <w:pStyle w:val="Tijeloteksta2"/>
        <w:spacing w:after="120"/>
        <w:rPr>
          <w:rFonts w:ascii="Calibri" w:hAnsi="Calibri" w:cs="Calibri"/>
          <w:b/>
          <w:bCs/>
          <w:szCs w:val="22"/>
        </w:rPr>
      </w:pPr>
      <w:r w:rsidRPr="00090E91">
        <w:rPr>
          <w:rFonts w:ascii="Calibri" w:hAnsi="Calibri" w:cs="Calibri"/>
          <w:b/>
          <w:bCs/>
          <w:szCs w:val="22"/>
        </w:rPr>
        <w:t xml:space="preserve">A </w:t>
      </w:r>
      <w:r w:rsidRPr="006F650B">
        <w:rPr>
          <w:rFonts w:ascii="Calibri" w:hAnsi="Calibri" w:cs="Calibri"/>
          <w:b/>
          <w:bCs/>
          <w:szCs w:val="22"/>
        </w:rPr>
        <w:t>ZONA – zona  potpune zaštite povijesnih struktura</w:t>
      </w:r>
    </w:p>
    <w:p w14:paraId="7006AC78" w14:textId="77777777" w:rsidR="00960C2D" w:rsidRPr="006F650B" w:rsidRDefault="00960C2D" w:rsidP="00960C2D">
      <w:pPr>
        <w:pStyle w:val="Tijeloteksta"/>
        <w:spacing w:after="120"/>
        <w:rPr>
          <w:rFonts w:ascii="Calibri" w:hAnsi="Calibri" w:cs="Calibri"/>
          <w:szCs w:val="22"/>
        </w:rPr>
      </w:pPr>
      <w:r w:rsidRPr="006F650B">
        <w:rPr>
          <w:rFonts w:ascii="Calibri" w:hAnsi="Calibri" w:cs="Calibri"/>
          <w:szCs w:val="22"/>
        </w:rPr>
        <w:t>Zona A potpune zaštite povijesnih struktura sadrži dobro očuvane i osobito vrijedne povijesne strukture te se na nju primjenjuje režim potpune konzervatorske zaštite povijesne urbana strukture, pejsažnih obilježja te pojedinačnih zgrada, unutar koje je potrebno očuvati sva bitna obilježja prostorne i građevne strukture određene topografijom, povijesnom građevnom supstancom, te raznolikošću namjena i sadržaja.</w:t>
      </w:r>
    </w:p>
    <w:p w14:paraId="4B136DAE" w14:textId="77777777" w:rsidR="00960C2D" w:rsidRPr="006F650B" w:rsidRDefault="00960C2D" w:rsidP="00960C2D">
      <w:pPr>
        <w:rPr>
          <w:rFonts w:ascii="Calibri" w:hAnsi="Calibri" w:cs="Calibri"/>
          <w:szCs w:val="22"/>
        </w:rPr>
      </w:pPr>
      <w:r w:rsidRPr="006F650B">
        <w:rPr>
          <w:rFonts w:ascii="Calibri" w:hAnsi="Calibri" w:cs="Calibri"/>
          <w:szCs w:val="22"/>
        </w:rPr>
        <w:t>Mjere zaštite i očuvanja su:</w:t>
      </w:r>
    </w:p>
    <w:p w14:paraId="4363903E" w14:textId="77777777" w:rsidR="00960C2D" w:rsidRPr="006F650B" w:rsidRDefault="00960C2D" w:rsidP="00960C2D">
      <w:pPr>
        <w:numPr>
          <w:ilvl w:val="0"/>
          <w:numId w:val="65"/>
        </w:numPr>
        <w:tabs>
          <w:tab w:val="clear" w:pos="360"/>
          <w:tab w:val="num" w:pos="286"/>
        </w:tabs>
        <w:jc w:val="both"/>
        <w:rPr>
          <w:rFonts w:ascii="Calibri" w:hAnsi="Calibri" w:cs="Calibri"/>
          <w:szCs w:val="22"/>
        </w:rPr>
      </w:pPr>
      <w:r w:rsidRPr="006F650B">
        <w:rPr>
          <w:rFonts w:ascii="Calibri" w:hAnsi="Calibri" w:cs="Calibri"/>
          <w:szCs w:val="22"/>
        </w:rPr>
        <w:t>Uvjetuju se mjere cjelovite zaštite i očuvanja svih kulturno-povijesnih vrijednosti uz najveće moguće poštivanje tradicije i funkcija prostora i sadržaja</w:t>
      </w:r>
    </w:p>
    <w:p w14:paraId="5DA160CE" w14:textId="77777777" w:rsidR="00960C2D" w:rsidRPr="006F650B" w:rsidRDefault="00960C2D" w:rsidP="00960C2D">
      <w:pPr>
        <w:numPr>
          <w:ilvl w:val="0"/>
          <w:numId w:val="65"/>
        </w:numPr>
        <w:tabs>
          <w:tab w:val="clear" w:pos="360"/>
          <w:tab w:val="num" w:pos="286"/>
        </w:tabs>
        <w:jc w:val="both"/>
        <w:rPr>
          <w:rFonts w:ascii="Calibri" w:hAnsi="Calibri" w:cs="Calibri"/>
          <w:szCs w:val="22"/>
        </w:rPr>
      </w:pPr>
      <w:r w:rsidRPr="006F650B">
        <w:rPr>
          <w:rFonts w:ascii="Calibri" w:hAnsi="Calibri" w:cs="Calibri"/>
          <w:szCs w:val="22"/>
        </w:rPr>
        <w:t>Strogo kontroliranje unošenja novih struktura i sadržaja stranih ili neprikladnih sačuvanim kulturno-povijesnim vrijednostima</w:t>
      </w:r>
    </w:p>
    <w:p w14:paraId="130BA737" w14:textId="77777777" w:rsidR="00960C2D" w:rsidRPr="006F650B" w:rsidRDefault="00960C2D" w:rsidP="00960C2D">
      <w:pPr>
        <w:numPr>
          <w:ilvl w:val="0"/>
          <w:numId w:val="65"/>
        </w:numPr>
        <w:tabs>
          <w:tab w:val="clear" w:pos="360"/>
          <w:tab w:val="num" w:pos="286"/>
        </w:tabs>
        <w:jc w:val="both"/>
        <w:rPr>
          <w:rFonts w:ascii="Calibri" w:hAnsi="Calibri" w:cs="Calibri"/>
          <w:szCs w:val="22"/>
        </w:rPr>
      </w:pPr>
      <w:r w:rsidRPr="006F650B">
        <w:rPr>
          <w:rFonts w:ascii="Calibri" w:hAnsi="Calibri" w:cs="Calibri"/>
          <w:szCs w:val="22"/>
        </w:rPr>
        <w:t>Prilagođavanje postojećih povijesnih funkcija i sadržaja suvremenim potrebama može se prihvatiti uz minimalne fizičke intervencije u povijesne strukture</w:t>
      </w:r>
    </w:p>
    <w:p w14:paraId="411A9D6E" w14:textId="77777777" w:rsidR="00960C2D" w:rsidRPr="00090E91" w:rsidRDefault="00960C2D" w:rsidP="00960C2D">
      <w:pPr>
        <w:numPr>
          <w:ilvl w:val="0"/>
          <w:numId w:val="65"/>
        </w:numPr>
        <w:tabs>
          <w:tab w:val="clear" w:pos="360"/>
          <w:tab w:val="num" w:pos="286"/>
        </w:tabs>
        <w:jc w:val="both"/>
        <w:rPr>
          <w:rFonts w:ascii="Calibri" w:hAnsi="Calibri" w:cs="Calibri"/>
          <w:szCs w:val="22"/>
        </w:rPr>
      </w:pPr>
      <w:r w:rsidRPr="00090E91">
        <w:rPr>
          <w:rFonts w:ascii="Calibri" w:hAnsi="Calibri" w:cs="Calibri"/>
          <w:szCs w:val="22"/>
        </w:rPr>
        <w:t xml:space="preserve">sanacija i održavanje u povijesnom kontinuitetu očuvane urbane matrice, mjerila i slike naselja, povijesne graditeljske strukture posebno vrijednih zgrada i poteza, te postojeće i očuvane povijesne parcelacije. </w:t>
      </w:r>
    </w:p>
    <w:p w14:paraId="3516647F" w14:textId="77777777" w:rsidR="00960C2D" w:rsidRPr="00090E91" w:rsidRDefault="00960C2D" w:rsidP="00960C2D">
      <w:pPr>
        <w:numPr>
          <w:ilvl w:val="0"/>
          <w:numId w:val="65"/>
        </w:numPr>
        <w:tabs>
          <w:tab w:val="clear" w:pos="360"/>
          <w:tab w:val="num" w:pos="286"/>
        </w:tabs>
        <w:jc w:val="both"/>
        <w:rPr>
          <w:rFonts w:ascii="Calibri" w:hAnsi="Calibri" w:cs="Calibri"/>
          <w:szCs w:val="22"/>
        </w:rPr>
      </w:pPr>
      <w:r w:rsidRPr="00090E91">
        <w:rPr>
          <w:rFonts w:ascii="Calibri" w:hAnsi="Calibri" w:cs="Calibri"/>
          <w:szCs w:val="22"/>
        </w:rPr>
        <w:lastRenderedPageBreak/>
        <w:t>preferira se zadržavanje izvorne namjene, ali je iznimno moguća prenamjena iz stambene, ili gospodarske i pomoćne, u poslovnu namjenu,</w:t>
      </w:r>
    </w:p>
    <w:p w14:paraId="371A2651" w14:textId="77777777" w:rsidR="00960C2D" w:rsidRPr="00090E91" w:rsidRDefault="00960C2D" w:rsidP="00960C2D">
      <w:pPr>
        <w:numPr>
          <w:ilvl w:val="0"/>
          <w:numId w:val="65"/>
        </w:numPr>
        <w:tabs>
          <w:tab w:val="clear" w:pos="360"/>
          <w:tab w:val="num" w:pos="286"/>
        </w:tabs>
        <w:jc w:val="both"/>
        <w:rPr>
          <w:rFonts w:ascii="Calibri" w:hAnsi="Calibri" w:cs="Calibri"/>
          <w:szCs w:val="22"/>
        </w:rPr>
      </w:pPr>
      <w:r w:rsidRPr="00090E91">
        <w:rPr>
          <w:rFonts w:ascii="Calibri" w:hAnsi="Calibri" w:cs="Calibri"/>
          <w:szCs w:val="22"/>
        </w:rPr>
        <w:t>sanacija i održavanje svake zgrade koja je sačuvala izvorna graditeljska obilježja;</w:t>
      </w:r>
    </w:p>
    <w:p w14:paraId="013CC487" w14:textId="77777777" w:rsidR="00960C2D" w:rsidRPr="00090E91" w:rsidRDefault="00960C2D" w:rsidP="00960C2D">
      <w:pPr>
        <w:numPr>
          <w:ilvl w:val="0"/>
          <w:numId w:val="65"/>
        </w:numPr>
        <w:tabs>
          <w:tab w:val="clear" w:pos="360"/>
          <w:tab w:val="num" w:pos="286"/>
        </w:tabs>
        <w:jc w:val="both"/>
        <w:rPr>
          <w:rFonts w:ascii="Calibri" w:hAnsi="Calibri" w:cs="Calibri"/>
          <w:szCs w:val="22"/>
        </w:rPr>
      </w:pPr>
      <w:r w:rsidRPr="00090E91">
        <w:rPr>
          <w:rFonts w:ascii="Calibri" w:hAnsi="Calibri" w:cs="Calibri"/>
          <w:szCs w:val="22"/>
        </w:rPr>
        <w:t>na osnovi detaljne konzervatorske analize moguća je i rekonstrukcija, restauracija, adaptacija, preoblikovanje i iznimno izvedba faksimila (za statički neopravdanu sanaciju).</w:t>
      </w:r>
    </w:p>
    <w:p w14:paraId="134C0D04" w14:textId="77777777" w:rsidR="00960C2D" w:rsidRPr="00090E91" w:rsidRDefault="00960C2D" w:rsidP="00960C2D">
      <w:pPr>
        <w:numPr>
          <w:ilvl w:val="0"/>
          <w:numId w:val="65"/>
        </w:numPr>
        <w:tabs>
          <w:tab w:val="clear" w:pos="360"/>
          <w:tab w:val="num" w:pos="286"/>
        </w:tabs>
        <w:jc w:val="both"/>
        <w:rPr>
          <w:rFonts w:ascii="Calibri" w:hAnsi="Calibri" w:cs="Calibri"/>
          <w:szCs w:val="22"/>
        </w:rPr>
      </w:pPr>
      <w:r w:rsidRPr="00090E91">
        <w:rPr>
          <w:rFonts w:ascii="Calibri" w:hAnsi="Calibri" w:cs="Calibri"/>
          <w:szCs w:val="22"/>
        </w:rPr>
        <w:t xml:space="preserve">novogradnja, dogradnja i nadogradnja moguće su samo na strukturno nepotpuno definiranim česticama.  </w:t>
      </w:r>
    </w:p>
    <w:p w14:paraId="679C1F1B" w14:textId="77777777" w:rsidR="00960C2D" w:rsidRPr="006F650B" w:rsidRDefault="00960C2D" w:rsidP="00960C2D">
      <w:pPr>
        <w:numPr>
          <w:ilvl w:val="0"/>
          <w:numId w:val="65"/>
        </w:numPr>
        <w:tabs>
          <w:tab w:val="clear" w:pos="360"/>
          <w:tab w:val="num" w:pos="286"/>
        </w:tabs>
        <w:jc w:val="both"/>
        <w:rPr>
          <w:rFonts w:ascii="Calibri" w:hAnsi="Calibri" w:cs="Calibri"/>
          <w:szCs w:val="22"/>
        </w:rPr>
      </w:pPr>
      <w:r w:rsidRPr="00090E91">
        <w:rPr>
          <w:rFonts w:ascii="Calibri" w:hAnsi="Calibri" w:cs="Calibri"/>
          <w:szCs w:val="22"/>
        </w:rPr>
        <w:t xml:space="preserve">na građevnim česticama, u uličnom potezu, treba zadržati min. 20% a kod uglovnica 10% zelenih površina na prirodnom tlu, zasađenih pretežito visokim zelenilom. Ako je u zatečenom stanju postotak manji, može </w:t>
      </w:r>
      <w:r w:rsidRPr="006F650B">
        <w:rPr>
          <w:rFonts w:ascii="Calibri" w:hAnsi="Calibri" w:cs="Calibri"/>
          <w:szCs w:val="22"/>
        </w:rPr>
        <w:t>ga se zadržati.</w:t>
      </w:r>
    </w:p>
    <w:p w14:paraId="6B622D2E" w14:textId="77777777" w:rsidR="00960C2D" w:rsidRPr="006F650B" w:rsidRDefault="00960C2D" w:rsidP="00960C2D">
      <w:pPr>
        <w:numPr>
          <w:ilvl w:val="0"/>
          <w:numId w:val="65"/>
        </w:numPr>
        <w:tabs>
          <w:tab w:val="clear" w:pos="360"/>
          <w:tab w:val="num" w:pos="286"/>
        </w:tabs>
        <w:jc w:val="both"/>
        <w:rPr>
          <w:rFonts w:ascii="Calibri" w:hAnsi="Calibri" w:cs="Calibri"/>
          <w:szCs w:val="22"/>
        </w:rPr>
      </w:pPr>
      <w:r w:rsidRPr="006F650B">
        <w:rPr>
          <w:rFonts w:ascii="Calibri" w:hAnsi="Calibri" w:cs="Calibri"/>
          <w:szCs w:val="22"/>
        </w:rPr>
        <w:t>etažnost nove gradnje je u pravilu prizemlje i jedan kat s mogućnošću gradnje podruma, iznimno potkrovlja kada je postojeće kod susjednih zgrada. Maksimalna je etažnost P+2 i ovisi o susjednoj izgradnji odnosno postojećoj katnosti kod zamjenske gradnje, kao i suvremenim urbanističkim potrebama sukladno Konzervatorskim uvjetima</w:t>
      </w:r>
    </w:p>
    <w:p w14:paraId="306C221E" w14:textId="77777777" w:rsidR="00960C2D" w:rsidRPr="006F650B" w:rsidRDefault="00960C2D" w:rsidP="00960C2D">
      <w:pPr>
        <w:numPr>
          <w:ilvl w:val="0"/>
          <w:numId w:val="65"/>
        </w:numPr>
        <w:tabs>
          <w:tab w:val="clear" w:pos="360"/>
          <w:tab w:val="num" w:pos="286"/>
        </w:tabs>
        <w:jc w:val="both"/>
        <w:rPr>
          <w:rFonts w:ascii="Calibri" w:hAnsi="Calibri" w:cs="Calibri"/>
          <w:szCs w:val="22"/>
        </w:rPr>
      </w:pPr>
      <w:r w:rsidRPr="006F650B">
        <w:rPr>
          <w:rFonts w:ascii="Calibri" w:hAnsi="Calibri" w:cs="Calibri"/>
          <w:szCs w:val="22"/>
        </w:rPr>
        <w:t>održavanje i uređivanje neizgrađenih površina i pripadajuće urbana opreme,</w:t>
      </w:r>
    </w:p>
    <w:p w14:paraId="3F659BA9" w14:textId="77777777" w:rsidR="00960C2D" w:rsidRPr="006F650B" w:rsidRDefault="00960C2D" w:rsidP="00960C2D">
      <w:pPr>
        <w:numPr>
          <w:ilvl w:val="0"/>
          <w:numId w:val="65"/>
        </w:numPr>
        <w:tabs>
          <w:tab w:val="clear" w:pos="360"/>
          <w:tab w:val="num" w:pos="286"/>
        </w:tabs>
        <w:rPr>
          <w:rFonts w:ascii="Calibri" w:hAnsi="Calibri" w:cs="Calibri"/>
          <w:szCs w:val="22"/>
        </w:rPr>
      </w:pPr>
      <w:r w:rsidRPr="006F650B">
        <w:rPr>
          <w:rFonts w:ascii="Calibri" w:hAnsi="Calibri" w:cs="Calibri"/>
          <w:szCs w:val="22"/>
        </w:rPr>
        <w:t>promjene urbane opreme i obrade partera su moguće na temelju posebnih Konzervatorskih uvjeta. Preferira se vraćanje povijesnog popločenja ulica (kamenim kockama). Potrebno je kompleksno uređenje Vučjaka u otvorenom koritu gdje to prostorni elementi dozvoljavaju.</w:t>
      </w:r>
    </w:p>
    <w:p w14:paraId="3811762A" w14:textId="77777777" w:rsidR="00960C2D" w:rsidRPr="006F650B" w:rsidRDefault="00960C2D" w:rsidP="00960C2D">
      <w:pPr>
        <w:numPr>
          <w:ilvl w:val="0"/>
          <w:numId w:val="65"/>
        </w:numPr>
        <w:tabs>
          <w:tab w:val="clear" w:pos="360"/>
          <w:tab w:val="num" w:pos="286"/>
        </w:tabs>
        <w:jc w:val="both"/>
        <w:rPr>
          <w:rFonts w:ascii="Calibri" w:hAnsi="Calibri" w:cs="Calibri"/>
          <w:szCs w:val="22"/>
        </w:rPr>
      </w:pPr>
      <w:r w:rsidRPr="006F650B">
        <w:rPr>
          <w:rFonts w:ascii="Calibri" w:hAnsi="Calibri" w:cs="Calibri"/>
          <w:szCs w:val="22"/>
        </w:rPr>
        <w:t>nije moguće otvaranje novih ulica, osim onih predviđenih planom.</w:t>
      </w:r>
    </w:p>
    <w:p w14:paraId="10EF05F3" w14:textId="77777777" w:rsidR="00960C2D" w:rsidRPr="006F650B" w:rsidRDefault="00960C2D" w:rsidP="00960C2D">
      <w:pPr>
        <w:numPr>
          <w:ilvl w:val="0"/>
          <w:numId w:val="65"/>
        </w:numPr>
        <w:tabs>
          <w:tab w:val="clear" w:pos="360"/>
          <w:tab w:val="num" w:pos="286"/>
        </w:tabs>
        <w:jc w:val="both"/>
        <w:rPr>
          <w:rFonts w:ascii="Calibri" w:hAnsi="Calibri" w:cs="Calibri"/>
          <w:szCs w:val="22"/>
        </w:rPr>
      </w:pPr>
      <w:r w:rsidRPr="006F650B">
        <w:rPr>
          <w:rFonts w:ascii="Calibri" w:hAnsi="Calibri" w:cs="Calibri"/>
          <w:szCs w:val="22"/>
        </w:rPr>
        <w:t xml:space="preserve">prije usvajanja konačnih projekata za uređenje ploha Trga sv. Trojstva i Trga sv. Terezije kao i prostora u neposrednoj blizini, potrebno je provesti temeljita arheološka istraživanja, a eventualne rezultate istraživanja uključiti u konačno rješenje prema posebnim konzervatorskim smjernicama.  </w:t>
      </w:r>
    </w:p>
    <w:p w14:paraId="3CC3E2D7" w14:textId="77777777" w:rsidR="00960C2D" w:rsidRPr="006F650B" w:rsidRDefault="00960C2D" w:rsidP="00960C2D">
      <w:pPr>
        <w:numPr>
          <w:ilvl w:val="0"/>
          <w:numId w:val="65"/>
        </w:numPr>
        <w:tabs>
          <w:tab w:val="clear" w:pos="360"/>
          <w:tab w:val="num" w:pos="286"/>
        </w:tabs>
        <w:jc w:val="both"/>
        <w:rPr>
          <w:rFonts w:ascii="Calibri" w:hAnsi="Calibri" w:cs="Calibri"/>
          <w:szCs w:val="22"/>
        </w:rPr>
      </w:pPr>
      <w:r w:rsidRPr="006F650B">
        <w:rPr>
          <w:rFonts w:ascii="Calibri" w:hAnsi="Calibri" w:cs="Calibri"/>
          <w:szCs w:val="22"/>
        </w:rPr>
        <w:t xml:space="preserve">arheološkim istraživanjem plohe Trga sv. Trojstva utvrditi posebno: eventualne arheološke ostatke gradske kuće u središnjem dijelu Trga, ostatke temelja Gazi-Husrev begova karavansaraja i hamama u istočnom dijelu Trga, te tragove čaršije i zapadne regulacione linije trga na zapadnoj strani Trga. U odabranim sondama istražiti ukupnu stratigrafiju koju je moguće utvrditi. </w:t>
      </w:r>
    </w:p>
    <w:p w14:paraId="41E22859" w14:textId="77777777" w:rsidR="00960C2D" w:rsidRPr="006F650B" w:rsidRDefault="00960C2D" w:rsidP="00960C2D">
      <w:pPr>
        <w:numPr>
          <w:ilvl w:val="0"/>
          <w:numId w:val="65"/>
        </w:numPr>
        <w:tabs>
          <w:tab w:val="clear" w:pos="360"/>
          <w:tab w:val="num" w:pos="286"/>
        </w:tabs>
        <w:jc w:val="both"/>
        <w:rPr>
          <w:rFonts w:ascii="Calibri" w:hAnsi="Calibri" w:cs="Calibri"/>
          <w:szCs w:val="22"/>
        </w:rPr>
      </w:pPr>
      <w:r w:rsidRPr="006F650B">
        <w:rPr>
          <w:rFonts w:ascii="Calibri" w:hAnsi="Calibri" w:cs="Calibri"/>
          <w:szCs w:val="22"/>
        </w:rPr>
        <w:t xml:space="preserve">arheološkim istraživanjem plohe Trga sv. Terezije, u zapadnom dijelu plohe utvrditi eventualne tragove prostiranja srednjovjekovne ulice, opkopa istočno od nje, tragove musale, odnosno groblja. </w:t>
      </w:r>
    </w:p>
    <w:p w14:paraId="1C32BACC" w14:textId="77777777" w:rsidR="00960C2D" w:rsidRPr="006F650B" w:rsidRDefault="00960C2D" w:rsidP="00960C2D">
      <w:pPr>
        <w:numPr>
          <w:ilvl w:val="0"/>
          <w:numId w:val="65"/>
        </w:numPr>
        <w:tabs>
          <w:tab w:val="clear" w:pos="360"/>
          <w:tab w:val="num" w:pos="286"/>
        </w:tabs>
        <w:jc w:val="both"/>
        <w:rPr>
          <w:rFonts w:ascii="Calibri" w:hAnsi="Calibri" w:cs="Calibri"/>
          <w:szCs w:val="22"/>
        </w:rPr>
      </w:pPr>
      <w:r w:rsidRPr="006F650B">
        <w:rPr>
          <w:rFonts w:ascii="Calibri" w:hAnsi="Calibri" w:cs="Calibri"/>
          <w:szCs w:val="22"/>
        </w:rPr>
        <w:t xml:space="preserve">sukcesivno istraživati ostatke gradskih zidina, osobito u dvorišnom dijelu kompleksa Županije, te u prostoru predviđenom za parkiralište uz Ul. sv. Vida.  </w:t>
      </w:r>
    </w:p>
    <w:p w14:paraId="6134DD21" w14:textId="77777777" w:rsidR="00960C2D" w:rsidRPr="006F650B" w:rsidRDefault="00960C2D" w:rsidP="00960C2D">
      <w:pPr>
        <w:numPr>
          <w:ilvl w:val="0"/>
          <w:numId w:val="65"/>
        </w:numPr>
        <w:tabs>
          <w:tab w:val="clear" w:pos="360"/>
          <w:tab w:val="num" w:pos="286"/>
        </w:tabs>
        <w:jc w:val="both"/>
        <w:rPr>
          <w:rFonts w:ascii="Calibri" w:hAnsi="Calibri" w:cs="Calibri"/>
          <w:szCs w:val="22"/>
        </w:rPr>
      </w:pPr>
      <w:r w:rsidRPr="006F650B">
        <w:rPr>
          <w:rFonts w:ascii="Calibri" w:hAnsi="Calibri" w:cs="Calibri"/>
          <w:szCs w:val="22"/>
        </w:rPr>
        <w:t xml:space="preserve">provesti probna i zaštitna arheološka istraživanja zapadno od  Ul. Kamenita vrata (u dvorištu zgrade "Na Me") blizu prije pronađenih ostataka zida i groblja, mogućeg položaja srednjovjekovne župne crkve sv. Pavla. </w:t>
      </w:r>
    </w:p>
    <w:p w14:paraId="44141D98" w14:textId="77777777" w:rsidR="00960C2D" w:rsidRPr="006F650B" w:rsidRDefault="00960C2D" w:rsidP="00960C2D">
      <w:pPr>
        <w:numPr>
          <w:ilvl w:val="0"/>
          <w:numId w:val="65"/>
        </w:numPr>
        <w:tabs>
          <w:tab w:val="clear" w:pos="360"/>
          <w:tab w:val="num" w:pos="286"/>
        </w:tabs>
        <w:jc w:val="both"/>
        <w:rPr>
          <w:rFonts w:ascii="Calibri" w:hAnsi="Calibri" w:cs="Calibri"/>
          <w:szCs w:val="22"/>
        </w:rPr>
      </w:pPr>
      <w:r w:rsidRPr="006F650B">
        <w:rPr>
          <w:rFonts w:ascii="Calibri" w:hAnsi="Calibri" w:cs="Calibri"/>
          <w:szCs w:val="22"/>
        </w:rPr>
        <w:t xml:space="preserve">obnoviti otvoreno korito potoka Vučjaka, najprije u dijelu uz kompleks Gradske vijećnice, a zatim i u Ulici Matice Hrvatske. </w:t>
      </w:r>
    </w:p>
    <w:p w14:paraId="52C02B8E" w14:textId="77777777" w:rsidR="00960C2D" w:rsidRPr="006F650B" w:rsidRDefault="00960C2D" w:rsidP="00960C2D">
      <w:pPr>
        <w:numPr>
          <w:ilvl w:val="0"/>
          <w:numId w:val="65"/>
        </w:numPr>
        <w:tabs>
          <w:tab w:val="clear" w:pos="360"/>
          <w:tab w:val="num" w:pos="286"/>
        </w:tabs>
        <w:jc w:val="both"/>
        <w:rPr>
          <w:rFonts w:ascii="Calibri" w:hAnsi="Calibri" w:cs="Calibri"/>
          <w:szCs w:val="22"/>
        </w:rPr>
      </w:pPr>
      <w:r w:rsidRPr="006F650B">
        <w:rPr>
          <w:rFonts w:ascii="Calibri" w:hAnsi="Calibri" w:cs="Calibri"/>
          <w:szCs w:val="22"/>
        </w:rPr>
        <w:t xml:space="preserve">uređenje partera trgova sv. Trojstva i sv. Terezije provesti na temelju arhitektonskih natječaja, nakon arheoloških istraživanja i prema posebnim konzervatorskim uvjetima, a partera ulica u povijesnoj jezgri u skladu s posebnim konzervatorskim smjernicama za pojedine ulice ili ulične sklopove. </w:t>
      </w:r>
    </w:p>
    <w:p w14:paraId="3153D089" w14:textId="77777777" w:rsidR="00960C2D" w:rsidRPr="006F650B" w:rsidRDefault="00960C2D" w:rsidP="00960C2D">
      <w:pPr>
        <w:numPr>
          <w:ilvl w:val="0"/>
          <w:numId w:val="65"/>
        </w:numPr>
        <w:tabs>
          <w:tab w:val="clear" w:pos="360"/>
          <w:tab w:val="num" w:pos="286"/>
        </w:tabs>
        <w:spacing w:after="120"/>
        <w:jc w:val="both"/>
        <w:rPr>
          <w:rFonts w:ascii="Calibri" w:hAnsi="Calibri" w:cs="Calibri"/>
          <w:strike/>
          <w:szCs w:val="22"/>
        </w:rPr>
      </w:pPr>
      <w:r w:rsidRPr="006F650B">
        <w:rPr>
          <w:rFonts w:ascii="Calibri" w:hAnsi="Calibri" w:cs="Calibri"/>
          <w:szCs w:val="22"/>
        </w:rPr>
        <w:t>provoditi javne arhitektonske natječaje za značajnije lokacije i interpolacije unutar ove zone sukladno konzervatorskim smjernicama ako interpolacije nisu bile predmet anketnog natječaja zone plohe Trga sv. Trojstva</w:t>
      </w:r>
    </w:p>
    <w:p w14:paraId="7773EB76" w14:textId="77777777" w:rsidR="00960C2D" w:rsidRPr="00090E91" w:rsidRDefault="00960C2D" w:rsidP="00960C2D">
      <w:pPr>
        <w:pStyle w:val="Tijeloteksta2"/>
        <w:spacing w:after="120"/>
        <w:rPr>
          <w:rFonts w:ascii="Calibri" w:hAnsi="Calibri" w:cs="Calibri"/>
          <w:b/>
          <w:bCs/>
          <w:szCs w:val="22"/>
        </w:rPr>
      </w:pPr>
      <w:r w:rsidRPr="00090E91">
        <w:rPr>
          <w:rFonts w:ascii="Calibri" w:hAnsi="Calibri" w:cs="Calibri"/>
          <w:szCs w:val="22"/>
        </w:rPr>
        <w:t>Za sve je zahvate potrebno ishoditi posebne uvjete i prethodno odobrenje nadležnoga tijela zaštite.</w:t>
      </w:r>
      <w:r w:rsidRPr="00090E91">
        <w:rPr>
          <w:rFonts w:ascii="Calibri" w:hAnsi="Calibri" w:cs="Calibri"/>
          <w:b/>
          <w:bCs/>
          <w:szCs w:val="22"/>
        </w:rPr>
        <w:t xml:space="preserve"> </w:t>
      </w:r>
    </w:p>
    <w:p w14:paraId="351D09F3" w14:textId="77777777" w:rsidR="00960C2D" w:rsidRPr="00090E91" w:rsidRDefault="00960C2D" w:rsidP="00960C2D">
      <w:pPr>
        <w:pStyle w:val="Tijeloteksta2"/>
        <w:spacing w:after="120"/>
        <w:rPr>
          <w:rFonts w:ascii="Calibri" w:hAnsi="Calibri" w:cs="Calibri"/>
          <w:b/>
          <w:bCs/>
          <w:szCs w:val="22"/>
        </w:rPr>
      </w:pPr>
      <w:r w:rsidRPr="00090E91">
        <w:rPr>
          <w:rFonts w:ascii="Calibri" w:hAnsi="Calibri" w:cs="Calibri"/>
          <w:b/>
          <w:bCs/>
          <w:szCs w:val="22"/>
        </w:rPr>
        <w:t xml:space="preserve">B ZONA – zona stroge zaštite </w:t>
      </w:r>
    </w:p>
    <w:p w14:paraId="36138153" w14:textId="77777777" w:rsidR="00960C2D" w:rsidRPr="00090E91" w:rsidRDefault="00960C2D" w:rsidP="00960C2D">
      <w:pPr>
        <w:spacing w:after="120"/>
        <w:jc w:val="both"/>
        <w:rPr>
          <w:rFonts w:ascii="Calibri" w:hAnsi="Calibri" w:cs="Calibri"/>
          <w:szCs w:val="22"/>
        </w:rPr>
      </w:pPr>
      <w:r w:rsidRPr="00090E91">
        <w:rPr>
          <w:rFonts w:ascii="Calibri" w:hAnsi="Calibri" w:cs="Calibri"/>
          <w:szCs w:val="22"/>
        </w:rPr>
        <w:t>Ovoj zoni odgovara režim zaštite vrijednih, ambijentalno očuvanih poteza i djelomična zaštita ustroja naselja.</w:t>
      </w:r>
    </w:p>
    <w:p w14:paraId="25552306" w14:textId="77777777" w:rsidR="00960C2D" w:rsidRPr="00090E91" w:rsidRDefault="00960C2D" w:rsidP="00960C2D">
      <w:pPr>
        <w:rPr>
          <w:rFonts w:ascii="Calibri" w:hAnsi="Calibri" w:cs="Calibri"/>
          <w:szCs w:val="22"/>
        </w:rPr>
      </w:pPr>
      <w:r w:rsidRPr="00090E91">
        <w:rPr>
          <w:rFonts w:ascii="Calibri" w:hAnsi="Calibri" w:cs="Calibri"/>
          <w:szCs w:val="22"/>
        </w:rPr>
        <w:t>Mjere zaštite i očuvanja su:</w:t>
      </w:r>
    </w:p>
    <w:p w14:paraId="4E2D56CD" w14:textId="77777777" w:rsidR="00960C2D" w:rsidRPr="00090E91" w:rsidRDefault="00960C2D" w:rsidP="00960C2D">
      <w:pPr>
        <w:numPr>
          <w:ilvl w:val="0"/>
          <w:numId w:val="22"/>
        </w:numPr>
        <w:tabs>
          <w:tab w:val="left" w:pos="360"/>
        </w:tabs>
        <w:ind w:left="360" w:hanging="360"/>
        <w:jc w:val="both"/>
        <w:rPr>
          <w:rFonts w:ascii="Calibri" w:hAnsi="Calibri" w:cs="Calibri"/>
          <w:szCs w:val="22"/>
        </w:rPr>
      </w:pPr>
      <w:r w:rsidRPr="00090E91">
        <w:rPr>
          <w:rFonts w:ascii="Calibri" w:hAnsi="Calibri" w:cs="Calibri"/>
          <w:szCs w:val="22"/>
        </w:rPr>
        <w:lastRenderedPageBreak/>
        <w:t>potpuna zaštita i očuvanje urbana matrice – građevne strukture, parcelacije, uličnih poteza, prepoznatljivih ambijenata, prostornih odnosa i glavnih ekspozicija,</w:t>
      </w:r>
    </w:p>
    <w:p w14:paraId="3C67C419" w14:textId="77777777" w:rsidR="00960C2D" w:rsidRPr="00090E91" w:rsidRDefault="00960C2D" w:rsidP="00960C2D">
      <w:pPr>
        <w:numPr>
          <w:ilvl w:val="0"/>
          <w:numId w:val="22"/>
        </w:numPr>
        <w:tabs>
          <w:tab w:val="left" w:pos="360"/>
        </w:tabs>
        <w:ind w:left="360" w:hanging="360"/>
        <w:jc w:val="both"/>
        <w:rPr>
          <w:rFonts w:ascii="Calibri" w:hAnsi="Calibri" w:cs="Calibri"/>
          <w:szCs w:val="22"/>
        </w:rPr>
      </w:pPr>
      <w:r w:rsidRPr="00090E91">
        <w:rPr>
          <w:rFonts w:ascii="Calibri" w:hAnsi="Calibri" w:cs="Calibri"/>
          <w:szCs w:val="22"/>
        </w:rPr>
        <w:t>održavanje, popravak i manji građevni zahvati na postojećim građevinama prema posebnim konzervatorskim uvjetima koji su potrebni i za dogradnje i nadogradnje dvorišnih građevnih nižih kategorija zaštite. Iznimno moguća izvedba faksimila.</w:t>
      </w:r>
    </w:p>
    <w:p w14:paraId="73DAD3D0" w14:textId="77777777" w:rsidR="00960C2D" w:rsidRPr="00090E91" w:rsidRDefault="00960C2D" w:rsidP="00960C2D">
      <w:pPr>
        <w:numPr>
          <w:ilvl w:val="0"/>
          <w:numId w:val="22"/>
        </w:numPr>
        <w:tabs>
          <w:tab w:val="left" w:pos="360"/>
        </w:tabs>
        <w:ind w:left="360" w:hanging="360"/>
        <w:jc w:val="both"/>
        <w:rPr>
          <w:rFonts w:ascii="Calibri" w:hAnsi="Calibri" w:cs="Calibri"/>
          <w:szCs w:val="22"/>
        </w:rPr>
      </w:pPr>
      <w:r w:rsidRPr="00090E91">
        <w:rPr>
          <w:rFonts w:ascii="Calibri" w:hAnsi="Calibri" w:cs="Calibri"/>
          <w:szCs w:val="22"/>
        </w:rPr>
        <w:t xml:space="preserve">nova gradnja moguća je na strukturno nedovršenim građevnim česticama i/ili neizgrađenim površinama, ali samo kao interpolacija. </w:t>
      </w:r>
    </w:p>
    <w:p w14:paraId="2CFCBF82" w14:textId="77777777" w:rsidR="00960C2D" w:rsidRPr="00090E91" w:rsidRDefault="00960C2D" w:rsidP="00960C2D">
      <w:pPr>
        <w:numPr>
          <w:ilvl w:val="0"/>
          <w:numId w:val="22"/>
        </w:numPr>
        <w:tabs>
          <w:tab w:val="left" w:pos="360"/>
        </w:tabs>
        <w:ind w:left="360" w:hanging="360"/>
        <w:jc w:val="both"/>
        <w:rPr>
          <w:rFonts w:ascii="Calibri" w:hAnsi="Calibri" w:cs="Calibri"/>
          <w:szCs w:val="22"/>
        </w:rPr>
      </w:pPr>
      <w:r w:rsidRPr="00090E91">
        <w:rPr>
          <w:rStyle w:val="StyleBrightGreen"/>
          <w:rFonts w:ascii="Calibri" w:hAnsi="Calibri" w:cs="Calibri"/>
          <w:color w:val="auto"/>
        </w:rPr>
        <w:t>zamjenska</w:t>
      </w:r>
      <w:r w:rsidRPr="00090E91">
        <w:rPr>
          <w:rFonts w:ascii="Calibri" w:hAnsi="Calibri" w:cs="Calibri"/>
          <w:szCs w:val="22"/>
        </w:rPr>
        <w:t xml:space="preserve"> gradnja je moguća nakon rušenja dotrajalih zgrada koje nisu ocijenjene kao vrijedne spomeničke ili povijesne zgrade.</w:t>
      </w:r>
    </w:p>
    <w:p w14:paraId="774BBC42" w14:textId="77777777" w:rsidR="00960C2D" w:rsidRPr="00090E91" w:rsidRDefault="00960C2D" w:rsidP="00960C2D">
      <w:pPr>
        <w:numPr>
          <w:ilvl w:val="0"/>
          <w:numId w:val="22"/>
        </w:numPr>
        <w:tabs>
          <w:tab w:val="left" w:pos="360"/>
        </w:tabs>
        <w:ind w:left="360" w:hanging="360"/>
        <w:jc w:val="both"/>
        <w:rPr>
          <w:rFonts w:ascii="Calibri" w:hAnsi="Calibri" w:cs="Calibri"/>
          <w:szCs w:val="22"/>
        </w:rPr>
      </w:pPr>
      <w:r w:rsidRPr="00090E91">
        <w:rPr>
          <w:rFonts w:ascii="Calibri" w:hAnsi="Calibri" w:cs="Calibri"/>
          <w:szCs w:val="22"/>
        </w:rPr>
        <w:t>specifične prostorne gradske cjeline, danas nezadovoljavajuće korištenje i oblikovane, treba urediti na način koji će se u najvećoj mjeri očuvati njihova prepoznatljivost, a ujedno će pridonijeti kvaliteti gradskog prostora: potez Sokolove ulice s Vučjakom, širi prostor kapele Sv. Roka, Ulica M. Kraljevića – Trg Matka Peića.</w:t>
      </w:r>
    </w:p>
    <w:p w14:paraId="2F822E9B" w14:textId="77777777" w:rsidR="00960C2D" w:rsidRPr="00090E91" w:rsidRDefault="00960C2D" w:rsidP="00960C2D">
      <w:pPr>
        <w:numPr>
          <w:ilvl w:val="0"/>
          <w:numId w:val="23"/>
        </w:numPr>
        <w:tabs>
          <w:tab w:val="left" w:pos="360"/>
          <w:tab w:val="left" w:pos="567"/>
          <w:tab w:val="left" w:pos="720"/>
          <w:tab w:val="num" w:pos="1107"/>
        </w:tabs>
        <w:ind w:left="360" w:hanging="360"/>
        <w:jc w:val="both"/>
        <w:rPr>
          <w:rFonts w:ascii="Calibri" w:hAnsi="Calibri" w:cs="Calibri"/>
          <w:szCs w:val="22"/>
        </w:rPr>
      </w:pPr>
      <w:r w:rsidRPr="00090E91">
        <w:rPr>
          <w:rFonts w:ascii="Calibri" w:hAnsi="Calibri" w:cs="Calibri"/>
          <w:szCs w:val="22"/>
        </w:rPr>
        <w:t>nije moguća promjena tipologije povijesne obiteljske ili višeobiteljske stambene gradnje višestambenim građevinama s više od 5 stanova.</w:t>
      </w:r>
    </w:p>
    <w:p w14:paraId="3042C940" w14:textId="77777777" w:rsidR="00960C2D" w:rsidRPr="00090E91" w:rsidRDefault="00960C2D" w:rsidP="00960C2D">
      <w:pPr>
        <w:numPr>
          <w:ilvl w:val="0"/>
          <w:numId w:val="23"/>
        </w:numPr>
        <w:tabs>
          <w:tab w:val="left" w:pos="360"/>
          <w:tab w:val="left" w:pos="567"/>
          <w:tab w:val="left" w:pos="720"/>
          <w:tab w:val="num" w:pos="1107"/>
        </w:tabs>
        <w:spacing w:after="120"/>
        <w:ind w:left="360" w:hanging="360"/>
        <w:jc w:val="both"/>
        <w:rPr>
          <w:rFonts w:ascii="Calibri" w:hAnsi="Calibri" w:cs="Calibri"/>
          <w:szCs w:val="22"/>
        </w:rPr>
      </w:pPr>
      <w:r w:rsidRPr="00090E91">
        <w:rPr>
          <w:rFonts w:ascii="Calibri" w:hAnsi="Calibri" w:cs="Calibri"/>
          <w:szCs w:val="22"/>
        </w:rPr>
        <w:t>građevne čestice kao osnovne jedinice urbane matrice ne mogu se povezivati uz ulicu u jednu veću da bi se gradila višestambena zgrada.</w:t>
      </w:r>
    </w:p>
    <w:p w14:paraId="0D2F6708" w14:textId="77777777" w:rsidR="00960C2D" w:rsidRPr="00090E91" w:rsidRDefault="00960C2D" w:rsidP="00960C2D">
      <w:pPr>
        <w:tabs>
          <w:tab w:val="left" w:pos="360"/>
          <w:tab w:val="left" w:pos="567"/>
          <w:tab w:val="left" w:pos="720"/>
          <w:tab w:val="num" w:pos="1107"/>
        </w:tabs>
        <w:jc w:val="both"/>
        <w:rPr>
          <w:rFonts w:ascii="Calibri" w:hAnsi="Calibri" w:cs="Calibri"/>
          <w:szCs w:val="22"/>
        </w:rPr>
      </w:pPr>
      <w:r w:rsidRPr="00090E91">
        <w:rPr>
          <w:rFonts w:ascii="Calibri" w:hAnsi="Calibri" w:cs="Calibri"/>
          <w:szCs w:val="22"/>
        </w:rPr>
        <w:t>Za sve zahvate u prostoru potrebno je ishoditi posebne uvjete i prethodno odobrenje nadležnog tijela zaštite.</w:t>
      </w:r>
    </w:p>
    <w:p w14:paraId="6E905C05" w14:textId="77777777" w:rsidR="00960C2D" w:rsidRPr="00090E91" w:rsidRDefault="00960C2D" w:rsidP="00960C2D">
      <w:pPr>
        <w:tabs>
          <w:tab w:val="left" w:pos="360"/>
          <w:tab w:val="left" w:pos="567"/>
          <w:tab w:val="left" w:pos="720"/>
          <w:tab w:val="num" w:pos="1107"/>
        </w:tabs>
        <w:ind w:left="360"/>
        <w:jc w:val="both"/>
        <w:rPr>
          <w:rFonts w:ascii="Calibri" w:hAnsi="Calibri" w:cs="Calibri"/>
          <w:szCs w:val="22"/>
        </w:rPr>
      </w:pPr>
    </w:p>
    <w:p w14:paraId="33271BE9" w14:textId="77777777" w:rsidR="00960C2D" w:rsidRPr="00090E91" w:rsidRDefault="00960C2D" w:rsidP="00960C2D">
      <w:pPr>
        <w:pStyle w:val="Tijeloteksta2"/>
        <w:spacing w:after="120"/>
        <w:rPr>
          <w:rFonts w:ascii="Calibri" w:hAnsi="Calibri" w:cs="Calibri"/>
          <w:b/>
          <w:bCs/>
          <w:szCs w:val="22"/>
        </w:rPr>
      </w:pPr>
      <w:r w:rsidRPr="00090E91">
        <w:rPr>
          <w:rFonts w:ascii="Calibri" w:hAnsi="Calibri" w:cs="Calibri"/>
          <w:b/>
          <w:bCs/>
          <w:szCs w:val="22"/>
        </w:rPr>
        <w:t>C ZONA – zona umjerene zaštite kontaktna zona zaštićene povijesne strukture</w:t>
      </w:r>
    </w:p>
    <w:p w14:paraId="7E66894A" w14:textId="77777777" w:rsidR="00960C2D" w:rsidRPr="00090E91" w:rsidRDefault="00960C2D" w:rsidP="00960C2D">
      <w:pPr>
        <w:spacing w:after="120"/>
        <w:jc w:val="both"/>
        <w:rPr>
          <w:rFonts w:ascii="Calibri" w:hAnsi="Calibri" w:cs="Calibri"/>
          <w:szCs w:val="22"/>
        </w:rPr>
      </w:pPr>
      <w:r w:rsidRPr="00090E91">
        <w:rPr>
          <w:rFonts w:ascii="Calibri" w:hAnsi="Calibri" w:cs="Calibri"/>
          <w:szCs w:val="22"/>
        </w:rPr>
        <w:t>Predložena je zaštita temeljem Zakona o zaštiti kulturnih dobara. U ovoj se zoni primarno štite ekspozicija povijesne jezgre, osigurava kontrola mjerila, obrisa, volumena i krajobraznog karaktera cjeline.</w:t>
      </w:r>
    </w:p>
    <w:p w14:paraId="3EADDF4F" w14:textId="77777777" w:rsidR="00960C2D" w:rsidRPr="00090E91" w:rsidRDefault="00960C2D" w:rsidP="00960C2D">
      <w:pPr>
        <w:rPr>
          <w:rFonts w:ascii="Calibri" w:hAnsi="Calibri" w:cs="Calibri"/>
          <w:szCs w:val="22"/>
        </w:rPr>
      </w:pPr>
      <w:r w:rsidRPr="00090E91">
        <w:rPr>
          <w:rFonts w:ascii="Calibri" w:hAnsi="Calibri" w:cs="Calibri"/>
          <w:szCs w:val="22"/>
        </w:rPr>
        <w:t>Mjere zaštite i očuvanja su:</w:t>
      </w:r>
    </w:p>
    <w:p w14:paraId="2F5CA441" w14:textId="77777777" w:rsidR="00960C2D" w:rsidRPr="00090E91" w:rsidRDefault="00960C2D" w:rsidP="00960C2D">
      <w:pPr>
        <w:numPr>
          <w:ilvl w:val="0"/>
          <w:numId w:val="21"/>
        </w:numPr>
        <w:tabs>
          <w:tab w:val="left" w:pos="572"/>
        </w:tabs>
        <w:jc w:val="both"/>
        <w:rPr>
          <w:rFonts w:ascii="Calibri" w:hAnsi="Calibri" w:cs="Calibri"/>
          <w:szCs w:val="22"/>
        </w:rPr>
      </w:pPr>
      <w:r w:rsidRPr="00090E91">
        <w:rPr>
          <w:rFonts w:ascii="Calibri" w:hAnsi="Calibri" w:cs="Calibri"/>
          <w:szCs w:val="22"/>
        </w:rPr>
        <w:t>Ograničavanje širenja naselja i zadržavanja zelenih cezura među dijelovima naselja kako bi se zadržala njihova samosvojnost i povijesni identitet;</w:t>
      </w:r>
    </w:p>
    <w:p w14:paraId="10162131" w14:textId="77777777" w:rsidR="00960C2D" w:rsidRPr="00090E91" w:rsidRDefault="00960C2D" w:rsidP="00960C2D">
      <w:pPr>
        <w:numPr>
          <w:ilvl w:val="0"/>
          <w:numId w:val="21"/>
        </w:numPr>
        <w:tabs>
          <w:tab w:val="left" w:pos="572"/>
        </w:tabs>
        <w:jc w:val="both"/>
        <w:rPr>
          <w:rFonts w:ascii="Calibri" w:hAnsi="Calibri" w:cs="Calibri"/>
          <w:szCs w:val="22"/>
        </w:rPr>
      </w:pPr>
      <w:r w:rsidRPr="00090E91">
        <w:rPr>
          <w:rFonts w:ascii="Calibri" w:hAnsi="Calibri" w:cs="Calibri"/>
          <w:szCs w:val="22"/>
        </w:rPr>
        <w:t>Uz pridržavanje osnovnih načela i minimalnih ograničenja dopustivi su i veći građevni zahvati, odnosno novogradnje,</w:t>
      </w:r>
    </w:p>
    <w:p w14:paraId="3C040488" w14:textId="77777777" w:rsidR="00960C2D" w:rsidRPr="00090E91" w:rsidRDefault="00960C2D" w:rsidP="00960C2D">
      <w:pPr>
        <w:numPr>
          <w:ilvl w:val="0"/>
          <w:numId w:val="21"/>
        </w:numPr>
        <w:tabs>
          <w:tab w:val="left" w:pos="572"/>
        </w:tabs>
        <w:jc w:val="both"/>
        <w:rPr>
          <w:rFonts w:ascii="Calibri" w:hAnsi="Calibri" w:cs="Calibri"/>
          <w:szCs w:val="22"/>
        </w:rPr>
      </w:pPr>
      <w:r w:rsidRPr="00090E91">
        <w:rPr>
          <w:rFonts w:ascii="Calibri" w:hAnsi="Calibri" w:cs="Calibri"/>
          <w:szCs w:val="22"/>
        </w:rPr>
        <w:t>Pojedini specifični predjeli unutar zone C ovisno o stanju konsolidiranosti zahtijevaju različite oblike intervencija:</w:t>
      </w:r>
    </w:p>
    <w:p w14:paraId="012EA3EF" w14:textId="77777777" w:rsidR="00960C2D" w:rsidRPr="00090E91" w:rsidRDefault="00960C2D" w:rsidP="00960C2D">
      <w:pPr>
        <w:numPr>
          <w:ilvl w:val="0"/>
          <w:numId w:val="21"/>
        </w:numPr>
        <w:tabs>
          <w:tab w:val="left" w:pos="572"/>
        </w:tabs>
        <w:jc w:val="both"/>
        <w:rPr>
          <w:rFonts w:ascii="Calibri" w:hAnsi="Calibri" w:cs="Calibri"/>
          <w:szCs w:val="22"/>
        </w:rPr>
      </w:pPr>
      <w:r w:rsidRPr="00090E91">
        <w:rPr>
          <w:rFonts w:ascii="Calibri" w:hAnsi="Calibri" w:cs="Calibri"/>
          <w:szCs w:val="22"/>
        </w:rPr>
        <w:t xml:space="preserve">U prilaznim pravcima novu gradnju treba planirati tako da ne zaklanja vizure na prostorne dominantne povijesne jezgre - tornjeve crkava, Stari Grad. Područje na obali Orljave treba rješavati kao ozelenjenu zonu, a korito urediti na urbano primjeren način. </w:t>
      </w:r>
    </w:p>
    <w:p w14:paraId="7553C915" w14:textId="77777777" w:rsidR="00960C2D" w:rsidRPr="00090E91" w:rsidRDefault="00960C2D" w:rsidP="00960C2D">
      <w:pPr>
        <w:numPr>
          <w:ilvl w:val="0"/>
          <w:numId w:val="21"/>
        </w:numPr>
        <w:tabs>
          <w:tab w:val="left" w:pos="572"/>
        </w:tabs>
        <w:jc w:val="both"/>
        <w:rPr>
          <w:rFonts w:ascii="Calibri" w:hAnsi="Calibri" w:cs="Calibri"/>
          <w:szCs w:val="22"/>
        </w:rPr>
      </w:pPr>
      <w:r w:rsidRPr="00090E91">
        <w:rPr>
          <w:rFonts w:ascii="Calibri" w:hAnsi="Calibri" w:cs="Calibri"/>
          <w:szCs w:val="22"/>
        </w:rPr>
        <w:t>Izgradnja uz planiranu "Priorljavsku" ulicu mora formirati kvalitetno ulično pročelje. Parkiranja smjestiti iza zgrada.</w:t>
      </w:r>
    </w:p>
    <w:p w14:paraId="2A5632DA" w14:textId="77777777" w:rsidR="00960C2D" w:rsidRPr="00090E91" w:rsidRDefault="00960C2D" w:rsidP="00960C2D">
      <w:pPr>
        <w:numPr>
          <w:ilvl w:val="0"/>
          <w:numId w:val="21"/>
        </w:numPr>
        <w:tabs>
          <w:tab w:val="left" w:pos="572"/>
        </w:tabs>
        <w:spacing w:after="120"/>
        <w:jc w:val="both"/>
        <w:rPr>
          <w:rFonts w:ascii="Calibri" w:hAnsi="Calibri" w:cs="Calibri"/>
          <w:szCs w:val="22"/>
        </w:rPr>
      </w:pPr>
      <w:r w:rsidRPr="00090E91">
        <w:rPr>
          <w:rFonts w:ascii="Calibri" w:hAnsi="Calibri" w:cs="Calibri"/>
          <w:szCs w:val="22"/>
        </w:rPr>
        <w:t>Mišljenje službe zaštite spomenika može se zatražiti i u svim drugim slučajevima kada nadležne službe u postupku izdavanja akta temeljem kojeg se može graditi dozvole ocijene da je to potrebno.</w:t>
      </w:r>
    </w:p>
    <w:p w14:paraId="47E99CC0" w14:textId="77777777" w:rsidR="00960C2D" w:rsidRPr="00090E91" w:rsidRDefault="00960C2D" w:rsidP="00960C2D">
      <w:pPr>
        <w:pStyle w:val="Podnaslovi"/>
        <w:tabs>
          <w:tab w:val="clear" w:pos="851"/>
          <w:tab w:val="clear" w:pos="1701"/>
        </w:tabs>
        <w:spacing w:before="0" w:after="120"/>
        <w:rPr>
          <w:rFonts w:ascii="Calibri" w:hAnsi="Calibri" w:cs="Calibri"/>
          <w:snapToGrid w:val="0"/>
          <w:szCs w:val="22"/>
        </w:rPr>
      </w:pPr>
      <w:r w:rsidRPr="00090E91">
        <w:rPr>
          <w:rFonts w:ascii="Calibri" w:hAnsi="Calibri" w:cs="Calibri"/>
          <w:snapToGrid w:val="0"/>
          <w:szCs w:val="22"/>
        </w:rPr>
        <w:t>D  ZONA – zona zaštite krajolika kulturno-povijesne cjeline</w:t>
      </w:r>
    </w:p>
    <w:p w14:paraId="682F5D7F" w14:textId="77777777" w:rsidR="00960C2D" w:rsidRPr="00090E91" w:rsidRDefault="00960C2D" w:rsidP="00960C2D">
      <w:pPr>
        <w:spacing w:after="120"/>
        <w:rPr>
          <w:rFonts w:ascii="Calibri" w:hAnsi="Calibri" w:cs="Calibri"/>
          <w:szCs w:val="22"/>
        </w:rPr>
      </w:pPr>
      <w:r w:rsidRPr="00090E91">
        <w:rPr>
          <w:rFonts w:ascii="Calibri" w:hAnsi="Calibri" w:cs="Calibri"/>
          <w:szCs w:val="22"/>
        </w:rPr>
        <w:t>Obuhvaća uži i širi prirodni i kultivirani prostor integralno povezan s kulturno-povijesnom cjelinom grada Požege. Prostor se većim dijelom nalazi izvan granice GUP-a.</w:t>
      </w:r>
    </w:p>
    <w:p w14:paraId="7C22B29D" w14:textId="77777777" w:rsidR="00960C2D" w:rsidRPr="00090E91" w:rsidRDefault="00960C2D" w:rsidP="00960C2D">
      <w:pPr>
        <w:rPr>
          <w:rFonts w:ascii="Calibri" w:hAnsi="Calibri" w:cs="Calibri"/>
          <w:szCs w:val="22"/>
        </w:rPr>
      </w:pPr>
      <w:r w:rsidRPr="00090E91">
        <w:rPr>
          <w:rFonts w:ascii="Calibri" w:hAnsi="Calibri" w:cs="Calibri"/>
          <w:szCs w:val="22"/>
        </w:rPr>
        <w:t>Mjere zaštite i očuvanja su:</w:t>
      </w:r>
    </w:p>
    <w:p w14:paraId="5A2B3D4D" w14:textId="77777777" w:rsidR="00960C2D" w:rsidRPr="00090E91" w:rsidRDefault="00960C2D" w:rsidP="00960C2D">
      <w:pPr>
        <w:numPr>
          <w:ilvl w:val="0"/>
          <w:numId w:val="24"/>
        </w:numPr>
        <w:tabs>
          <w:tab w:val="clear" w:pos="644"/>
          <w:tab w:val="num" w:pos="546"/>
        </w:tabs>
        <w:jc w:val="both"/>
        <w:rPr>
          <w:rFonts w:ascii="Calibri" w:hAnsi="Calibri" w:cs="Calibri"/>
          <w:szCs w:val="22"/>
        </w:rPr>
      </w:pPr>
      <w:r w:rsidRPr="00090E91">
        <w:rPr>
          <w:rFonts w:ascii="Calibri" w:hAnsi="Calibri" w:cs="Calibri"/>
          <w:szCs w:val="22"/>
        </w:rPr>
        <w:t>dozvoljava se izgradnja samo u interpolacijama, ili kao zamjenska, bez povećanja visine,</w:t>
      </w:r>
    </w:p>
    <w:p w14:paraId="47DB8E03" w14:textId="77777777" w:rsidR="00960C2D" w:rsidRPr="00090E91" w:rsidRDefault="00960C2D" w:rsidP="00960C2D">
      <w:pPr>
        <w:numPr>
          <w:ilvl w:val="0"/>
          <w:numId w:val="24"/>
        </w:numPr>
        <w:tabs>
          <w:tab w:val="clear" w:pos="644"/>
          <w:tab w:val="num" w:pos="546"/>
        </w:tabs>
        <w:jc w:val="both"/>
        <w:rPr>
          <w:rFonts w:ascii="Calibri" w:hAnsi="Calibri" w:cs="Calibri"/>
          <w:szCs w:val="22"/>
        </w:rPr>
      </w:pPr>
      <w:r w:rsidRPr="00090E91">
        <w:rPr>
          <w:rFonts w:ascii="Calibri" w:hAnsi="Calibri" w:cs="Calibri"/>
          <w:szCs w:val="22"/>
        </w:rPr>
        <w:t>postojeće građevne čestice kvalitetno ozeleniti autohtonim zelenilom,</w:t>
      </w:r>
    </w:p>
    <w:p w14:paraId="4CE3D72A" w14:textId="77777777" w:rsidR="00960C2D" w:rsidRPr="00090E91" w:rsidRDefault="00960C2D" w:rsidP="00960C2D">
      <w:pPr>
        <w:numPr>
          <w:ilvl w:val="0"/>
          <w:numId w:val="24"/>
        </w:numPr>
        <w:tabs>
          <w:tab w:val="clear" w:pos="644"/>
          <w:tab w:val="num" w:pos="546"/>
        </w:tabs>
        <w:jc w:val="both"/>
        <w:rPr>
          <w:rFonts w:ascii="Calibri" w:hAnsi="Calibri" w:cs="Calibri"/>
          <w:szCs w:val="22"/>
        </w:rPr>
      </w:pPr>
      <w:r w:rsidRPr="00090E91">
        <w:rPr>
          <w:rFonts w:ascii="Calibri" w:hAnsi="Calibri" w:cs="Calibri"/>
          <w:szCs w:val="22"/>
        </w:rPr>
        <w:t>u svrhu sanacije kontaktnog prostora južnog ruba povijesne jezgre i krajolika padina Požeške gore posaditi drvored uz Ul. Sv. Vida na osnovi studije vizura, osobito s ploha Trg a Sv. Trojstva,</w:t>
      </w:r>
    </w:p>
    <w:p w14:paraId="5BC24A70" w14:textId="77777777" w:rsidR="00960C2D" w:rsidRPr="00090E91" w:rsidRDefault="00960C2D" w:rsidP="00960C2D">
      <w:pPr>
        <w:numPr>
          <w:ilvl w:val="0"/>
          <w:numId w:val="24"/>
        </w:numPr>
        <w:tabs>
          <w:tab w:val="clear" w:pos="644"/>
          <w:tab w:val="num" w:pos="546"/>
        </w:tabs>
        <w:jc w:val="both"/>
        <w:rPr>
          <w:rFonts w:ascii="Calibri" w:hAnsi="Calibri" w:cs="Calibri"/>
          <w:szCs w:val="22"/>
        </w:rPr>
      </w:pPr>
      <w:r w:rsidRPr="00090E91">
        <w:rPr>
          <w:rFonts w:ascii="Calibri" w:hAnsi="Calibri" w:cs="Calibri"/>
          <w:szCs w:val="22"/>
        </w:rPr>
        <w:t>arheološki istražiti postojanje ostataka gradskih zidina u prostoru predviđenom za javno parkiralište i garažu u Ul. Sv. Vida.</w:t>
      </w:r>
    </w:p>
    <w:p w14:paraId="47AE7EE8" w14:textId="77777777" w:rsidR="00960C2D" w:rsidRPr="00090E91" w:rsidRDefault="00960C2D" w:rsidP="00960C2D">
      <w:pPr>
        <w:numPr>
          <w:ilvl w:val="1"/>
          <w:numId w:val="24"/>
        </w:numPr>
        <w:tabs>
          <w:tab w:val="num" w:pos="546"/>
        </w:tabs>
        <w:ind w:left="540"/>
        <w:jc w:val="both"/>
        <w:rPr>
          <w:rFonts w:ascii="Calibri" w:hAnsi="Calibri" w:cs="Calibri"/>
          <w:szCs w:val="22"/>
        </w:rPr>
      </w:pPr>
      <w:r w:rsidRPr="00090E91">
        <w:rPr>
          <w:rFonts w:ascii="Calibri" w:hAnsi="Calibri" w:cs="Calibri"/>
          <w:szCs w:val="22"/>
        </w:rPr>
        <w:lastRenderedPageBreak/>
        <w:t>sanacija i održavanje u povijesnom kontinuitetu očuvane urbane matrice, mjerila i slike naselja, povijesne graditeljske strukture posebno vrijednih zgrada i poteza, te postojeće očuvane povijesne parcelacije;</w:t>
      </w:r>
    </w:p>
    <w:p w14:paraId="0C476A6B" w14:textId="77777777" w:rsidR="00960C2D" w:rsidRPr="00090E91" w:rsidRDefault="00960C2D" w:rsidP="00960C2D">
      <w:pPr>
        <w:numPr>
          <w:ilvl w:val="1"/>
          <w:numId w:val="24"/>
        </w:numPr>
        <w:tabs>
          <w:tab w:val="num" w:pos="546"/>
        </w:tabs>
        <w:ind w:left="540"/>
        <w:jc w:val="both"/>
        <w:rPr>
          <w:rFonts w:ascii="Calibri" w:hAnsi="Calibri" w:cs="Calibri"/>
          <w:szCs w:val="22"/>
        </w:rPr>
      </w:pPr>
      <w:r w:rsidRPr="00090E91">
        <w:rPr>
          <w:rFonts w:ascii="Calibri" w:hAnsi="Calibri" w:cs="Calibri"/>
          <w:szCs w:val="22"/>
        </w:rPr>
        <w:t>moguće je prilagođavanje funkcija i sadržaja suvremenim potrebama uz minimalne intervencije u povijesnu strukturu (sanacija, konzervacija, konzervatorska rekonstrukcija, prezentacija);</w:t>
      </w:r>
    </w:p>
    <w:p w14:paraId="2ACA4012" w14:textId="77777777" w:rsidR="00960C2D" w:rsidRPr="00090E91" w:rsidRDefault="00960C2D" w:rsidP="00960C2D">
      <w:pPr>
        <w:numPr>
          <w:ilvl w:val="1"/>
          <w:numId w:val="24"/>
        </w:numPr>
        <w:tabs>
          <w:tab w:val="num" w:pos="546"/>
        </w:tabs>
        <w:ind w:left="540"/>
        <w:jc w:val="both"/>
        <w:rPr>
          <w:rFonts w:ascii="Calibri" w:hAnsi="Calibri" w:cs="Calibri"/>
          <w:szCs w:val="22"/>
        </w:rPr>
      </w:pPr>
      <w:r w:rsidRPr="00090E91">
        <w:rPr>
          <w:rFonts w:ascii="Calibri" w:hAnsi="Calibri" w:cs="Calibri"/>
          <w:szCs w:val="22"/>
        </w:rPr>
        <w:t>unošenje novih struktura usklađenih s prethodno navedenim elementima strogo se kontrolira posebnim uvjetima nadležne službe zaštite;</w:t>
      </w:r>
    </w:p>
    <w:p w14:paraId="2C08CB08" w14:textId="77777777" w:rsidR="00960C2D" w:rsidRPr="00090E91" w:rsidRDefault="00960C2D" w:rsidP="00960C2D">
      <w:pPr>
        <w:numPr>
          <w:ilvl w:val="1"/>
          <w:numId w:val="24"/>
        </w:numPr>
        <w:tabs>
          <w:tab w:val="num" w:pos="546"/>
        </w:tabs>
        <w:ind w:left="540"/>
        <w:jc w:val="both"/>
        <w:rPr>
          <w:rFonts w:ascii="Calibri" w:hAnsi="Calibri" w:cs="Calibri"/>
          <w:szCs w:val="22"/>
        </w:rPr>
      </w:pPr>
      <w:r w:rsidRPr="00090E91">
        <w:rPr>
          <w:rFonts w:ascii="Calibri" w:hAnsi="Calibri" w:cs="Calibri"/>
          <w:szCs w:val="22"/>
        </w:rPr>
        <w:t>sanacija i održavanje svake zgrade koja je sačuvala izvorna graditeljska obilježja;</w:t>
      </w:r>
    </w:p>
    <w:p w14:paraId="6861B93C" w14:textId="77777777" w:rsidR="00960C2D" w:rsidRPr="00090E91" w:rsidRDefault="00960C2D" w:rsidP="00960C2D">
      <w:pPr>
        <w:numPr>
          <w:ilvl w:val="1"/>
          <w:numId w:val="24"/>
        </w:numPr>
        <w:tabs>
          <w:tab w:val="num" w:pos="546"/>
        </w:tabs>
        <w:ind w:left="540"/>
        <w:jc w:val="both"/>
        <w:rPr>
          <w:rFonts w:ascii="Calibri" w:hAnsi="Calibri" w:cs="Calibri"/>
          <w:szCs w:val="22"/>
        </w:rPr>
      </w:pPr>
      <w:r w:rsidRPr="00090E91">
        <w:rPr>
          <w:rFonts w:ascii="Calibri" w:hAnsi="Calibri" w:cs="Calibri"/>
          <w:szCs w:val="22"/>
        </w:rPr>
        <w:t>održavanje i uređivanja neizgrađenih površina i pripadajuće urbane opreme,</w:t>
      </w:r>
    </w:p>
    <w:p w14:paraId="080C3001" w14:textId="77777777" w:rsidR="00960C2D" w:rsidRPr="00090E91" w:rsidRDefault="00960C2D" w:rsidP="00960C2D">
      <w:pPr>
        <w:tabs>
          <w:tab w:val="num" w:pos="720"/>
        </w:tabs>
        <w:jc w:val="both"/>
        <w:rPr>
          <w:rFonts w:ascii="Calibri" w:hAnsi="Calibri" w:cs="Calibri"/>
          <w:szCs w:val="22"/>
        </w:rPr>
      </w:pPr>
    </w:p>
    <w:p w14:paraId="569A5DD8" w14:textId="77777777" w:rsidR="00960C2D" w:rsidRPr="00090E91" w:rsidRDefault="00960C2D" w:rsidP="00960C2D">
      <w:pPr>
        <w:pStyle w:val="Podnaslovi"/>
        <w:spacing w:before="0" w:after="0"/>
        <w:rPr>
          <w:rFonts w:ascii="Calibri" w:hAnsi="Calibri" w:cs="Calibri"/>
          <w:szCs w:val="22"/>
        </w:rPr>
      </w:pPr>
      <w:bookmarkStart w:id="58" w:name="_Toc126475938"/>
      <w:r w:rsidRPr="00090E91">
        <w:rPr>
          <w:rFonts w:ascii="Calibri" w:hAnsi="Calibri" w:cs="Calibri"/>
          <w:szCs w:val="22"/>
        </w:rPr>
        <w:t>2.</w:t>
      </w:r>
      <w:r w:rsidRPr="00090E91">
        <w:rPr>
          <w:rFonts w:ascii="Calibri" w:hAnsi="Calibri" w:cs="Calibri"/>
          <w:szCs w:val="22"/>
        </w:rPr>
        <w:tab/>
        <w:t xml:space="preserve">Povijesni sklop i </w:t>
      </w:r>
      <w:bookmarkEnd w:id="58"/>
      <w:r w:rsidRPr="00090E91">
        <w:rPr>
          <w:rFonts w:ascii="Calibri" w:hAnsi="Calibri" w:cs="Calibri"/>
          <w:szCs w:val="22"/>
        </w:rPr>
        <w:t>zgrada</w:t>
      </w:r>
    </w:p>
    <w:p w14:paraId="7B0F0C3E" w14:textId="77777777" w:rsidR="00960C2D" w:rsidRPr="00090E91" w:rsidRDefault="00960C2D" w:rsidP="00960C2D">
      <w:pPr>
        <w:rPr>
          <w:rFonts w:ascii="Calibri" w:hAnsi="Calibri" w:cs="Calibri"/>
        </w:rPr>
      </w:pPr>
    </w:p>
    <w:p w14:paraId="0B55B27E"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71AD4AEF"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2020B7C0" w14:textId="77777777" w:rsidR="00960C2D" w:rsidRPr="00090E91" w:rsidRDefault="00960C2D" w:rsidP="00960C2D">
      <w:pPr>
        <w:pStyle w:val="Podnaslovi"/>
        <w:spacing w:before="0" w:after="120"/>
        <w:rPr>
          <w:rFonts w:ascii="Calibri" w:hAnsi="Calibri" w:cs="Calibri"/>
          <w:szCs w:val="22"/>
        </w:rPr>
      </w:pPr>
      <w:r w:rsidRPr="00090E91">
        <w:rPr>
          <w:rFonts w:ascii="Calibri" w:hAnsi="Calibri" w:cs="Calibri"/>
          <w:szCs w:val="22"/>
        </w:rPr>
        <w:t>Graditeljski sklop</w:t>
      </w:r>
    </w:p>
    <w:p w14:paraId="2235FD38" w14:textId="77777777" w:rsidR="00960C2D" w:rsidRPr="00090E91" w:rsidRDefault="00960C2D" w:rsidP="00960C2D">
      <w:pPr>
        <w:ind w:hanging="360"/>
        <w:jc w:val="both"/>
        <w:rPr>
          <w:rFonts w:ascii="Calibri" w:hAnsi="Calibri" w:cs="Calibri"/>
          <w:szCs w:val="22"/>
        </w:rPr>
      </w:pPr>
      <w:r w:rsidRPr="00090E91">
        <w:rPr>
          <w:rFonts w:ascii="Calibri" w:hAnsi="Calibri" w:cs="Calibri"/>
          <w:szCs w:val="22"/>
        </w:rPr>
        <w:tab/>
        <w:t>U ovu kategoriju nepokretnih kulturnih dobara uvrštene su:</w:t>
      </w:r>
    </w:p>
    <w:p w14:paraId="0C40173A" w14:textId="77777777" w:rsidR="00960C2D" w:rsidRPr="00090E91" w:rsidRDefault="00960C2D" w:rsidP="00960C2D">
      <w:pPr>
        <w:numPr>
          <w:ilvl w:val="0"/>
          <w:numId w:val="1"/>
        </w:numPr>
        <w:rPr>
          <w:rFonts w:ascii="Calibri" w:hAnsi="Calibri" w:cs="Calibri"/>
          <w:szCs w:val="22"/>
        </w:rPr>
      </w:pPr>
      <w:r w:rsidRPr="00090E91">
        <w:rPr>
          <w:rFonts w:ascii="Calibri" w:hAnsi="Calibri" w:cs="Calibri"/>
          <w:szCs w:val="22"/>
        </w:rPr>
        <w:t xml:space="preserve">Crkva sv. Duha s Franjevačkim samostanom </w:t>
      </w:r>
    </w:p>
    <w:p w14:paraId="11C7C34C" w14:textId="77777777" w:rsidR="00960C2D" w:rsidRPr="00090E91" w:rsidRDefault="00960C2D" w:rsidP="00960C2D">
      <w:pPr>
        <w:numPr>
          <w:ilvl w:val="0"/>
          <w:numId w:val="1"/>
        </w:numPr>
        <w:spacing w:after="120"/>
        <w:ind w:left="646"/>
        <w:rPr>
          <w:rFonts w:ascii="Calibri" w:hAnsi="Calibri" w:cs="Calibri"/>
          <w:szCs w:val="22"/>
        </w:rPr>
      </w:pPr>
      <w:r w:rsidRPr="00090E91">
        <w:rPr>
          <w:rFonts w:ascii="Calibri" w:hAnsi="Calibri" w:cs="Calibri"/>
          <w:szCs w:val="22"/>
        </w:rPr>
        <w:t>Kompleks Poljoprivredne škole (Ratarnica) (izvan zone zaštite)</w:t>
      </w:r>
    </w:p>
    <w:p w14:paraId="379BE911" w14:textId="77777777" w:rsidR="00960C2D" w:rsidRPr="00090E91" w:rsidRDefault="00960C2D" w:rsidP="00960C2D">
      <w:pPr>
        <w:pStyle w:val="Tijeloteksta"/>
        <w:spacing w:after="120"/>
        <w:ind w:hanging="360"/>
        <w:rPr>
          <w:rFonts w:ascii="Calibri" w:hAnsi="Calibri" w:cs="Calibri"/>
          <w:szCs w:val="22"/>
        </w:rPr>
      </w:pPr>
      <w:r w:rsidRPr="00090E91">
        <w:rPr>
          <w:rFonts w:ascii="Calibri" w:hAnsi="Calibri" w:cs="Calibri"/>
          <w:szCs w:val="22"/>
        </w:rPr>
        <w:tab/>
        <w:t>S obzirom na svoju funkciju i značenje za grad, Crkva sv. Duha s franjevačkim samostanom se održava i uređuje, sukladno određenom sustavu zaštite, zajedno s pripadajućim mu neizgrađenim, zelenim prostorom.</w:t>
      </w:r>
    </w:p>
    <w:p w14:paraId="7348FC53" w14:textId="77777777" w:rsidR="00960C2D" w:rsidRPr="00090E91" w:rsidRDefault="00960C2D" w:rsidP="00960C2D">
      <w:pPr>
        <w:pStyle w:val="Tijeloteksta"/>
        <w:spacing w:after="120"/>
        <w:ind w:hanging="360"/>
        <w:rPr>
          <w:rFonts w:ascii="Calibri" w:hAnsi="Calibri" w:cs="Calibri"/>
          <w:szCs w:val="22"/>
        </w:rPr>
      </w:pPr>
      <w:r w:rsidRPr="00090E91">
        <w:rPr>
          <w:rFonts w:ascii="Calibri" w:hAnsi="Calibri" w:cs="Calibri"/>
          <w:szCs w:val="22"/>
        </w:rPr>
        <w:tab/>
        <w:t>Uz istočnu među kompleksa Planom je predviđena izgradnja javne prometne površine pješačke staze  - stuba od Trga sv. Trojstva do Ul. Svetog Vida.</w:t>
      </w:r>
    </w:p>
    <w:p w14:paraId="52050379" w14:textId="77777777" w:rsidR="00960C2D" w:rsidRPr="00090E91" w:rsidRDefault="00960C2D" w:rsidP="00960C2D">
      <w:pPr>
        <w:spacing w:after="120"/>
        <w:ind w:hanging="360"/>
        <w:jc w:val="both"/>
        <w:rPr>
          <w:rFonts w:ascii="Calibri" w:hAnsi="Calibri" w:cs="Calibri"/>
          <w:szCs w:val="22"/>
        </w:rPr>
      </w:pPr>
      <w:r w:rsidRPr="00090E91">
        <w:rPr>
          <w:rFonts w:ascii="Calibri" w:hAnsi="Calibri" w:cs="Calibri"/>
          <w:szCs w:val="22"/>
        </w:rPr>
        <w:tab/>
        <w:t>Za zahvate unutar granica zaštićenog graditeljskog sklopa potrebno je ishoditi posebne uvjete i prethodno odobrenje nadležnoga tijela za zaštitu.</w:t>
      </w:r>
    </w:p>
    <w:p w14:paraId="25631499" w14:textId="77777777" w:rsidR="00960C2D" w:rsidRPr="00090E91" w:rsidRDefault="00960C2D" w:rsidP="00960C2D">
      <w:pPr>
        <w:ind w:hanging="360"/>
        <w:jc w:val="both"/>
        <w:rPr>
          <w:rFonts w:ascii="Calibri" w:hAnsi="Calibri" w:cs="Calibri"/>
          <w:szCs w:val="22"/>
          <w:highlight w:val="cyan"/>
        </w:rPr>
      </w:pPr>
      <w:r w:rsidRPr="00090E91">
        <w:rPr>
          <w:rFonts w:ascii="Calibri" w:hAnsi="Calibri" w:cs="Calibri"/>
          <w:szCs w:val="22"/>
        </w:rPr>
        <w:tab/>
        <w:t>Ovim se Planom predlaže pokretanje postupka zaštite kulturnog dobra -  proglašenja kulturnog dobra od lokalnog značaja za sljedeće graditeljske sklopove:</w:t>
      </w:r>
    </w:p>
    <w:p w14:paraId="6519EAAD" w14:textId="77777777" w:rsidR="00960C2D" w:rsidRPr="00090E91" w:rsidRDefault="00960C2D" w:rsidP="00960C2D">
      <w:pPr>
        <w:numPr>
          <w:ilvl w:val="0"/>
          <w:numId w:val="3"/>
        </w:numPr>
        <w:tabs>
          <w:tab w:val="clear" w:pos="360"/>
          <w:tab w:val="num" w:pos="280"/>
        </w:tabs>
        <w:ind w:left="286" w:hanging="286"/>
        <w:jc w:val="both"/>
        <w:rPr>
          <w:rFonts w:ascii="Calibri" w:hAnsi="Calibri" w:cs="Calibri"/>
          <w:szCs w:val="22"/>
        </w:rPr>
      </w:pPr>
      <w:r w:rsidRPr="00090E91">
        <w:rPr>
          <w:rFonts w:ascii="Calibri" w:hAnsi="Calibri" w:cs="Calibri"/>
          <w:szCs w:val="22"/>
        </w:rPr>
        <w:t>Vojarna i sklop smještajnih, receptivnih i uredskih zgrada u krajnjem jugozapadnom dijelu kompleksa na uglu Osječke i Ul. hrvatskih branitelja</w:t>
      </w:r>
    </w:p>
    <w:p w14:paraId="2E4CD86C" w14:textId="77777777" w:rsidR="00960C2D" w:rsidRPr="00090E91" w:rsidRDefault="00960C2D" w:rsidP="00960C2D">
      <w:pPr>
        <w:numPr>
          <w:ilvl w:val="0"/>
          <w:numId w:val="3"/>
        </w:numPr>
        <w:tabs>
          <w:tab w:val="clear" w:pos="360"/>
          <w:tab w:val="num" w:pos="280"/>
        </w:tabs>
        <w:spacing w:after="120"/>
        <w:ind w:left="286" w:hanging="286"/>
        <w:jc w:val="both"/>
        <w:rPr>
          <w:rFonts w:ascii="Calibri" w:hAnsi="Calibri" w:cs="Calibri"/>
          <w:szCs w:val="22"/>
        </w:rPr>
      </w:pPr>
      <w:r w:rsidRPr="00090E91">
        <w:rPr>
          <w:rFonts w:ascii="Calibri" w:hAnsi="Calibri" w:cs="Calibri"/>
          <w:szCs w:val="22"/>
        </w:rPr>
        <w:t>Kazneni zavod: sklop zgrada izgrađenih početkom 20 stoljeća, omeđen visokim zidom od pune opeke, Osječkom i Iločkom ulicom, te upravom kaznenog zavoda.</w:t>
      </w:r>
    </w:p>
    <w:p w14:paraId="55177E73" w14:textId="77777777" w:rsidR="00960C2D" w:rsidRPr="00090E91" w:rsidRDefault="00960C2D" w:rsidP="00960C2D">
      <w:pPr>
        <w:pStyle w:val="Podnaslovi"/>
        <w:spacing w:before="0" w:after="120"/>
        <w:rPr>
          <w:rFonts w:ascii="Calibri" w:hAnsi="Calibri" w:cs="Calibri"/>
          <w:szCs w:val="22"/>
        </w:rPr>
      </w:pPr>
      <w:r w:rsidRPr="00090E91">
        <w:rPr>
          <w:rFonts w:ascii="Calibri" w:hAnsi="Calibri" w:cs="Calibri"/>
          <w:szCs w:val="22"/>
        </w:rPr>
        <w:t>Sakralne zgrade i profano-sakralne zgrade</w:t>
      </w:r>
    </w:p>
    <w:p w14:paraId="015AEC1B" w14:textId="77777777" w:rsidR="00960C2D" w:rsidRPr="00090E91" w:rsidRDefault="00960C2D" w:rsidP="00960C2D">
      <w:pPr>
        <w:ind w:hanging="357"/>
        <w:rPr>
          <w:rFonts w:ascii="Calibri" w:hAnsi="Calibri" w:cs="Calibri"/>
          <w:szCs w:val="22"/>
        </w:rPr>
      </w:pPr>
      <w:r w:rsidRPr="00090E91">
        <w:rPr>
          <w:rFonts w:ascii="Calibri" w:hAnsi="Calibri" w:cs="Calibri"/>
          <w:szCs w:val="22"/>
        </w:rPr>
        <w:tab/>
        <w:t>U ovoj su kategoriji, kao kulturno dobro, zaštićene sljedeće zgrade:</w:t>
      </w:r>
    </w:p>
    <w:p w14:paraId="1820719F" w14:textId="77777777" w:rsidR="00960C2D" w:rsidRPr="00090E91" w:rsidRDefault="00960C2D" w:rsidP="00960C2D">
      <w:pPr>
        <w:numPr>
          <w:ilvl w:val="0"/>
          <w:numId w:val="3"/>
        </w:numPr>
        <w:rPr>
          <w:rFonts w:ascii="Calibri" w:hAnsi="Calibri" w:cs="Calibri"/>
          <w:szCs w:val="22"/>
        </w:rPr>
      </w:pPr>
      <w:r w:rsidRPr="00090E91">
        <w:rPr>
          <w:rFonts w:ascii="Calibri" w:hAnsi="Calibri" w:cs="Calibri"/>
          <w:szCs w:val="22"/>
        </w:rPr>
        <w:t xml:space="preserve">Crkva sv. Lovre </w:t>
      </w:r>
    </w:p>
    <w:p w14:paraId="2FB3A1E0" w14:textId="77777777" w:rsidR="00960C2D" w:rsidRPr="00090E91" w:rsidRDefault="00960C2D" w:rsidP="00960C2D">
      <w:pPr>
        <w:numPr>
          <w:ilvl w:val="0"/>
          <w:numId w:val="3"/>
        </w:numPr>
        <w:rPr>
          <w:rFonts w:ascii="Calibri" w:hAnsi="Calibri" w:cs="Calibri"/>
          <w:szCs w:val="22"/>
        </w:rPr>
      </w:pPr>
      <w:r w:rsidRPr="00090E91">
        <w:rPr>
          <w:rFonts w:ascii="Calibri" w:hAnsi="Calibri" w:cs="Calibri"/>
          <w:szCs w:val="22"/>
        </w:rPr>
        <w:t xml:space="preserve">Kapela </w:t>
      </w:r>
      <w:r w:rsidR="006F650B" w:rsidRPr="00090E91">
        <w:rPr>
          <w:rFonts w:ascii="Calibri" w:hAnsi="Calibri" w:cs="Calibri"/>
          <w:szCs w:val="22"/>
        </w:rPr>
        <w:t>s</w:t>
      </w:r>
      <w:r w:rsidRPr="00090E91">
        <w:rPr>
          <w:rFonts w:ascii="Calibri" w:hAnsi="Calibri" w:cs="Calibri"/>
          <w:szCs w:val="22"/>
        </w:rPr>
        <w:t>v. Roka</w:t>
      </w:r>
    </w:p>
    <w:p w14:paraId="1955EDCD" w14:textId="77777777" w:rsidR="00960C2D" w:rsidRPr="00090E91" w:rsidRDefault="00960C2D" w:rsidP="00960C2D">
      <w:pPr>
        <w:numPr>
          <w:ilvl w:val="0"/>
          <w:numId w:val="2"/>
        </w:numPr>
        <w:rPr>
          <w:rFonts w:ascii="Calibri" w:hAnsi="Calibri" w:cs="Calibri"/>
          <w:szCs w:val="22"/>
        </w:rPr>
      </w:pPr>
      <w:r w:rsidRPr="00090E91">
        <w:rPr>
          <w:rFonts w:ascii="Calibri" w:hAnsi="Calibri" w:cs="Calibri"/>
          <w:szCs w:val="22"/>
        </w:rPr>
        <w:t xml:space="preserve">Katedrala </w:t>
      </w:r>
      <w:r w:rsidR="006F650B" w:rsidRPr="00090E91">
        <w:rPr>
          <w:rFonts w:ascii="Calibri" w:hAnsi="Calibri" w:cs="Calibri"/>
          <w:szCs w:val="22"/>
        </w:rPr>
        <w:t>sv</w:t>
      </w:r>
      <w:r w:rsidRPr="00090E91">
        <w:rPr>
          <w:rFonts w:ascii="Calibri" w:hAnsi="Calibri" w:cs="Calibri"/>
          <w:szCs w:val="22"/>
        </w:rPr>
        <w:t xml:space="preserve">. Terezije Avilske </w:t>
      </w:r>
    </w:p>
    <w:p w14:paraId="10907E05" w14:textId="77777777" w:rsidR="00960C2D" w:rsidRPr="00090E91" w:rsidRDefault="00960C2D" w:rsidP="00960C2D">
      <w:pPr>
        <w:numPr>
          <w:ilvl w:val="0"/>
          <w:numId w:val="2"/>
        </w:numPr>
        <w:rPr>
          <w:rFonts w:ascii="Calibri" w:hAnsi="Calibri" w:cs="Calibri"/>
          <w:szCs w:val="22"/>
        </w:rPr>
      </w:pPr>
      <w:r w:rsidRPr="00090E91">
        <w:rPr>
          <w:rFonts w:ascii="Calibri" w:hAnsi="Calibri" w:cs="Calibri"/>
          <w:szCs w:val="22"/>
        </w:rPr>
        <w:t>Biskupski dvor</w:t>
      </w:r>
    </w:p>
    <w:p w14:paraId="123F4BEA" w14:textId="77777777" w:rsidR="00960C2D" w:rsidRPr="00090E91" w:rsidRDefault="00960C2D" w:rsidP="00960C2D">
      <w:pPr>
        <w:numPr>
          <w:ilvl w:val="0"/>
          <w:numId w:val="2"/>
        </w:numPr>
        <w:rPr>
          <w:rFonts w:ascii="Calibri" w:hAnsi="Calibri" w:cs="Calibri"/>
          <w:szCs w:val="22"/>
        </w:rPr>
      </w:pPr>
      <w:r w:rsidRPr="00090E91">
        <w:rPr>
          <w:rFonts w:ascii="Calibri" w:hAnsi="Calibri" w:cs="Calibri"/>
          <w:szCs w:val="22"/>
        </w:rPr>
        <w:t>Zavjetni spomenik sv. Trojstvu</w:t>
      </w:r>
    </w:p>
    <w:p w14:paraId="215013C8" w14:textId="77777777" w:rsidR="00960C2D" w:rsidRPr="00090E91" w:rsidRDefault="00960C2D" w:rsidP="00960C2D">
      <w:pPr>
        <w:numPr>
          <w:ilvl w:val="0"/>
          <w:numId w:val="2"/>
        </w:numPr>
        <w:rPr>
          <w:rFonts w:ascii="Calibri" w:hAnsi="Calibri" w:cs="Calibri"/>
          <w:szCs w:val="22"/>
        </w:rPr>
      </w:pPr>
      <w:r w:rsidRPr="00090E91">
        <w:rPr>
          <w:rFonts w:ascii="Calibri" w:hAnsi="Calibri" w:cs="Calibri"/>
          <w:szCs w:val="22"/>
        </w:rPr>
        <w:t>Kapela sv. Filipa i Jakova</w:t>
      </w:r>
    </w:p>
    <w:p w14:paraId="1813B198" w14:textId="77777777" w:rsidR="00960C2D" w:rsidRPr="00090E91" w:rsidRDefault="00960C2D" w:rsidP="00960C2D">
      <w:pPr>
        <w:numPr>
          <w:ilvl w:val="0"/>
          <w:numId w:val="2"/>
        </w:numPr>
        <w:rPr>
          <w:rFonts w:ascii="Calibri" w:hAnsi="Calibri" w:cs="Calibri"/>
          <w:strike/>
          <w:szCs w:val="22"/>
        </w:rPr>
      </w:pPr>
      <w:r w:rsidRPr="00090E91">
        <w:rPr>
          <w:rFonts w:ascii="Calibri" w:hAnsi="Calibri" w:cs="Calibri"/>
          <w:szCs w:val="22"/>
        </w:rPr>
        <w:t>Zgrada  Isusovačke gimnazije</w:t>
      </w:r>
    </w:p>
    <w:p w14:paraId="4690CC74" w14:textId="77777777" w:rsidR="00960C2D" w:rsidRPr="00090E91" w:rsidRDefault="00960C2D" w:rsidP="00960C2D">
      <w:pPr>
        <w:numPr>
          <w:ilvl w:val="0"/>
          <w:numId w:val="2"/>
        </w:numPr>
        <w:spacing w:after="120"/>
        <w:rPr>
          <w:rFonts w:ascii="Calibri" w:hAnsi="Calibri" w:cs="Calibri"/>
          <w:strike/>
          <w:szCs w:val="22"/>
        </w:rPr>
      </w:pPr>
      <w:r w:rsidRPr="00090E91">
        <w:rPr>
          <w:rFonts w:ascii="Calibri" w:hAnsi="Calibri" w:cs="Calibri"/>
          <w:szCs w:val="22"/>
        </w:rPr>
        <w:t>Zgrada bivšeg kina Central (Dvorana sv. Terezije)</w:t>
      </w:r>
    </w:p>
    <w:p w14:paraId="3C005120" w14:textId="77777777" w:rsidR="00960C2D" w:rsidRPr="00090E91" w:rsidRDefault="00960C2D" w:rsidP="00960C2D">
      <w:pPr>
        <w:spacing w:after="120"/>
        <w:ind w:hanging="360"/>
        <w:jc w:val="both"/>
        <w:rPr>
          <w:rFonts w:ascii="Calibri" w:hAnsi="Calibri" w:cs="Calibri"/>
          <w:szCs w:val="22"/>
        </w:rPr>
      </w:pPr>
      <w:r w:rsidRPr="00090E91">
        <w:rPr>
          <w:rFonts w:ascii="Calibri" w:hAnsi="Calibri" w:cs="Calibri"/>
          <w:szCs w:val="22"/>
        </w:rPr>
        <w:tab/>
        <w:t>Mjere zaštite i odredbe za provedbu odnose se na sakralne zgrade zajedno s neposrednim okolišem, štite se kontinuiranim održavanjem, saniranjem, restauriranjem, uređivanjem, te rekonstrukcijom prema propozicijama tijela nadležnoga za zaštitu kulturnih dobara i uz stalan konzervatorski nadzor.</w:t>
      </w:r>
    </w:p>
    <w:p w14:paraId="733505A6" w14:textId="77777777" w:rsidR="00960C2D" w:rsidRPr="00090E91" w:rsidRDefault="00960C2D" w:rsidP="00960C2D">
      <w:pPr>
        <w:pStyle w:val="Podnaslovi"/>
        <w:spacing w:before="0" w:after="120"/>
        <w:rPr>
          <w:rFonts w:ascii="Calibri" w:hAnsi="Calibri" w:cs="Calibri"/>
          <w:szCs w:val="22"/>
        </w:rPr>
      </w:pPr>
      <w:r w:rsidRPr="00090E91">
        <w:rPr>
          <w:rFonts w:ascii="Calibri" w:hAnsi="Calibri" w:cs="Calibri"/>
          <w:szCs w:val="22"/>
        </w:rPr>
        <w:t>Civilne zgrade</w:t>
      </w:r>
    </w:p>
    <w:p w14:paraId="5426A704" w14:textId="77777777" w:rsidR="00960C2D" w:rsidRPr="00090E91" w:rsidRDefault="00960C2D" w:rsidP="00960C2D">
      <w:pPr>
        <w:pStyle w:val="Tijeloteksta"/>
        <w:spacing w:after="120"/>
        <w:ind w:hanging="357"/>
        <w:rPr>
          <w:rFonts w:ascii="Calibri" w:hAnsi="Calibri" w:cs="Calibri"/>
          <w:szCs w:val="22"/>
        </w:rPr>
      </w:pPr>
      <w:r w:rsidRPr="00090E91">
        <w:rPr>
          <w:rFonts w:ascii="Calibri" w:hAnsi="Calibri" w:cs="Calibri"/>
          <w:szCs w:val="22"/>
        </w:rPr>
        <w:tab/>
        <w:t>U ovu su kategoriju uvrštene stambene zgrade i zgrade javne namjene koje se javljaju pojedinačno, a registrirane su kao kulturno dobro.</w:t>
      </w:r>
    </w:p>
    <w:p w14:paraId="69E22C14" w14:textId="77777777" w:rsidR="00960C2D" w:rsidRPr="00090E91" w:rsidRDefault="00960C2D" w:rsidP="00960C2D">
      <w:pPr>
        <w:spacing w:after="120"/>
        <w:ind w:hanging="26"/>
        <w:jc w:val="both"/>
        <w:rPr>
          <w:rFonts w:ascii="Calibri" w:hAnsi="Calibri" w:cs="Calibri"/>
          <w:szCs w:val="22"/>
        </w:rPr>
      </w:pPr>
      <w:r w:rsidRPr="00090E91">
        <w:rPr>
          <w:rFonts w:ascii="Calibri" w:hAnsi="Calibri" w:cs="Calibri"/>
          <w:szCs w:val="22"/>
        </w:rPr>
        <w:lastRenderedPageBreak/>
        <w:t xml:space="preserve">Mjere zaštite i odredbe za provedbu odnose se isključivo na sanaciju i održavanje zgrada s istodobnim očuvanjem pripadajućih građevnih čestica, u karakterističnom oblikovanju i načinu korištenja s kojima čine izvornu kvalitetnu cjelinu. </w:t>
      </w:r>
    </w:p>
    <w:p w14:paraId="24C1DD20" w14:textId="77777777" w:rsidR="00960C2D" w:rsidRPr="00090E91" w:rsidRDefault="00960C2D" w:rsidP="00960C2D">
      <w:pPr>
        <w:pStyle w:val="Tijeloteksta"/>
        <w:rPr>
          <w:rFonts w:ascii="Calibri" w:hAnsi="Calibri" w:cs="Calibri"/>
          <w:szCs w:val="22"/>
        </w:rPr>
      </w:pPr>
      <w:r w:rsidRPr="00090E91">
        <w:rPr>
          <w:rFonts w:ascii="Calibri" w:hAnsi="Calibri" w:cs="Calibri"/>
          <w:szCs w:val="22"/>
        </w:rPr>
        <w:t>Zaštićena kulturna dobra ove kategorije su:</w:t>
      </w:r>
    </w:p>
    <w:p w14:paraId="3C4CD0A5"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Županijska palača </w:t>
      </w:r>
    </w:p>
    <w:p w14:paraId="69ED105F"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Zgrada Gradskog muzeja</w:t>
      </w:r>
    </w:p>
    <w:p w14:paraId="469A02D3"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Sudska palača</w:t>
      </w:r>
    </w:p>
    <w:p w14:paraId="1D6B2B3A"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Kuća Gabrielli </w:t>
      </w:r>
    </w:p>
    <w:p w14:paraId="336609FE"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Kuća Kleisinger</w:t>
      </w:r>
    </w:p>
    <w:p w14:paraId="6C9A1868"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Kuća Koydl </w:t>
      </w:r>
    </w:p>
    <w:p w14:paraId="6EA74464"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Kuća Kraljević </w:t>
      </w:r>
    </w:p>
    <w:p w14:paraId="21F79ED9"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Kuća Lerman </w:t>
      </w:r>
    </w:p>
    <w:p w14:paraId="3395C1AD"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Kuća Samardžija </w:t>
      </w:r>
    </w:p>
    <w:p w14:paraId="1333D155"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Kuća Wolf </w:t>
      </w:r>
    </w:p>
    <w:p w14:paraId="45F2684B"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Zgrada kazališne kavane </w:t>
      </w:r>
    </w:p>
    <w:p w14:paraId="7F97EAD8"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Zgrada bivšeg restorana "Mislav" (izvan zone zaštite) </w:t>
      </w:r>
    </w:p>
    <w:p w14:paraId="02196C5D"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Zgrada OŠ "A. Kanižlića" </w:t>
      </w:r>
    </w:p>
    <w:p w14:paraId="245EE40F"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Kuća Bauer </w:t>
      </w:r>
    </w:p>
    <w:p w14:paraId="675FD6BC"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Kuća Mokriš-Grgić </w:t>
      </w:r>
    </w:p>
    <w:p w14:paraId="62BDDF7C"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Zgrada FINA-e </w:t>
      </w:r>
    </w:p>
    <w:p w14:paraId="2933752F"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Zgrada bivšeg kina "Central" </w:t>
      </w:r>
    </w:p>
    <w:p w14:paraId="36235D73"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Palača Hranilović </w:t>
      </w:r>
    </w:p>
    <w:p w14:paraId="05C4C24C"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Stara Svilana "Thallerova kuća" </w:t>
      </w:r>
    </w:p>
    <w:p w14:paraId="685E95F4"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Zgrada "Prve požeške štedionice" </w:t>
      </w:r>
    </w:p>
    <w:p w14:paraId="0FABA243"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Zgrada Prve gradske bolnice </w:t>
      </w:r>
    </w:p>
    <w:p w14:paraId="467C980A"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Palača velikog župana </w:t>
      </w:r>
    </w:p>
    <w:p w14:paraId="34E19E36"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Zgrada katastra </w:t>
      </w:r>
    </w:p>
    <w:p w14:paraId="4E7F4AA5"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Zgrada nekadašnjeg svratišta Kruni </w:t>
      </w:r>
    </w:p>
    <w:p w14:paraId="045F6B4B"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Zgrada u Požegi, Županijska 19 </w:t>
      </w:r>
    </w:p>
    <w:p w14:paraId="5BA3DD6F"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Magistratski kompleks </w:t>
      </w:r>
    </w:p>
    <w:p w14:paraId="3872C637"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Kuća Arch </w:t>
      </w:r>
    </w:p>
    <w:p w14:paraId="262AEC1F"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Kuća Malčić </w:t>
      </w:r>
    </w:p>
    <w:p w14:paraId="57B12752"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Kuća Reiss </w:t>
      </w:r>
    </w:p>
    <w:p w14:paraId="423E4842"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Kuća Sablek </w:t>
      </w:r>
    </w:p>
    <w:p w14:paraId="6A66F327"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Zgrada Tvornice pokućstva Hinka Stipanića </w:t>
      </w:r>
    </w:p>
    <w:p w14:paraId="0A8AFD95"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Zgrada apoteke </w:t>
      </w:r>
    </w:p>
    <w:p w14:paraId="112EEB83"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Kuća Kušević </w:t>
      </w:r>
    </w:p>
    <w:p w14:paraId="500DC4C6"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Kuća Horvat </w:t>
      </w:r>
    </w:p>
    <w:p w14:paraId="3B42C502"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Kuća dr. Archa </w:t>
      </w:r>
    </w:p>
    <w:p w14:paraId="0B8CB8D8"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 xml:space="preserve">Atelje Miroslava Kraljevića </w:t>
      </w:r>
    </w:p>
    <w:p w14:paraId="309BE526"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Kuća Ciraky</w:t>
      </w:r>
    </w:p>
    <w:p w14:paraId="67B2C2DC" w14:textId="77777777" w:rsidR="00960C2D" w:rsidRPr="00090E91" w:rsidRDefault="00960C2D" w:rsidP="00960C2D">
      <w:pPr>
        <w:pStyle w:val="Tijeloteksta"/>
        <w:numPr>
          <w:ilvl w:val="0"/>
          <w:numId w:val="4"/>
        </w:numPr>
        <w:rPr>
          <w:rFonts w:ascii="Calibri" w:hAnsi="Calibri" w:cs="Calibri"/>
          <w:szCs w:val="22"/>
        </w:rPr>
      </w:pPr>
      <w:r w:rsidRPr="00090E91">
        <w:rPr>
          <w:rFonts w:ascii="Calibri" w:hAnsi="Calibri" w:cs="Calibri"/>
          <w:szCs w:val="22"/>
        </w:rPr>
        <w:t>Spomenik fra Ibrišimoviću Sokolu</w:t>
      </w:r>
    </w:p>
    <w:p w14:paraId="4FEA6CE1" w14:textId="77777777" w:rsidR="00960C2D" w:rsidRPr="00090E91" w:rsidRDefault="00960C2D" w:rsidP="00960C2D">
      <w:pPr>
        <w:pStyle w:val="Tijeloteksta"/>
        <w:numPr>
          <w:ilvl w:val="0"/>
          <w:numId w:val="4"/>
        </w:numPr>
        <w:spacing w:after="120"/>
        <w:rPr>
          <w:rFonts w:ascii="Calibri" w:hAnsi="Calibri" w:cs="Calibri"/>
          <w:szCs w:val="22"/>
        </w:rPr>
      </w:pPr>
      <w:r w:rsidRPr="00090E91">
        <w:rPr>
          <w:rFonts w:ascii="Calibri" w:hAnsi="Calibri" w:cs="Calibri"/>
          <w:szCs w:val="22"/>
        </w:rPr>
        <w:t>Grobnica obitelji pl. Kraljevića</w:t>
      </w:r>
    </w:p>
    <w:p w14:paraId="6F5FD059" w14:textId="77777777" w:rsidR="00960C2D" w:rsidRPr="00090E91" w:rsidRDefault="00960C2D" w:rsidP="00960C2D">
      <w:pPr>
        <w:ind w:hanging="540"/>
        <w:jc w:val="both"/>
        <w:rPr>
          <w:rFonts w:ascii="Calibri" w:hAnsi="Calibri" w:cs="Calibri"/>
          <w:szCs w:val="22"/>
        </w:rPr>
      </w:pPr>
      <w:r w:rsidRPr="00090E91">
        <w:rPr>
          <w:rFonts w:ascii="Calibri" w:hAnsi="Calibri" w:cs="Calibri"/>
          <w:szCs w:val="22"/>
        </w:rPr>
        <w:tab/>
        <w:t>Isključuje se mogućnost rušenja zaštićenih zgrada, dogradnje ili nove gradnje (osim eventualno restitucije) na pripadajućem kompleksu kao i promjena parcelacije.</w:t>
      </w:r>
    </w:p>
    <w:p w14:paraId="49C8D3A7" w14:textId="77777777" w:rsidR="00960C2D" w:rsidRPr="00090E91" w:rsidRDefault="00960C2D" w:rsidP="00960C2D">
      <w:pPr>
        <w:spacing w:after="120"/>
        <w:jc w:val="both"/>
        <w:rPr>
          <w:rFonts w:ascii="Calibri" w:hAnsi="Calibri" w:cs="Calibri"/>
          <w:szCs w:val="22"/>
        </w:rPr>
      </w:pPr>
      <w:r w:rsidRPr="00090E91">
        <w:rPr>
          <w:rFonts w:ascii="Calibri" w:hAnsi="Calibri" w:cs="Calibri"/>
          <w:szCs w:val="22"/>
        </w:rPr>
        <w:t>Dozvoljeni zahvati na građevini i pripadajućem okolišu provode se prema propozicijama nadležnog Konzervatorskog odjela.</w:t>
      </w:r>
    </w:p>
    <w:p w14:paraId="386C881B" w14:textId="77777777" w:rsidR="00960C2D" w:rsidRPr="00090E91" w:rsidRDefault="00960C2D" w:rsidP="00960C2D">
      <w:pPr>
        <w:rPr>
          <w:rFonts w:ascii="Calibri" w:hAnsi="Calibri" w:cs="Calibri"/>
        </w:rPr>
      </w:pPr>
    </w:p>
    <w:p w14:paraId="36AE56DD" w14:textId="77777777" w:rsidR="00960C2D" w:rsidRPr="00090E91" w:rsidRDefault="00960C2D" w:rsidP="00960C2D">
      <w:pPr>
        <w:pStyle w:val="Podnaslovi"/>
        <w:spacing w:before="0" w:after="0"/>
        <w:rPr>
          <w:rFonts w:ascii="Calibri" w:hAnsi="Calibri" w:cs="Calibri"/>
          <w:szCs w:val="22"/>
        </w:rPr>
      </w:pPr>
      <w:r w:rsidRPr="00090E91">
        <w:rPr>
          <w:rFonts w:ascii="Calibri" w:hAnsi="Calibri" w:cs="Calibri"/>
          <w:szCs w:val="22"/>
        </w:rPr>
        <w:t>3.</w:t>
      </w:r>
      <w:r w:rsidRPr="00090E91">
        <w:rPr>
          <w:rFonts w:ascii="Calibri" w:hAnsi="Calibri" w:cs="Calibri"/>
          <w:szCs w:val="22"/>
        </w:rPr>
        <w:tab/>
        <w:t>Memorijalna baština</w:t>
      </w:r>
    </w:p>
    <w:p w14:paraId="59473B11" w14:textId="77777777" w:rsidR="00960C2D" w:rsidRPr="00090E91" w:rsidRDefault="00960C2D" w:rsidP="00960C2D">
      <w:pPr>
        <w:rPr>
          <w:rFonts w:ascii="Calibri" w:hAnsi="Calibri" w:cs="Calibri"/>
        </w:rPr>
      </w:pPr>
    </w:p>
    <w:p w14:paraId="1CB1F2C4"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lastRenderedPageBreak/>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71BAF8C8"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2CE6F79C" w14:textId="77777777" w:rsidR="00960C2D" w:rsidRPr="00090E91" w:rsidRDefault="00960C2D" w:rsidP="00960C2D">
      <w:pPr>
        <w:pStyle w:val="StyleCenteredBefore4ptAfter2pt"/>
        <w:spacing w:before="0" w:after="120"/>
        <w:jc w:val="left"/>
        <w:rPr>
          <w:rFonts w:ascii="Calibri" w:hAnsi="Calibri" w:cs="Calibri"/>
          <w:snapToGrid w:val="0"/>
          <w:szCs w:val="22"/>
          <w:lang w:val="hr-HR"/>
        </w:rPr>
      </w:pPr>
      <w:r w:rsidRPr="00090E91">
        <w:rPr>
          <w:rFonts w:ascii="Calibri" w:hAnsi="Calibri" w:cs="Calibri"/>
          <w:snapToGrid w:val="0"/>
          <w:szCs w:val="22"/>
          <w:lang w:val="hr-HR"/>
        </w:rPr>
        <w:t>U ovoj kategoriji je kao kulturno dobro zaštićeno Židovsko groblje u Požegi. Židovsko groblje u Požegi je zaštićeno kulturno dobro Rješenjem o zaštiti kulturnog dobra od dana 2. svibnja 2007. te je upisano u Registar kulturnih dobara - Listu zaštićenih kulturnih dobara pod brojem Z-3191.</w:t>
      </w:r>
    </w:p>
    <w:p w14:paraId="33B5E554" w14:textId="77777777" w:rsidR="00960C2D" w:rsidRPr="00090E91" w:rsidRDefault="00960C2D" w:rsidP="00960C2D">
      <w:pPr>
        <w:spacing w:after="120"/>
        <w:jc w:val="both"/>
        <w:rPr>
          <w:rFonts w:ascii="Calibri" w:hAnsi="Calibri" w:cs="Calibri"/>
          <w:color w:val="FF0000"/>
          <w:szCs w:val="22"/>
        </w:rPr>
      </w:pPr>
      <w:r w:rsidRPr="00090E91">
        <w:rPr>
          <w:rFonts w:ascii="Calibri" w:hAnsi="Calibri" w:cs="Calibri"/>
          <w:szCs w:val="22"/>
        </w:rPr>
        <w:t>Židovsko groblje u Požegi sastavni je dio prostorne organizacije gradskog povijesnog prostora.</w:t>
      </w:r>
    </w:p>
    <w:p w14:paraId="642B9032" w14:textId="77777777" w:rsidR="00960C2D" w:rsidRPr="00090E91" w:rsidRDefault="00960C2D" w:rsidP="00960C2D">
      <w:pPr>
        <w:spacing w:after="120"/>
        <w:jc w:val="both"/>
        <w:rPr>
          <w:rFonts w:ascii="Calibri" w:hAnsi="Calibri" w:cs="Calibri"/>
          <w:szCs w:val="22"/>
        </w:rPr>
      </w:pPr>
      <w:r w:rsidRPr="00090E91">
        <w:rPr>
          <w:rFonts w:ascii="Calibri" w:hAnsi="Calibri" w:cs="Calibri"/>
          <w:szCs w:val="22"/>
        </w:rPr>
        <w:t>Postavljanje novih grobnih mjesta nije moguće.</w:t>
      </w:r>
    </w:p>
    <w:p w14:paraId="7647AF58" w14:textId="77777777" w:rsidR="00960C2D" w:rsidRPr="00090E91" w:rsidRDefault="00960C2D" w:rsidP="00960C2D">
      <w:pPr>
        <w:spacing w:after="120"/>
        <w:jc w:val="both"/>
        <w:rPr>
          <w:rFonts w:ascii="Calibri" w:hAnsi="Calibri" w:cs="Calibri"/>
          <w:strike/>
          <w:szCs w:val="22"/>
        </w:rPr>
      </w:pPr>
      <w:r w:rsidRPr="00090E91">
        <w:rPr>
          <w:rFonts w:ascii="Calibri" w:hAnsi="Calibri" w:cs="Calibri"/>
          <w:szCs w:val="22"/>
        </w:rPr>
        <w:t xml:space="preserve">Prostor groblja kvalitetno hortikulturno urediti. </w:t>
      </w:r>
    </w:p>
    <w:p w14:paraId="371EB35D" w14:textId="77777777" w:rsidR="00960C2D" w:rsidRPr="00090E91" w:rsidRDefault="00960C2D" w:rsidP="00960C2D">
      <w:pPr>
        <w:ind w:hanging="539"/>
        <w:jc w:val="both"/>
        <w:rPr>
          <w:rFonts w:ascii="Calibri" w:hAnsi="Calibri" w:cs="Calibri"/>
          <w:szCs w:val="22"/>
        </w:rPr>
      </w:pPr>
      <w:r w:rsidRPr="00090E91">
        <w:rPr>
          <w:rFonts w:ascii="Calibri" w:hAnsi="Calibri" w:cs="Calibri"/>
          <w:szCs w:val="22"/>
        </w:rPr>
        <w:tab/>
        <w:t xml:space="preserve">Ovim se Planom predlaže pokretanje postupka zaštite kulturnog dobra </w:t>
      </w:r>
      <w:r w:rsidRPr="00090E91">
        <w:rPr>
          <w:rFonts w:ascii="Calibri" w:hAnsi="Calibri" w:cs="Calibri"/>
          <w:color w:val="FF0000"/>
          <w:szCs w:val="22"/>
        </w:rPr>
        <w:t>-</w:t>
      </w:r>
      <w:r w:rsidRPr="00090E91">
        <w:rPr>
          <w:rFonts w:ascii="Calibri" w:hAnsi="Calibri" w:cs="Calibri"/>
          <w:szCs w:val="22"/>
        </w:rPr>
        <w:t xml:space="preserve"> proglašenja kulturnog dobra od lokalnog značaja za sljedeće spomenike:</w:t>
      </w:r>
    </w:p>
    <w:p w14:paraId="2FD3BBF2" w14:textId="77777777" w:rsidR="00960C2D" w:rsidRPr="00090E91" w:rsidRDefault="00960C2D" w:rsidP="00960C2D">
      <w:pPr>
        <w:numPr>
          <w:ilvl w:val="0"/>
          <w:numId w:val="70"/>
        </w:numPr>
        <w:jc w:val="both"/>
        <w:rPr>
          <w:rFonts w:ascii="Calibri" w:hAnsi="Calibri" w:cs="Calibri"/>
          <w:szCs w:val="22"/>
        </w:rPr>
      </w:pPr>
      <w:r w:rsidRPr="00090E91">
        <w:rPr>
          <w:rFonts w:ascii="Calibri" w:hAnsi="Calibri" w:cs="Calibri"/>
          <w:szCs w:val="22"/>
        </w:rPr>
        <w:t>kip sv. Ivana (zgrada Wolf, Ulica pape Ivana Pavla II, 2)</w:t>
      </w:r>
    </w:p>
    <w:p w14:paraId="68DDFF7D" w14:textId="77777777" w:rsidR="00960C2D" w:rsidRPr="00090E91" w:rsidRDefault="00960C2D" w:rsidP="00960C2D">
      <w:pPr>
        <w:numPr>
          <w:ilvl w:val="0"/>
          <w:numId w:val="70"/>
        </w:numPr>
        <w:jc w:val="both"/>
        <w:rPr>
          <w:rFonts w:ascii="Calibri" w:hAnsi="Calibri" w:cs="Calibri"/>
          <w:szCs w:val="22"/>
        </w:rPr>
      </w:pPr>
      <w:r w:rsidRPr="00090E91">
        <w:rPr>
          <w:rFonts w:ascii="Calibri" w:hAnsi="Calibri" w:cs="Calibri"/>
          <w:szCs w:val="22"/>
        </w:rPr>
        <w:t>kip sv. Marije Imaculate (zgrada Muzeja)</w:t>
      </w:r>
    </w:p>
    <w:p w14:paraId="279F50AD" w14:textId="77777777" w:rsidR="00960C2D" w:rsidRPr="00090E91" w:rsidRDefault="00960C2D" w:rsidP="00960C2D">
      <w:pPr>
        <w:ind w:left="142"/>
        <w:jc w:val="both"/>
        <w:rPr>
          <w:rFonts w:ascii="Calibri" w:hAnsi="Calibri" w:cs="Calibri"/>
          <w:szCs w:val="22"/>
        </w:rPr>
      </w:pPr>
    </w:p>
    <w:p w14:paraId="25E6D6C3" w14:textId="77777777" w:rsidR="00960C2D" w:rsidRPr="00090E91" w:rsidRDefault="00960C2D" w:rsidP="00960C2D">
      <w:pPr>
        <w:pStyle w:val="Podnaslovi"/>
        <w:spacing w:before="0" w:after="0"/>
        <w:rPr>
          <w:rFonts w:ascii="Calibri" w:hAnsi="Calibri" w:cs="Calibri"/>
          <w:szCs w:val="22"/>
        </w:rPr>
      </w:pPr>
      <w:r w:rsidRPr="00090E91">
        <w:rPr>
          <w:rFonts w:ascii="Calibri" w:hAnsi="Calibri" w:cs="Calibri"/>
          <w:szCs w:val="22"/>
        </w:rPr>
        <w:t>4.</w:t>
      </w:r>
      <w:r w:rsidRPr="00090E91">
        <w:rPr>
          <w:rFonts w:ascii="Calibri" w:hAnsi="Calibri" w:cs="Calibri"/>
          <w:szCs w:val="22"/>
        </w:rPr>
        <w:tab/>
        <w:t>Arheološka baština</w:t>
      </w:r>
    </w:p>
    <w:p w14:paraId="23C9CF7B" w14:textId="77777777" w:rsidR="00960C2D" w:rsidRPr="00090E91" w:rsidRDefault="00960C2D" w:rsidP="00960C2D">
      <w:pPr>
        <w:rPr>
          <w:rFonts w:ascii="Calibri" w:hAnsi="Calibri" w:cs="Calibri"/>
        </w:rPr>
      </w:pPr>
    </w:p>
    <w:p w14:paraId="102976F5" w14:textId="77777777" w:rsidR="00960C2D" w:rsidRPr="006F650B" w:rsidRDefault="00960C2D" w:rsidP="00960C2D">
      <w:pPr>
        <w:pStyle w:val="StyleCenteredBefore4ptAfter2pt"/>
        <w:spacing w:before="0" w:after="0"/>
        <w:rPr>
          <w:rFonts w:ascii="Calibri" w:hAnsi="Calibri" w:cs="Calibri"/>
          <w:snapToGrid w:val="0"/>
          <w:szCs w:val="22"/>
          <w:lang w:val="hr-HR"/>
        </w:rPr>
      </w:pPr>
      <w:r w:rsidRPr="006F650B">
        <w:rPr>
          <w:rFonts w:ascii="Calibri" w:hAnsi="Calibri" w:cs="Calibri"/>
          <w:snapToGrid w:val="0"/>
          <w:szCs w:val="22"/>
          <w:lang w:val="hr-HR"/>
        </w:rPr>
        <w:t xml:space="preserve">Članak </w:t>
      </w:r>
      <w:r w:rsidRPr="006F650B">
        <w:rPr>
          <w:rFonts w:ascii="Calibri" w:hAnsi="Calibri" w:cs="Calibri"/>
          <w:snapToGrid w:val="0"/>
          <w:szCs w:val="22"/>
          <w:lang w:val="hr-HR"/>
        </w:rPr>
        <w:fldChar w:fldCharType="begin"/>
      </w:r>
      <w:r w:rsidRPr="006F650B">
        <w:rPr>
          <w:rFonts w:ascii="Calibri" w:hAnsi="Calibri" w:cs="Calibri"/>
          <w:snapToGrid w:val="0"/>
          <w:szCs w:val="22"/>
          <w:lang w:val="hr-HR"/>
        </w:rPr>
        <w:instrText xml:space="preserve"> AUTONUM </w:instrText>
      </w:r>
      <w:r w:rsidRPr="006F650B">
        <w:rPr>
          <w:rFonts w:ascii="Calibri" w:hAnsi="Calibri" w:cs="Calibri"/>
          <w:snapToGrid w:val="0"/>
          <w:szCs w:val="22"/>
          <w:lang w:val="hr-HR"/>
        </w:rPr>
        <w:fldChar w:fldCharType="end"/>
      </w:r>
    </w:p>
    <w:p w14:paraId="21C53D3E" w14:textId="77777777" w:rsidR="00960C2D" w:rsidRPr="006F650B" w:rsidRDefault="00960C2D" w:rsidP="00960C2D">
      <w:pPr>
        <w:pStyle w:val="StyleCenteredBefore4ptAfter2pt"/>
        <w:spacing w:before="0" w:after="0"/>
        <w:rPr>
          <w:rFonts w:ascii="Calibri" w:hAnsi="Calibri" w:cs="Calibri"/>
          <w:snapToGrid w:val="0"/>
          <w:szCs w:val="22"/>
          <w:lang w:val="hr-HR"/>
        </w:rPr>
      </w:pPr>
    </w:p>
    <w:p w14:paraId="26CB3BC2" w14:textId="77777777" w:rsidR="00960C2D" w:rsidRPr="006F650B" w:rsidRDefault="00960C2D" w:rsidP="00960C2D">
      <w:pPr>
        <w:spacing w:after="120"/>
        <w:jc w:val="both"/>
        <w:rPr>
          <w:rFonts w:ascii="Calibri" w:hAnsi="Calibri" w:cs="Calibri"/>
          <w:szCs w:val="22"/>
        </w:rPr>
      </w:pPr>
      <w:r w:rsidRPr="006F650B">
        <w:rPr>
          <w:rFonts w:ascii="Calibri" w:hAnsi="Calibri" w:cs="Calibri"/>
          <w:szCs w:val="22"/>
        </w:rPr>
        <w:t>Ova kategorija obuhvaća prostor Arheološke zone grada Požege, zaštićene Rješenjem o utvrđivanju svojstva kulturnog dobra koje je donijela Uprava za zaštitu kulturne baštine Ministarstva kulture i medija Republike Hrvatske, Klasa: UP/I-612-08/22-06/0144, Urbroj: 532-06-02-02-02/1-22-1 od 11. listopada 2022., te upisana u Registar kulturnih dobara Republike Hrvatske, Listu zaštićenih kulturnih dobara pod brojem Z-7608.</w:t>
      </w:r>
    </w:p>
    <w:p w14:paraId="5DC038D9" w14:textId="77777777" w:rsidR="00960C2D" w:rsidRPr="006F650B" w:rsidRDefault="00960C2D" w:rsidP="00960C2D">
      <w:pPr>
        <w:spacing w:after="120"/>
        <w:jc w:val="both"/>
        <w:rPr>
          <w:rFonts w:ascii="Calibri" w:hAnsi="Calibri" w:cs="Calibri"/>
          <w:szCs w:val="22"/>
        </w:rPr>
      </w:pPr>
      <w:r w:rsidRPr="006F650B">
        <w:rPr>
          <w:rFonts w:ascii="Calibri" w:hAnsi="Calibri" w:cs="Calibri"/>
          <w:szCs w:val="22"/>
        </w:rPr>
        <w:t>Navedenim Rješenjem utvrđene su prostorne granice Arheološke zone. One se približno podudaraju s granicama „Kompleksa srednjovjekovnog arheološkog lokaliteta unutar gradskog područja Slav. Požega“ (ROS-491), no s obzirom da su nakon donošenja Rješenja o zaštiti spomenika kulture od strane Regionalnog zavoda za zaštitu spomenika kulture u Osijeku 1975. godine prilikom građevinskih radova i arheoloških istraživanja otkriveni brojni novi nalazi koji, osim arheoloških ostataka srednjovjekovne Požege uključuju i nalaze iz prapovijesti, antike i novog vijeka, odlučeno je o potrebi promjene naziva kulturnog dobra.</w:t>
      </w:r>
    </w:p>
    <w:p w14:paraId="3251BF97" w14:textId="77777777" w:rsidR="00960C2D" w:rsidRPr="006F650B" w:rsidRDefault="00960C2D" w:rsidP="00960C2D">
      <w:pPr>
        <w:spacing w:after="120"/>
        <w:jc w:val="both"/>
        <w:rPr>
          <w:rFonts w:ascii="Calibri" w:hAnsi="Calibri" w:cs="Calibri"/>
          <w:szCs w:val="22"/>
        </w:rPr>
      </w:pPr>
      <w:r w:rsidRPr="006F650B">
        <w:rPr>
          <w:rFonts w:ascii="Calibri" w:hAnsi="Calibri" w:cs="Calibri"/>
          <w:szCs w:val="22"/>
        </w:rPr>
        <w:t>Granice Arheološke zone grada Požege ucrtane su na kartografskom prikazu „4.1. Područja posebnih uvjeta korištenja“.</w:t>
      </w:r>
    </w:p>
    <w:p w14:paraId="052FC6C5" w14:textId="77777777" w:rsidR="00960C2D" w:rsidRPr="006F650B" w:rsidRDefault="00960C2D" w:rsidP="00960C2D">
      <w:pPr>
        <w:spacing w:after="120"/>
        <w:jc w:val="both"/>
        <w:rPr>
          <w:rFonts w:ascii="Calibri" w:hAnsi="Calibri" w:cs="Calibri"/>
          <w:szCs w:val="22"/>
        </w:rPr>
      </w:pPr>
      <w:r w:rsidRPr="006F650B">
        <w:rPr>
          <w:rFonts w:ascii="Calibri" w:hAnsi="Calibri" w:cs="Calibri"/>
          <w:szCs w:val="22"/>
        </w:rPr>
        <w:t>Granice Arheološke zone grada Požege prate liniju kasnosrednjovjekovnih gradskih bedema, uzimajući u obzir rasprostranjenost arheoloških nalaza unutar bedema i u njihovoj neposrednoj blizini na sjeveroistoku. Linija pružanja bedema u odnosu na suvremenu gradsku strukturu određena je na temelju restitucije plana Požege iz 1688. godine koju je izradio Institut za povijest umjetnosti u Zagrebu 1994. godine, a odnosi se na obrambene zidine podignute krajem 15. i početkom 16. stoljeća pred turskom opasnošću. Te su zidine oštećene tijekom 17. stoljeća, a veći dio njihovih nadzemnih ostataka bio je vidljiv do sredine 19. stoljeća. Danas je u okolišu vidljiv potez gradskog bedema između srednjovjekovne utvrde i sjevernih gradskih vrata, ali je prilikom zemljanih radova moguće otkriće njihovih podzemnih ostataka. Pretpostavlja se također da su se tijekom srednjeg vijeka formirala dva pojasa gradskih zidova prateći širenje grada, da bi u kasnom srednjem i početkom novog vijeka masivni bedemi bili podignuti oko cijelog područja tadašnjeg grada.</w:t>
      </w:r>
    </w:p>
    <w:p w14:paraId="14E92EEA" w14:textId="77777777" w:rsidR="00960C2D" w:rsidRPr="006F650B" w:rsidRDefault="00960C2D" w:rsidP="00960C2D">
      <w:pPr>
        <w:spacing w:after="120"/>
        <w:jc w:val="both"/>
        <w:rPr>
          <w:rFonts w:ascii="Calibri" w:hAnsi="Calibri" w:cs="Calibri"/>
          <w:szCs w:val="22"/>
        </w:rPr>
      </w:pPr>
      <w:r w:rsidRPr="006F650B">
        <w:rPr>
          <w:rFonts w:ascii="Calibri" w:hAnsi="Calibri" w:cs="Calibri"/>
          <w:szCs w:val="22"/>
        </w:rPr>
        <w:t xml:space="preserve">Na području Arheološke zone grada Požege dokumentirani su vrlo vrijedni arheološki pokretni i nepokretni nalazi iz svih razdoblja ljudske prošlosti. Posebno su značajni nalazi srednjovjekovne arhitekture, kako profane, tako i sakralne, kao i vrlo raznovrsni i brojni predmeti koji ilustriraju svakodnevni život požeških građana tijekom srednjeg i novog vijeka te pridonose njegovom boljem poznavanju. Arheološke strukture i pokretni nalazi na području grada Požege izvor su dragocjenih podataka o prapovijesnom, antičkom, srednjovjekovnom i novovjekovnom razvoju ovoga prostora, </w:t>
      </w:r>
      <w:r w:rsidRPr="006F650B">
        <w:rPr>
          <w:rFonts w:ascii="Calibri" w:hAnsi="Calibri" w:cs="Calibri"/>
          <w:szCs w:val="22"/>
        </w:rPr>
        <w:lastRenderedPageBreak/>
        <w:t>ukazuju na dugi kontinuitet njegovog naseljavanja te njegovu izuzetno bogatu kulturnu povijest, pa i prapovijest. Potencijalne buduće arheološke nalaze na području predmetnog kulturnog dobra potrebno je stučno istražiti, dokumentirati i zaštititi, kako bi se njihova vrijednost sačuvala i prezentirala u okviru kulturne baštine Požeške kotline, Slavonije i Hrvatske u cjelini.</w:t>
      </w:r>
    </w:p>
    <w:p w14:paraId="50B97517" w14:textId="77777777" w:rsidR="00960C2D" w:rsidRPr="006F650B" w:rsidRDefault="00960C2D" w:rsidP="00960C2D">
      <w:pPr>
        <w:spacing w:after="120"/>
        <w:jc w:val="both"/>
        <w:rPr>
          <w:rFonts w:ascii="Calibri" w:hAnsi="Calibri" w:cs="Calibri"/>
          <w:szCs w:val="22"/>
        </w:rPr>
      </w:pPr>
      <w:r w:rsidRPr="006F650B">
        <w:rPr>
          <w:rFonts w:ascii="Calibri" w:hAnsi="Calibri" w:cs="Calibri"/>
          <w:szCs w:val="22"/>
        </w:rPr>
        <w:t>Rješenjem o utvrđivanju svojstva kulturnog dobra za Arheološku zonu grada Požege propisan je sustav mjera njezine zaštite kako slijedi:</w:t>
      </w:r>
    </w:p>
    <w:p w14:paraId="75CDC207" w14:textId="77777777" w:rsidR="00960C2D" w:rsidRPr="006F650B" w:rsidRDefault="00960C2D" w:rsidP="00960C2D">
      <w:pPr>
        <w:numPr>
          <w:ilvl w:val="0"/>
          <w:numId w:val="129"/>
        </w:numPr>
        <w:ind w:left="426" w:hanging="426"/>
        <w:jc w:val="both"/>
        <w:rPr>
          <w:rFonts w:ascii="Calibri" w:hAnsi="Calibri" w:cs="Calibri"/>
          <w:szCs w:val="22"/>
        </w:rPr>
      </w:pPr>
      <w:r w:rsidRPr="006F650B">
        <w:rPr>
          <w:rFonts w:ascii="Calibri" w:hAnsi="Calibri" w:cs="Calibri"/>
          <w:szCs w:val="22"/>
        </w:rPr>
        <w:t>zaštitni i drugi radovi na kulturnome dobru mogu se poduzeti samo uz dopuštenje nadležnog tijela</w:t>
      </w:r>
    </w:p>
    <w:p w14:paraId="71997C1A" w14:textId="77777777" w:rsidR="00960C2D" w:rsidRPr="006F650B" w:rsidRDefault="00960C2D" w:rsidP="00960C2D">
      <w:pPr>
        <w:numPr>
          <w:ilvl w:val="0"/>
          <w:numId w:val="129"/>
        </w:numPr>
        <w:ind w:left="426" w:hanging="426"/>
        <w:jc w:val="both"/>
        <w:rPr>
          <w:rFonts w:ascii="Calibri" w:hAnsi="Calibri" w:cs="Calibri"/>
          <w:szCs w:val="22"/>
        </w:rPr>
      </w:pPr>
      <w:r w:rsidRPr="006F650B">
        <w:rPr>
          <w:rFonts w:ascii="Calibri" w:hAnsi="Calibri" w:cs="Calibri"/>
          <w:szCs w:val="22"/>
        </w:rPr>
        <w:t>bez prethodnog odobrenja nadležnog tijela moguće je obavljati građevinske zahvate koji ne uključuju zemljane radove</w:t>
      </w:r>
    </w:p>
    <w:p w14:paraId="283AF180" w14:textId="77777777" w:rsidR="00960C2D" w:rsidRPr="006F650B" w:rsidRDefault="00960C2D" w:rsidP="00960C2D">
      <w:pPr>
        <w:numPr>
          <w:ilvl w:val="0"/>
          <w:numId w:val="129"/>
        </w:numPr>
        <w:ind w:left="426" w:hanging="426"/>
        <w:jc w:val="both"/>
        <w:rPr>
          <w:rFonts w:ascii="Calibri" w:hAnsi="Calibri" w:cs="Calibri"/>
          <w:szCs w:val="22"/>
        </w:rPr>
      </w:pPr>
      <w:r w:rsidRPr="006F650B">
        <w:rPr>
          <w:rFonts w:ascii="Calibri" w:hAnsi="Calibri" w:cs="Calibri"/>
          <w:szCs w:val="22"/>
        </w:rPr>
        <w:t>ako se prilikom dopuštenih radova na kulturnome dobru naiđe na arheološke nalaze, nalaznik je dužan prekinuti radove te o nalazima bez odgađanja obavijestiti nadležni konzervatorski odjel koji će predmete predati na privremenu pohranu muzeju do odluke Ministarstva kulture i medija o trajnoj pohrani nalaza</w:t>
      </w:r>
    </w:p>
    <w:p w14:paraId="784F7F4F" w14:textId="77777777" w:rsidR="00960C2D" w:rsidRPr="006F650B" w:rsidRDefault="00960C2D" w:rsidP="00960C2D">
      <w:pPr>
        <w:numPr>
          <w:ilvl w:val="0"/>
          <w:numId w:val="129"/>
        </w:numPr>
        <w:ind w:left="426" w:hanging="426"/>
        <w:jc w:val="both"/>
        <w:rPr>
          <w:rFonts w:ascii="Calibri" w:hAnsi="Calibri" w:cs="Calibri"/>
          <w:szCs w:val="22"/>
        </w:rPr>
      </w:pPr>
      <w:r w:rsidRPr="006F650B">
        <w:rPr>
          <w:rFonts w:ascii="Calibri" w:hAnsi="Calibri" w:cs="Calibri"/>
          <w:szCs w:val="22"/>
        </w:rPr>
        <w:t>građevinske intervencije u prostoru koje podrazumijevaju zemljane radove uvjetovane su prethodnim arheološkim istraživanjima u skladu s posebnim uvjetima, a svaki je mogući zahvat podređen rezultatima provedenih istraživanja</w:t>
      </w:r>
    </w:p>
    <w:p w14:paraId="1CD3E24D" w14:textId="77777777" w:rsidR="00960C2D" w:rsidRPr="006F650B" w:rsidRDefault="00960C2D" w:rsidP="00960C2D">
      <w:pPr>
        <w:numPr>
          <w:ilvl w:val="0"/>
          <w:numId w:val="129"/>
        </w:numPr>
        <w:ind w:left="426" w:hanging="426"/>
        <w:jc w:val="both"/>
        <w:rPr>
          <w:rFonts w:ascii="Calibri" w:hAnsi="Calibri" w:cs="Calibri"/>
          <w:szCs w:val="22"/>
        </w:rPr>
      </w:pPr>
      <w:r w:rsidRPr="006F650B">
        <w:rPr>
          <w:rFonts w:ascii="Calibri" w:hAnsi="Calibri" w:cs="Calibri"/>
          <w:szCs w:val="22"/>
        </w:rPr>
        <w:t>zabranjuje se pregled arheološke zone detektorima za metal ili drugim sličnim uređajima u svrhu pronalaženja arheoloških nalaza bez prethodnog odobrenja nadležnog tijela, sukladno članku 47. stavku 2. Zakona o zaštiti i očuvanju kulturnih dobara</w:t>
      </w:r>
    </w:p>
    <w:p w14:paraId="079D6D55" w14:textId="77777777" w:rsidR="00960C2D" w:rsidRPr="006F650B" w:rsidRDefault="00960C2D" w:rsidP="00960C2D">
      <w:pPr>
        <w:numPr>
          <w:ilvl w:val="0"/>
          <w:numId w:val="129"/>
        </w:numPr>
        <w:ind w:left="426" w:hanging="426"/>
        <w:jc w:val="both"/>
        <w:rPr>
          <w:rFonts w:ascii="Calibri" w:hAnsi="Calibri" w:cs="Calibri"/>
          <w:szCs w:val="22"/>
        </w:rPr>
      </w:pPr>
      <w:r w:rsidRPr="006F650B">
        <w:rPr>
          <w:rFonts w:ascii="Calibri" w:hAnsi="Calibri" w:cs="Calibri"/>
          <w:szCs w:val="22"/>
        </w:rPr>
        <w:t>vlasnik, kao i drugi imatelj kulturnog dobra dužan je provoditi mjere zaštite koje se odnose na održavanje predmetnog kulturnog dobra, a odredi ih nadležno tijelo</w:t>
      </w:r>
    </w:p>
    <w:p w14:paraId="3D7802B0" w14:textId="77777777" w:rsidR="00960C2D" w:rsidRPr="006F650B" w:rsidRDefault="00960C2D" w:rsidP="00960C2D">
      <w:pPr>
        <w:jc w:val="both"/>
        <w:rPr>
          <w:rFonts w:ascii="Calibri" w:hAnsi="Calibri" w:cs="Calibri"/>
          <w:szCs w:val="22"/>
        </w:rPr>
      </w:pPr>
    </w:p>
    <w:p w14:paraId="400BE53E" w14:textId="77777777" w:rsidR="00960C2D" w:rsidRPr="006F650B" w:rsidRDefault="00960C2D" w:rsidP="00960C2D">
      <w:pPr>
        <w:jc w:val="both"/>
        <w:rPr>
          <w:rFonts w:ascii="Calibri" w:hAnsi="Calibri" w:cs="Calibri"/>
          <w:szCs w:val="22"/>
        </w:rPr>
      </w:pPr>
      <w:r w:rsidRPr="006F650B">
        <w:rPr>
          <w:rFonts w:ascii="Calibri" w:hAnsi="Calibri" w:cs="Calibri"/>
          <w:szCs w:val="22"/>
        </w:rPr>
        <w:t xml:space="preserve">Prije početka svih većih infrastukturnih radova na kč.br. 2096, 2097 i 1997 k.o. Požega te na čitavom prostoru Arheološke zone grada Požege: </w:t>
      </w:r>
    </w:p>
    <w:p w14:paraId="2366440E" w14:textId="77777777" w:rsidR="00960C2D" w:rsidRPr="006F650B" w:rsidRDefault="00960C2D" w:rsidP="00960C2D">
      <w:pPr>
        <w:numPr>
          <w:ilvl w:val="0"/>
          <w:numId w:val="129"/>
        </w:numPr>
        <w:ind w:left="426" w:hanging="426"/>
        <w:jc w:val="both"/>
        <w:rPr>
          <w:rFonts w:ascii="Calibri" w:hAnsi="Calibri" w:cs="Calibri"/>
          <w:szCs w:val="22"/>
        </w:rPr>
      </w:pPr>
      <w:r w:rsidRPr="006F650B">
        <w:rPr>
          <w:rFonts w:ascii="Calibri" w:hAnsi="Calibri" w:cs="Calibri"/>
          <w:szCs w:val="22"/>
        </w:rPr>
        <w:t xml:space="preserve">neophodno je provođenje zaštitnih arheoloških istraživanja s temeljitim stručnim dokumentiranjem potencijalnih nepokretnih i pokretnih arheoloških nalaza </w:t>
      </w:r>
    </w:p>
    <w:p w14:paraId="254DA055" w14:textId="77777777" w:rsidR="00960C2D" w:rsidRPr="006F650B" w:rsidRDefault="00960C2D" w:rsidP="00960C2D">
      <w:pPr>
        <w:numPr>
          <w:ilvl w:val="0"/>
          <w:numId w:val="129"/>
        </w:numPr>
        <w:ind w:left="426" w:hanging="426"/>
        <w:jc w:val="both"/>
        <w:rPr>
          <w:rFonts w:ascii="Calibri" w:hAnsi="Calibri" w:cs="Calibri"/>
          <w:szCs w:val="22"/>
        </w:rPr>
      </w:pPr>
      <w:r w:rsidRPr="006F650B">
        <w:rPr>
          <w:rFonts w:ascii="Calibri" w:hAnsi="Calibri" w:cs="Calibri"/>
          <w:szCs w:val="22"/>
        </w:rPr>
        <w:t xml:space="preserve">istraživanja je potrebno provesti prema suvremenoj stručnoj metodologiji, prateći stratigrafsku strukturu terena </w:t>
      </w:r>
    </w:p>
    <w:p w14:paraId="2E0CAF27" w14:textId="77777777" w:rsidR="00960C2D" w:rsidRPr="006F650B" w:rsidRDefault="00960C2D" w:rsidP="00960C2D">
      <w:pPr>
        <w:numPr>
          <w:ilvl w:val="0"/>
          <w:numId w:val="129"/>
        </w:numPr>
        <w:ind w:left="426" w:hanging="426"/>
        <w:jc w:val="both"/>
        <w:rPr>
          <w:rFonts w:ascii="Calibri" w:hAnsi="Calibri" w:cs="Calibri"/>
          <w:szCs w:val="22"/>
        </w:rPr>
      </w:pPr>
      <w:r w:rsidRPr="006F650B">
        <w:rPr>
          <w:rFonts w:ascii="Calibri" w:hAnsi="Calibri" w:cs="Calibri"/>
          <w:szCs w:val="22"/>
        </w:rPr>
        <w:t xml:space="preserve">sve površine koje će biti zahvaćene zemljanim radovima potrebno je prethodno arheološki istražiti do zdravice, tj. arheološki sterilnog sloja </w:t>
      </w:r>
    </w:p>
    <w:p w14:paraId="37A82F94" w14:textId="77777777" w:rsidR="00960C2D" w:rsidRPr="006F650B" w:rsidRDefault="00960C2D" w:rsidP="00960C2D">
      <w:pPr>
        <w:numPr>
          <w:ilvl w:val="0"/>
          <w:numId w:val="129"/>
        </w:numPr>
        <w:ind w:left="426" w:hanging="426"/>
        <w:jc w:val="both"/>
        <w:rPr>
          <w:rFonts w:ascii="Calibri" w:hAnsi="Calibri" w:cs="Calibri"/>
          <w:szCs w:val="22"/>
        </w:rPr>
      </w:pPr>
      <w:r w:rsidRPr="006F650B">
        <w:rPr>
          <w:rFonts w:ascii="Calibri" w:hAnsi="Calibri" w:cs="Calibri"/>
          <w:szCs w:val="22"/>
        </w:rPr>
        <w:t>nakon istraživanja potrebno je omogućiti adekvatnu konzervaciju i pohranu pokretnih nalaza</w:t>
      </w:r>
    </w:p>
    <w:p w14:paraId="4A361463" w14:textId="77777777" w:rsidR="00960C2D" w:rsidRPr="006F650B" w:rsidRDefault="00960C2D" w:rsidP="00960C2D">
      <w:pPr>
        <w:numPr>
          <w:ilvl w:val="0"/>
          <w:numId w:val="129"/>
        </w:numPr>
        <w:ind w:left="426" w:hanging="426"/>
        <w:jc w:val="both"/>
        <w:rPr>
          <w:rFonts w:ascii="Calibri" w:hAnsi="Calibri" w:cs="Calibri"/>
          <w:szCs w:val="22"/>
        </w:rPr>
      </w:pPr>
      <w:r w:rsidRPr="006F650B">
        <w:rPr>
          <w:rFonts w:ascii="Calibri" w:hAnsi="Calibri" w:cs="Calibri"/>
          <w:szCs w:val="22"/>
        </w:rPr>
        <w:t>sve potencijalne nepokretne arheološke strukture potrebno je privremeno konzervirati u skladu s arheološkom praksom</w:t>
      </w:r>
    </w:p>
    <w:p w14:paraId="17B8E8B8" w14:textId="77777777" w:rsidR="00960C2D" w:rsidRPr="006F650B" w:rsidRDefault="00960C2D" w:rsidP="00960C2D">
      <w:pPr>
        <w:numPr>
          <w:ilvl w:val="0"/>
          <w:numId w:val="129"/>
        </w:numPr>
        <w:ind w:left="426" w:hanging="426"/>
        <w:jc w:val="both"/>
        <w:rPr>
          <w:rFonts w:ascii="Calibri" w:hAnsi="Calibri" w:cs="Calibri"/>
          <w:szCs w:val="22"/>
        </w:rPr>
      </w:pPr>
      <w:r w:rsidRPr="006F650B">
        <w:rPr>
          <w:rFonts w:ascii="Calibri" w:hAnsi="Calibri" w:cs="Calibri"/>
          <w:szCs w:val="22"/>
        </w:rPr>
        <w:t>u slučaju otkrića nepokretnih nalaza od iznimne arheološke i povijesne važnosti, potrebno je prilagoditi projekt planirane izgradnje suvremenih građevina kako bi se nalazi trajno konzervirali i prezentirali</w:t>
      </w:r>
    </w:p>
    <w:p w14:paraId="2BC48AA6" w14:textId="77777777" w:rsidR="00960C2D" w:rsidRPr="006F650B" w:rsidRDefault="00960C2D" w:rsidP="00960C2D">
      <w:pPr>
        <w:numPr>
          <w:ilvl w:val="0"/>
          <w:numId w:val="129"/>
        </w:numPr>
        <w:ind w:left="426" w:hanging="426"/>
        <w:jc w:val="both"/>
        <w:rPr>
          <w:rFonts w:ascii="Calibri" w:hAnsi="Calibri" w:cs="Calibri"/>
          <w:szCs w:val="22"/>
        </w:rPr>
      </w:pPr>
      <w:r w:rsidRPr="006F650B">
        <w:rPr>
          <w:rFonts w:ascii="Calibri" w:hAnsi="Calibri" w:cs="Calibri"/>
          <w:szCs w:val="22"/>
        </w:rPr>
        <w:t xml:space="preserve">nad arheološkim istraživanjima i građevinskim radovima neophodan je stalan arheološki konzervatorski nadzor, a u slučaju otkrića nepokretnih arheoloških nalaza potrebno je omogućiti provođenje zaštitnih arheoloških istraživanja. </w:t>
      </w:r>
    </w:p>
    <w:p w14:paraId="2E07D7CD" w14:textId="77777777" w:rsidR="00960C2D" w:rsidRPr="006F650B" w:rsidRDefault="00960C2D" w:rsidP="00960C2D">
      <w:pPr>
        <w:jc w:val="both"/>
        <w:rPr>
          <w:rFonts w:ascii="Calibri" w:hAnsi="Calibri" w:cs="Calibri"/>
          <w:szCs w:val="22"/>
        </w:rPr>
      </w:pPr>
    </w:p>
    <w:p w14:paraId="7DEE909C" w14:textId="77777777" w:rsidR="00960C2D" w:rsidRPr="006F650B" w:rsidRDefault="00960C2D" w:rsidP="00960C2D">
      <w:pPr>
        <w:pStyle w:val="Naslov1"/>
        <w:spacing w:before="0" w:after="0"/>
        <w:rPr>
          <w:rFonts w:ascii="Calibri" w:hAnsi="Calibri" w:cs="Calibri"/>
          <w:b/>
          <w:bCs/>
          <w:sz w:val="22"/>
          <w:szCs w:val="22"/>
        </w:rPr>
      </w:pPr>
      <w:bookmarkStart w:id="59" w:name="_Toc133814753"/>
      <w:r w:rsidRPr="006F650B">
        <w:rPr>
          <w:rFonts w:ascii="Calibri" w:hAnsi="Calibri" w:cs="Calibri"/>
          <w:b/>
          <w:bCs/>
          <w:sz w:val="22"/>
          <w:szCs w:val="22"/>
        </w:rPr>
        <w:t>9.</w:t>
      </w:r>
      <w:r w:rsidRPr="006F650B">
        <w:rPr>
          <w:rFonts w:ascii="Calibri" w:hAnsi="Calibri" w:cs="Calibri"/>
          <w:b/>
          <w:bCs/>
          <w:sz w:val="22"/>
          <w:szCs w:val="22"/>
        </w:rPr>
        <w:tab/>
        <w:t>OBLICI KORIŠTENJA I NAČIN GRADNJE</w:t>
      </w:r>
      <w:bookmarkEnd w:id="59"/>
    </w:p>
    <w:p w14:paraId="442EB944" w14:textId="77777777" w:rsidR="00960C2D" w:rsidRPr="006F650B" w:rsidRDefault="00960C2D" w:rsidP="00960C2D">
      <w:pPr>
        <w:rPr>
          <w:ins w:id="60" w:author="lexmark" w:date="2004-07-21T11:12:00Z"/>
          <w:rFonts w:ascii="Calibri" w:hAnsi="Calibri" w:cs="Calibri"/>
        </w:rPr>
      </w:pPr>
    </w:p>
    <w:p w14:paraId="4F8644A3"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6D04005F"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4D8F3093" w14:textId="77777777" w:rsidR="00960C2D" w:rsidRPr="00090E91" w:rsidRDefault="00960C2D" w:rsidP="00960C2D">
      <w:pPr>
        <w:pStyle w:val="Tijeloteksta3"/>
        <w:spacing w:after="120"/>
        <w:rPr>
          <w:rFonts w:ascii="Calibri" w:hAnsi="Calibri" w:cs="Calibri"/>
          <w:sz w:val="22"/>
          <w:szCs w:val="22"/>
        </w:rPr>
      </w:pPr>
      <w:r w:rsidRPr="00090E91">
        <w:rPr>
          <w:rFonts w:ascii="Calibri" w:hAnsi="Calibri" w:cs="Calibri"/>
          <w:sz w:val="22"/>
          <w:szCs w:val="22"/>
        </w:rPr>
        <w:t>U GUP-u je određeno da će se kod uređivanja prostora primjenjivati različiti oblici korištenja i načini gradnje.</w:t>
      </w:r>
    </w:p>
    <w:p w14:paraId="09475F2F" w14:textId="77777777" w:rsidR="00960C2D" w:rsidRPr="00090E91" w:rsidRDefault="00960C2D" w:rsidP="00960C2D">
      <w:pPr>
        <w:pStyle w:val="Naslov4"/>
        <w:spacing w:before="0" w:after="120"/>
        <w:ind w:hanging="28"/>
        <w:rPr>
          <w:rFonts w:ascii="Calibri" w:hAnsi="Calibri" w:cs="Calibri"/>
          <w:sz w:val="22"/>
          <w:szCs w:val="22"/>
        </w:rPr>
      </w:pPr>
      <w:r w:rsidRPr="00090E91">
        <w:rPr>
          <w:rFonts w:ascii="Calibri" w:hAnsi="Calibri" w:cs="Calibri"/>
          <w:sz w:val="22"/>
          <w:szCs w:val="22"/>
        </w:rPr>
        <w:t xml:space="preserve">DOVRŠENI DIJELOVI GRADA </w:t>
      </w:r>
    </w:p>
    <w:p w14:paraId="121B3125" w14:textId="77777777" w:rsidR="00960C2D" w:rsidRPr="00090E91" w:rsidRDefault="00960C2D" w:rsidP="00960C2D">
      <w:pPr>
        <w:pStyle w:val="Podnaslovi"/>
        <w:spacing w:before="0" w:after="0"/>
        <w:rPr>
          <w:rFonts w:ascii="Calibri" w:hAnsi="Calibri" w:cs="Calibri"/>
          <w:szCs w:val="22"/>
        </w:rPr>
      </w:pPr>
      <w:r w:rsidRPr="00090E91">
        <w:rPr>
          <w:rFonts w:ascii="Calibri" w:hAnsi="Calibri" w:cs="Calibri"/>
          <w:szCs w:val="22"/>
        </w:rPr>
        <w:t>1.</w:t>
      </w:r>
      <w:r w:rsidRPr="00090E91">
        <w:rPr>
          <w:rFonts w:ascii="Calibri" w:hAnsi="Calibri" w:cs="Calibri"/>
          <w:szCs w:val="22"/>
        </w:rPr>
        <w:tab/>
        <w:t xml:space="preserve">Održavanje i manji zahvati sanacije </w:t>
      </w:r>
    </w:p>
    <w:p w14:paraId="38390C38" w14:textId="77777777" w:rsidR="00960C2D" w:rsidRPr="00090E91" w:rsidRDefault="00960C2D" w:rsidP="00960C2D">
      <w:pPr>
        <w:pStyle w:val="Podnoje"/>
        <w:tabs>
          <w:tab w:val="clear" w:pos="4536"/>
          <w:tab w:val="clear" w:pos="9072"/>
          <w:tab w:val="left" w:pos="360"/>
          <w:tab w:val="left" w:pos="900"/>
        </w:tabs>
        <w:ind w:left="902" w:hanging="902"/>
        <w:jc w:val="both"/>
        <w:rPr>
          <w:rFonts w:ascii="Calibri" w:hAnsi="Calibri" w:cs="Calibri"/>
          <w:szCs w:val="22"/>
        </w:rPr>
      </w:pPr>
      <w:r w:rsidRPr="00090E91">
        <w:rPr>
          <w:rFonts w:ascii="Calibri" w:hAnsi="Calibri" w:cs="Calibri"/>
          <w:szCs w:val="22"/>
        </w:rPr>
        <w:lastRenderedPageBreak/>
        <w:tab/>
        <w:t>1A – Stroga zaštita, održavanje, uređivanje i manji zahvati sanacije središnjeg dijela kulturno-povijesne cjeline</w:t>
      </w:r>
    </w:p>
    <w:p w14:paraId="7F968786" w14:textId="77777777" w:rsidR="00960C2D" w:rsidRPr="00090E91" w:rsidRDefault="00960C2D" w:rsidP="00960C2D">
      <w:pPr>
        <w:pStyle w:val="Podnoje"/>
        <w:tabs>
          <w:tab w:val="clear" w:pos="4536"/>
          <w:tab w:val="clear" w:pos="9072"/>
          <w:tab w:val="left" w:pos="360"/>
          <w:tab w:val="left" w:pos="900"/>
        </w:tabs>
        <w:ind w:left="902" w:hanging="902"/>
        <w:jc w:val="both"/>
        <w:rPr>
          <w:rFonts w:ascii="Calibri" w:hAnsi="Calibri" w:cs="Calibri"/>
          <w:szCs w:val="22"/>
        </w:rPr>
      </w:pPr>
      <w:r w:rsidRPr="00090E91">
        <w:rPr>
          <w:rFonts w:ascii="Calibri" w:hAnsi="Calibri" w:cs="Calibri"/>
          <w:szCs w:val="22"/>
        </w:rPr>
        <w:tab/>
        <w:t>1B –</w:t>
      </w:r>
      <w:r w:rsidRPr="00090E91">
        <w:rPr>
          <w:rFonts w:ascii="Calibri" w:hAnsi="Calibri" w:cs="Calibri"/>
          <w:szCs w:val="22"/>
        </w:rPr>
        <w:tab/>
        <w:t>Zaštita, održavanje, uređivanje, revitalizacija i gradnja dijela kulturno-povijesne cjeline</w:t>
      </w:r>
    </w:p>
    <w:p w14:paraId="4CDA0EF3" w14:textId="77777777" w:rsidR="00960C2D" w:rsidRPr="00090E91" w:rsidRDefault="00960C2D" w:rsidP="00960C2D">
      <w:pPr>
        <w:tabs>
          <w:tab w:val="left" w:pos="360"/>
          <w:tab w:val="left" w:pos="900"/>
        </w:tabs>
        <w:ind w:left="902" w:hanging="902"/>
        <w:jc w:val="both"/>
        <w:rPr>
          <w:rFonts w:ascii="Calibri" w:hAnsi="Calibri" w:cs="Calibri"/>
          <w:szCs w:val="22"/>
        </w:rPr>
      </w:pPr>
      <w:r w:rsidRPr="00090E91">
        <w:rPr>
          <w:rFonts w:ascii="Calibri" w:hAnsi="Calibri" w:cs="Calibri"/>
          <w:szCs w:val="22"/>
        </w:rPr>
        <w:tab/>
        <w:t>1C –</w:t>
      </w:r>
      <w:r w:rsidRPr="00090E91">
        <w:rPr>
          <w:rFonts w:ascii="Calibri" w:hAnsi="Calibri" w:cs="Calibri"/>
          <w:szCs w:val="22"/>
        </w:rPr>
        <w:tab/>
        <w:t>Zaštita, održavanje, uređivanje i gradnja u kontaktnoj zoni i zon</w:t>
      </w:r>
      <w:r w:rsidRPr="00090E91">
        <w:rPr>
          <w:rFonts w:ascii="Calibri" w:hAnsi="Calibri" w:cs="Calibri"/>
          <w:strike/>
          <w:szCs w:val="22"/>
        </w:rPr>
        <w:t>i</w:t>
      </w:r>
      <w:r w:rsidRPr="00090E91">
        <w:rPr>
          <w:rFonts w:ascii="Calibri" w:hAnsi="Calibri" w:cs="Calibri"/>
          <w:szCs w:val="22"/>
        </w:rPr>
        <w:t xml:space="preserve"> ekspozicije</w:t>
      </w:r>
    </w:p>
    <w:p w14:paraId="647C5013" w14:textId="77777777" w:rsidR="00960C2D" w:rsidRPr="00090E91" w:rsidRDefault="00960C2D" w:rsidP="00960C2D">
      <w:pPr>
        <w:tabs>
          <w:tab w:val="left" w:pos="360"/>
          <w:tab w:val="left" w:pos="900"/>
        </w:tabs>
        <w:spacing w:after="120"/>
        <w:jc w:val="both"/>
        <w:rPr>
          <w:rFonts w:ascii="Calibri" w:hAnsi="Calibri" w:cs="Calibri"/>
          <w:szCs w:val="22"/>
        </w:rPr>
      </w:pPr>
      <w:r w:rsidRPr="00090E91">
        <w:rPr>
          <w:rFonts w:ascii="Calibri" w:hAnsi="Calibri" w:cs="Calibri"/>
          <w:szCs w:val="22"/>
        </w:rPr>
        <w:tab/>
        <w:t>1D –</w:t>
      </w:r>
      <w:r w:rsidRPr="00090E91">
        <w:rPr>
          <w:rFonts w:ascii="Calibri" w:hAnsi="Calibri" w:cs="Calibri"/>
          <w:szCs w:val="22"/>
        </w:rPr>
        <w:tab/>
        <w:t>Zaštita i uređenje krajolika obronaka Požeške gore u kontaktnoj zoni povijesne cjeline.</w:t>
      </w:r>
    </w:p>
    <w:p w14:paraId="1018D3E7" w14:textId="77777777" w:rsidR="00960C2D" w:rsidRPr="00090E91" w:rsidRDefault="00960C2D" w:rsidP="00960C2D">
      <w:pPr>
        <w:pStyle w:val="Naslov4"/>
        <w:spacing w:before="0" w:after="120"/>
        <w:rPr>
          <w:rFonts w:ascii="Calibri" w:hAnsi="Calibri" w:cs="Calibri"/>
          <w:sz w:val="22"/>
          <w:szCs w:val="22"/>
        </w:rPr>
      </w:pPr>
      <w:r w:rsidRPr="00090E91">
        <w:rPr>
          <w:rFonts w:ascii="Calibri" w:hAnsi="Calibri" w:cs="Calibri"/>
          <w:sz w:val="22"/>
          <w:szCs w:val="22"/>
        </w:rPr>
        <w:t>PRETEŽNO DOVRŠENI DIJELOVI GRADA</w:t>
      </w:r>
    </w:p>
    <w:p w14:paraId="23860715" w14:textId="77777777" w:rsidR="00960C2D" w:rsidRPr="00090E91" w:rsidRDefault="00960C2D" w:rsidP="00960C2D">
      <w:pPr>
        <w:pStyle w:val="Podnaslovi"/>
        <w:spacing w:before="0" w:after="0"/>
        <w:ind w:left="856" w:hanging="856"/>
        <w:jc w:val="both"/>
        <w:rPr>
          <w:rFonts w:ascii="Calibri" w:hAnsi="Calibri" w:cs="Calibri"/>
          <w:szCs w:val="22"/>
        </w:rPr>
      </w:pPr>
      <w:r w:rsidRPr="00090E91">
        <w:rPr>
          <w:rFonts w:ascii="Calibri" w:hAnsi="Calibri" w:cs="Calibri"/>
          <w:szCs w:val="22"/>
        </w:rPr>
        <w:t>2.</w:t>
      </w:r>
      <w:r w:rsidRPr="00090E91">
        <w:rPr>
          <w:rFonts w:ascii="Calibri" w:hAnsi="Calibri" w:cs="Calibri"/>
          <w:szCs w:val="22"/>
        </w:rPr>
        <w:tab/>
        <w:t>Urbana afirmacija, održavanje i gradnja u pretežito dovršenom dijelu grada</w:t>
      </w:r>
    </w:p>
    <w:p w14:paraId="67CA7303" w14:textId="77777777" w:rsidR="00960C2D" w:rsidRPr="00090E91" w:rsidRDefault="00960C2D" w:rsidP="00960C2D">
      <w:pPr>
        <w:pStyle w:val="Podnoje"/>
        <w:tabs>
          <w:tab w:val="clear" w:pos="4536"/>
          <w:tab w:val="clear" w:pos="9072"/>
          <w:tab w:val="left" w:pos="360"/>
          <w:tab w:val="left" w:pos="794"/>
          <w:tab w:val="left" w:pos="1014"/>
        </w:tabs>
        <w:ind w:left="992" w:hanging="992"/>
        <w:jc w:val="both"/>
        <w:rPr>
          <w:rFonts w:ascii="Calibri" w:hAnsi="Calibri" w:cs="Calibri"/>
          <w:szCs w:val="22"/>
        </w:rPr>
      </w:pPr>
      <w:r w:rsidRPr="00090E91">
        <w:rPr>
          <w:rFonts w:ascii="Calibri" w:hAnsi="Calibri" w:cs="Calibri"/>
          <w:szCs w:val="22"/>
        </w:rPr>
        <w:tab/>
        <w:t>2A</w:t>
      </w:r>
      <w:r w:rsidRPr="00090E91">
        <w:rPr>
          <w:rFonts w:ascii="Calibri" w:hAnsi="Calibri" w:cs="Calibri"/>
          <w:szCs w:val="22"/>
          <w:vertAlign w:val="subscript"/>
        </w:rPr>
        <w:t>1</w:t>
      </w:r>
      <w:r w:rsidRPr="00090E91">
        <w:rPr>
          <w:rFonts w:ascii="Calibri" w:hAnsi="Calibri" w:cs="Calibri"/>
          <w:szCs w:val="22"/>
        </w:rPr>
        <w:tab/>
        <w:t>–</w:t>
      </w:r>
      <w:r w:rsidRPr="00090E91">
        <w:rPr>
          <w:rFonts w:ascii="Calibri" w:hAnsi="Calibri" w:cs="Calibri"/>
          <w:szCs w:val="22"/>
        </w:rPr>
        <w:tab/>
        <w:t>Održavanje i gradnja u prostoru niske – pretežno stambene i kompatibilne gradnje, na obroncima</w:t>
      </w:r>
    </w:p>
    <w:p w14:paraId="5CAB37BE" w14:textId="77777777" w:rsidR="00960C2D" w:rsidRPr="00090E91" w:rsidRDefault="00960C2D" w:rsidP="00960C2D">
      <w:pPr>
        <w:pStyle w:val="Podnoje"/>
        <w:tabs>
          <w:tab w:val="clear" w:pos="4536"/>
          <w:tab w:val="clear" w:pos="9072"/>
          <w:tab w:val="left" w:pos="360"/>
          <w:tab w:val="left" w:pos="794"/>
          <w:tab w:val="left" w:pos="1014"/>
        </w:tabs>
        <w:ind w:left="992" w:hanging="992"/>
        <w:jc w:val="both"/>
        <w:rPr>
          <w:rFonts w:ascii="Calibri" w:hAnsi="Calibri" w:cs="Calibri"/>
          <w:szCs w:val="22"/>
        </w:rPr>
      </w:pPr>
      <w:r w:rsidRPr="00090E91">
        <w:rPr>
          <w:rFonts w:ascii="Calibri" w:hAnsi="Calibri" w:cs="Calibri"/>
          <w:szCs w:val="22"/>
        </w:rPr>
        <w:tab/>
        <w:t>2A</w:t>
      </w:r>
      <w:r w:rsidRPr="00090E91">
        <w:rPr>
          <w:rFonts w:ascii="Calibri" w:hAnsi="Calibri" w:cs="Calibri"/>
          <w:szCs w:val="22"/>
          <w:vertAlign w:val="subscript"/>
        </w:rPr>
        <w:t>2</w:t>
      </w:r>
      <w:r w:rsidRPr="00090E91">
        <w:rPr>
          <w:rFonts w:ascii="Calibri" w:hAnsi="Calibri" w:cs="Calibri"/>
          <w:szCs w:val="22"/>
        </w:rPr>
        <w:tab/>
        <w:t>–</w:t>
      </w:r>
      <w:r w:rsidRPr="00090E91">
        <w:rPr>
          <w:rFonts w:ascii="Calibri" w:hAnsi="Calibri" w:cs="Calibri"/>
          <w:szCs w:val="22"/>
        </w:rPr>
        <w:tab/>
        <w:t>Održavanje i gradnja u prostoru niske – pretežno stambene i kompatibilne gradnje, u nizinskom dijelu</w:t>
      </w:r>
    </w:p>
    <w:p w14:paraId="2F866551" w14:textId="77777777" w:rsidR="00960C2D" w:rsidRPr="00090E91" w:rsidRDefault="00960C2D" w:rsidP="00960C2D">
      <w:pPr>
        <w:pStyle w:val="Podnoje"/>
        <w:tabs>
          <w:tab w:val="clear" w:pos="4536"/>
          <w:tab w:val="clear" w:pos="9072"/>
          <w:tab w:val="left" w:pos="360"/>
          <w:tab w:val="left" w:pos="794"/>
          <w:tab w:val="left" w:pos="1014"/>
        </w:tabs>
        <w:ind w:left="992" w:hanging="992"/>
        <w:jc w:val="both"/>
        <w:rPr>
          <w:rFonts w:ascii="Calibri" w:hAnsi="Calibri" w:cs="Calibri"/>
          <w:szCs w:val="22"/>
        </w:rPr>
      </w:pPr>
      <w:r w:rsidRPr="00090E91">
        <w:rPr>
          <w:rFonts w:ascii="Calibri" w:hAnsi="Calibri" w:cs="Calibri"/>
          <w:szCs w:val="22"/>
        </w:rPr>
        <w:tab/>
        <w:t>2B</w:t>
      </w:r>
      <w:r w:rsidRPr="00090E91">
        <w:rPr>
          <w:rFonts w:ascii="Calibri" w:hAnsi="Calibri" w:cs="Calibri"/>
          <w:szCs w:val="22"/>
        </w:rPr>
        <w:tab/>
        <w:t>–</w:t>
      </w:r>
      <w:r w:rsidRPr="00090E91">
        <w:rPr>
          <w:rFonts w:ascii="Calibri" w:hAnsi="Calibri" w:cs="Calibri"/>
          <w:szCs w:val="22"/>
        </w:rPr>
        <w:tab/>
        <w:t>Održavanje i uređivanje prostora višekatne, pretežno stambene i kompatibilne gradnje</w:t>
      </w:r>
    </w:p>
    <w:p w14:paraId="51E9A07A" w14:textId="77777777" w:rsidR="00960C2D" w:rsidRPr="00090E91" w:rsidRDefault="00960C2D" w:rsidP="00960C2D">
      <w:pPr>
        <w:pStyle w:val="Podnoje"/>
        <w:tabs>
          <w:tab w:val="clear" w:pos="4536"/>
          <w:tab w:val="clear" w:pos="9072"/>
          <w:tab w:val="left" w:pos="360"/>
          <w:tab w:val="left" w:pos="794"/>
          <w:tab w:val="left" w:pos="1014"/>
        </w:tabs>
        <w:spacing w:after="120"/>
        <w:ind w:left="992" w:hanging="992"/>
        <w:jc w:val="both"/>
        <w:rPr>
          <w:rFonts w:ascii="Calibri" w:hAnsi="Calibri" w:cs="Calibri"/>
          <w:szCs w:val="22"/>
        </w:rPr>
      </w:pPr>
      <w:r w:rsidRPr="00090E91">
        <w:rPr>
          <w:rFonts w:ascii="Calibri" w:hAnsi="Calibri" w:cs="Calibri"/>
          <w:szCs w:val="22"/>
        </w:rPr>
        <w:tab/>
        <w:t>2C</w:t>
      </w:r>
      <w:r w:rsidRPr="00090E91">
        <w:rPr>
          <w:rFonts w:ascii="Calibri" w:hAnsi="Calibri" w:cs="Calibri"/>
          <w:szCs w:val="22"/>
        </w:rPr>
        <w:tab/>
        <w:t>–</w:t>
      </w:r>
      <w:r w:rsidRPr="00090E91">
        <w:rPr>
          <w:rFonts w:ascii="Calibri" w:hAnsi="Calibri" w:cs="Calibri"/>
          <w:szCs w:val="22"/>
        </w:rPr>
        <w:tab/>
        <w:t>Održavanje, uređivanje i sanacija prostora i zgrada – uklanjanje, zamjena, rekonstrukcija, nova gradnja.</w:t>
      </w:r>
    </w:p>
    <w:p w14:paraId="0ABE502D" w14:textId="77777777" w:rsidR="00960C2D" w:rsidRPr="00090E91" w:rsidRDefault="00960C2D" w:rsidP="00960C2D">
      <w:pPr>
        <w:pStyle w:val="Podnaslovi"/>
        <w:tabs>
          <w:tab w:val="clear" w:pos="851"/>
        </w:tabs>
        <w:spacing w:before="0" w:after="0"/>
        <w:ind w:left="884" w:hanging="884"/>
        <w:rPr>
          <w:rFonts w:ascii="Calibri" w:hAnsi="Calibri" w:cs="Calibri"/>
          <w:szCs w:val="22"/>
        </w:rPr>
      </w:pPr>
      <w:r w:rsidRPr="00090E91">
        <w:rPr>
          <w:rFonts w:ascii="Calibri" w:hAnsi="Calibri" w:cs="Calibri"/>
          <w:szCs w:val="22"/>
        </w:rPr>
        <w:t>3.</w:t>
      </w:r>
      <w:r w:rsidRPr="00090E91">
        <w:rPr>
          <w:rFonts w:ascii="Calibri" w:hAnsi="Calibri" w:cs="Calibri"/>
          <w:szCs w:val="22"/>
        </w:rPr>
        <w:tab/>
        <w:t>Urbana transformacija i promjena korištenja radi poboljšanja funkcionalnosti dijela grada</w:t>
      </w:r>
    </w:p>
    <w:p w14:paraId="42167862" w14:textId="77777777" w:rsidR="00960C2D" w:rsidRPr="00090E91" w:rsidRDefault="00960C2D" w:rsidP="00960C2D">
      <w:pPr>
        <w:pStyle w:val="Uvuenotijeloteksta"/>
        <w:tabs>
          <w:tab w:val="left" w:pos="360"/>
        </w:tabs>
        <w:spacing w:after="120"/>
        <w:rPr>
          <w:rFonts w:ascii="Calibri" w:hAnsi="Calibri" w:cs="Calibri"/>
          <w:sz w:val="22"/>
          <w:szCs w:val="22"/>
        </w:rPr>
      </w:pPr>
      <w:r w:rsidRPr="00090E91">
        <w:rPr>
          <w:rFonts w:ascii="Calibri" w:hAnsi="Calibri" w:cs="Calibri"/>
          <w:sz w:val="22"/>
          <w:szCs w:val="22"/>
        </w:rPr>
        <w:tab/>
        <w:t>3A – Urbana transformacija – poboljšane funkcionalnosti naselja.</w:t>
      </w:r>
    </w:p>
    <w:p w14:paraId="73151D9E" w14:textId="77777777" w:rsidR="00960C2D" w:rsidRPr="00090E91" w:rsidRDefault="00960C2D" w:rsidP="00960C2D">
      <w:pPr>
        <w:pStyle w:val="Podnaslovi"/>
        <w:tabs>
          <w:tab w:val="clear" w:pos="851"/>
          <w:tab w:val="clear" w:pos="1701"/>
        </w:tabs>
        <w:spacing w:before="0" w:after="120"/>
        <w:rPr>
          <w:rFonts w:ascii="Calibri" w:hAnsi="Calibri" w:cs="Calibri"/>
          <w:szCs w:val="22"/>
        </w:rPr>
      </w:pPr>
      <w:r w:rsidRPr="00090E91">
        <w:rPr>
          <w:rFonts w:ascii="Calibri" w:hAnsi="Calibri" w:cs="Calibri"/>
          <w:szCs w:val="22"/>
        </w:rPr>
        <w:t>PRETEŽNO NEDOVRŠENI DIJELOVI GRADA</w:t>
      </w:r>
    </w:p>
    <w:p w14:paraId="0C1E2452" w14:textId="77777777" w:rsidR="00960C2D" w:rsidRPr="00090E91" w:rsidRDefault="00960C2D" w:rsidP="00960C2D">
      <w:pPr>
        <w:pStyle w:val="Podnaslovi"/>
        <w:spacing w:before="0" w:after="0"/>
        <w:ind w:left="902" w:hanging="902"/>
        <w:rPr>
          <w:rFonts w:ascii="Calibri" w:hAnsi="Calibri" w:cs="Calibri"/>
          <w:szCs w:val="22"/>
        </w:rPr>
      </w:pPr>
      <w:r w:rsidRPr="00090E91">
        <w:rPr>
          <w:rFonts w:ascii="Calibri" w:hAnsi="Calibri" w:cs="Calibri"/>
          <w:szCs w:val="22"/>
        </w:rPr>
        <w:t>4.</w:t>
      </w:r>
      <w:r w:rsidRPr="00090E91">
        <w:rPr>
          <w:rFonts w:ascii="Calibri" w:hAnsi="Calibri" w:cs="Calibri"/>
          <w:szCs w:val="22"/>
        </w:rPr>
        <w:tab/>
        <w:t>Urbana afirmacija i nova gradnja</w:t>
      </w:r>
    </w:p>
    <w:p w14:paraId="7B64233F" w14:textId="77777777" w:rsidR="00960C2D" w:rsidRPr="00090E91" w:rsidRDefault="00960C2D" w:rsidP="00960C2D">
      <w:pPr>
        <w:pStyle w:val="Podnoje"/>
        <w:tabs>
          <w:tab w:val="clear" w:pos="4536"/>
          <w:tab w:val="clear" w:pos="9072"/>
          <w:tab w:val="left" w:pos="360"/>
          <w:tab w:val="left" w:pos="720"/>
        </w:tabs>
        <w:ind w:left="902" w:hanging="902"/>
        <w:rPr>
          <w:rFonts w:ascii="Calibri" w:hAnsi="Calibri" w:cs="Calibri"/>
          <w:szCs w:val="22"/>
        </w:rPr>
      </w:pPr>
      <w:r w:rsidRPr="00090E91">
        <w:rPr>
          <w:rFonts w:ascii="Calibri" w:hAnsi="Calibri" w:cs="Calibri"/>
          <w:szCs w:val="22"/>
        </w:rPr>
        <w:tab/>
        <w:t>4A</w:t>
      </w:r>
      <w:r w:rsidRPr="00090E91">
        <w:rPr>
          <w:rFonts w:ascii="Calibri" w:hAnsi="Calibri" w:cs="Calibri"/>
          <w:szCs w:val="22"/>
        </w:rPr>
        <w:tab/>
        <w:t>– Urbana afirmacija i nova gradnja pretežno zgrada stambene i kompatibilne namjene</w:t>
      </w:r>
    </w:p>
    <w:p w14:paraId="4BA91056" w14:textId="77777777" w:rsidR="00960C2D" w:rsidRPr="00090E91" w:rsidRDefault="00960C2D" w:rsidP="00960C2D">
      <w:pPr>
        <w:pStyle w:val="Podnoje"/>
        <w:tabs>
          <w:tab w:val="clear" w:pos="4536"/>
          <w:tab w:val="clear" w:pos="9072"/>
          <w:tab w:val="left" w:pos="360"/>
          <w:tab w:val="left" w:pos="720"/>
          <w:tab w:val="left" w:pos="900"/>
        </w:tabs>
        <w:ind w:left="902" w:hanging="902"/>
        <w:rPr>
          <w:rFonts w:ascii="Calibri" w:hAnsi="Calibri" w:cs="Calibri"/>
          <w:szCs w:val="22"/>
        </w:rPr>
      </w:pPr>
      <w:r w:rsidRPr="00090E91">
        <w:rPr>
          <w:rFonts w:ascii="Calibri" w:hAnsi="Calibri" w:cs="Calibri"/>
          <w:szCs w:val="22"/>
        </w:rPr>
        <w:tab/>
        <w:t>4B</w:t>
      </w:r>
      <w:r w:rsidRPr="00090E91">
        <w:rPr>
          <w:rFonts w:ascii="Calibri" w:hAnsi="Calibri" w:cs="Calibri"/>
          <w:szCs w:val="22"/>
        </w:rPr>
        <w:tab/>
        <w:t>–</w:t>
      </w:r>
      <w:r w:rsidRPr="00090E91">
        <w:rPr>
          <w:rFonts w:ascii="Calibri" w:hAnsi="Calibri" w:cs="Calibri"/>
          <w:szCs w:val="22"/>
        </w:rPr>
        <w:tab/>
        <w:t>Urbana afirmacija i nova gradnja pretežno zgrada gospodarske i kompatibilne namjene</w:t>
      </w:r>
    </w:p>
    <w:p w14:paraId="2FE4952D" w14:textId="77777777" w:rsidR="00960C2D" w:rsidRPr="00090E91" w:rsidRDefault="00960C2D" w:rsidP="00960C2D">
      <w:pPr>
        <w:pStyle w:val="Podnoje"/>
        <w:tabs>
          <w:tab w:val="clear" w:pos="4536"/>
          <w:tab w:val="clear" w:pos="9072"/>
          <w:tab w:val="left" w:pos="360"/>
          <w:tab w:val="left" w:pos="720"/>
          <w:tab w:val="left" w:pos="900"/>
        </w:tabs>
        <w:ind w:left="902" w:hanging="902"/>
        <w:rPr>
          <w:rFonts w:ascii="Calibri" w:hAnsi="Calibri" w:cs="Calibri"/>
          <w:szCs w:val="22"/>
        </w:rPr>
      </w:pPr>
      <w:r w:rsidRPr="00090E91">
        <w:rPr>
          <w:rFonts w:ascii="Calibri" w:hAnsi="Calibri" w:cs="Calibri"/>
          <w:szCs w:val="22"/>
        </w:rPr>
        <w:tab/>
        <w:t>4C</w:t>
      </w:r>
      <w:r w:rsidRPr="00090E91">
        <w:rPr>
          <w:rFonts w:ascii="Calibri" w:hAnsi="Calibri" w:cs="Calibri"/>
          <w:szCs w:val="22"/>
        </w:rPr>
        <w:tab/>
        <w:t>–</w:t>
      </w:r>
      <w:r w:rsidRPr="00090E91">
        <w:rPr>
          <w:rFonts w:ascii="Calibri" w:hAnsi="Calibri" w:cs="Calibri"/>
          <w:szCs w:val="22"/>
        </w:rPr>
        <w:tab/>
        <w:t>Djelomična izgradnja, afirmacija i uređenje otvorenih prostora sportsko-rekreacijske i kompatibilne namjene</w:t>
      </w:r>
    </w:p>
    <w:p w14:paraId="6F3BA255" w14:textId="77777777" w:rsidR="00960C2D" w:rsidRPr="00090E91" w:rsidRDefault="00960C2D" w:rsidP="00960C2D">
      <w:pPr>
        <w:pStyle w:val="Podnoje"/>
        <w:tabs>
          <w:tab w:val="clear" w:pos="4536"/>
          <w:tab w:val="clear" w:pos="9072"/>
          <w:tab w:val="left" w:pos="360"/>
          <w:tab w:val="left" w:pos="720"/>
          <w:tab w:val="left" w:pos="900"/>
        </w:tabs>
        <w:spacing w:after="120"/>
        <w:ind w:left="902" w:hanging="902"/>
        <w:jc w:val="both"/>
        <w:rPr>
          <w:rFonts w:ascii="Calibri" w:hAnsi="Calibri" w:cs="Calibri"/>
          <w:szCs w:val="22"/>
        </w:rPr>
      </w:pPr>
      <w:r w:rsidRPr="00090E91">
        <w:rPr>
          <w:rFonts w:ascii="Calibri" w:hAnsi="Calibri" w:cs="Calibri"/>
          <w:szCs w:val="22"/>
        </w:rPr>
        <w:tab/>
        <w:t>4D</w:t>
      </w:r>
      <w:r w:rsidRPr="00090E91">
        <w:rPr>
          <w:rFonts w:ascii="Calibri" w:hAnsi="Calibri" w:cs="Calibri"/>
          <w:szCs w:val="22"/>
        </w:rPr>
        <w:tab/>
        <w:t>–</w:t>
      </w:r>
      <w:r w:rsidRPr="00090E91">
        <w:rPr>
          <w:rFonts w:ascii="Calibri" w:hAnsi="Calibri" w:cs="Calibri"/>
          <w:szCs w:val="22"/>
        </w:rPr>
        <w:tab/>
        <w:t>Proširenje i uređenje groblja</w:t>
      </w:r>
    </w:p>
    <w:p w14:paraId="5DCF7F8D" w14:textId="77777777" w:rsidR="00960C2D" w:rsidRPr="00090E91" w:rsidRDefault="00960C2D" w:rsidP="00960C2D">
      <w:pPr>
        <w:pStyle w:val="Podnaslovi"/>
        <w:spacing w:before="0" w:after="0"/>
        <w:ind w:left="902" w:hanging="902"/>
        <w:rPr>
          <w:rFonts w:ascii="Calibri" w:hAnsi="Calibri" w:cs="Calibri"/>
          <w:szCs w:val="22"/>
        </w:rPr>
      </w:pPr>
      <w:r w:rsidRPr="00090E91">
        <w:rPr>
          <w:rFonts w:ascii="Calibri" w:hAnsi="Calibri" w:cs="Calibri"/>
          <w:szCs w:val="22"/>
        </w:rPr>
        <w:t>5.</w:t>
      </w:r>
      <w:r w:rsidRPr="00090E91">
        <w:rPr>
          <w:rFonts w:ascii="Calibri" w:hAnsi="Calibri" w:cs="Calibri"/>
          <w:szCs w:val="22"/>
        </w:rPr>
        <w:tab/>
        <w:t>Zaštita, održavanje i uređenje dijelova prirode i ostalih zelenih površina</w:t>
      </w:r>
    </w:p>
    <w:p w14:paraId="7C5D3AFB" w14:textId="77777777" w:rsidR="00960C2D" w:rsidRPr="00090E91" w:rsidRDefault="00960C2D" w:rsidP="00960C2D">
      <w:pPr>
        <w:pStyle w:val="Podnoje"/>
        <w:tabs>
          <w:tab w:val="clear" w:pos="4536"/>
          <w:tab w:val="clear" w:pos="9072"/>
          <w:tab w:val="left" w:pos="360"/>
          <w:tab w:val="left" w:pos="720"/>
          <w:tab w:val="left" w:pos="900"/>
        </w:tabs>
        <w:rPr>
          <w:rFonts w:ascii="Calibri" w:hAnsi="Calibri" w:cs="Calibri"/>
          <w:szCs w:val="22"/>
        </w:rPr>
      </w:pPr>
      <w:r w:rsidRPr="00090E91">
        <w:rPr>
          <w:rFonts w:ascii="Calibri" w:hAnsi="Calibri" w:cs="Calibri"/>
          <w:szCs w:val="22"/>
        </w:rPr>
        <w:tab/>
        <w:t>5A</w:t>
      </w:r>
      <w:r w:rsidRPr="00090E91">
        <w:rPr>
          <w:rFonts w:ascii="Calibri" w:hAnsi="Calibri" w:cs="Calibri"/>
          <w:szCs w:val="22"/>
        </w:rPr>
        <w:tab/>
        <w:t>–</w:t>
      </w:r>
      <w:r w:rsidRPr="00090E91">
        <w:rPr>
          <w:rFonts w:ascii="Calibri" w:hAnsi="Calibri" w:cs="Calibri"/>
          <w:szCs w:val="22"/>
        </w:rPr>
        <w:tab/>
        <w:t>Zaštita i održavanje Orljave s priobaljem, bez ugrožavanja obilježja i vrijednosti</w:t>
      </w:r>
    </w:p>
    <w:p w14:paraId="1FACAB91" w14:textId="77777777" w:rsidR="00960C2D" w:rsidRPr="00090E91" w:rsidRDefault="00960C2D" w:rsidP="00960C2D">
      <w:pPr>
        <w:pStyle w:val="Podnoje"/>
        <w:tabs>
          <w:tab w:val="clear" w:pos="4536"/>
          <w:tab w:val="clear" w:pos="9072"/>
          <w:tab w:val="left" w:pos="360"/>
          <w:tab w:val="left" w:pos="720"/>
          <w:tab w:val="left" w:pos="900"/>
        </w:tabs>
        <w:rPr>
          <w:rFonts w:ascii="Calibri" w:hAnsi="Calibri" w:cs="Calibri"/>
          <w:szCs w:val="22"/>
        </w:rPr>
      </w:pPr>
      <w:r w:rsidRPr="00090E91">
        <w:rPr>
          <w:rFonts w:ascii="Calibri" w:hAnsi="Calibri" w:cs="Calibri"/>
          <w:szCs w:val="22"/>
        </w:rPr>
        <w:tab/>
        <w:t>5B</w:t>
      </w:r>
      <w:r w:rsidRPr="00090E91">
        <w:rPr>
          <w:rFonts w:ascii="Calibri" w:hAnsi="Calibri" w:cs="Calibri"/>
          <w:szCs w:val="22"/>
        </w:rPr>
        <w:tab/>
        <w:t>–</w:t>
      </w:r>
      <w:r w:rsidRPr="00090E91">
        <w:rPr>
          <w:rFonts w:ascii="Calibri" w:hAnsi="Calibri" w:cs="Calibri"/>
          <w:szCs w:val="22"/>
        </w:rPr>
        <w:tab/>
        <w:t>Zaštita, održavanje i uređenje prirodnog i kultiviranog krajolika</w:t>
      </w:r>
    </w:p>
    <w:p w14:paraId="3E3EA13C" w14:textId="77777777" w:rsidR="00960C2D" w:rsidRPr="00090E91" w:rsidRDefault="00960C2D" w:rsidP="00960C2D">
      <w:pPr>
        <w:pStyle w:val="Podnoje"/>
        <w:tabs>
          <w:tab w:val="clear" w:pos="4536"/>
          <w:tab w:val="clear" w:pos="9072"/>
          <w:tab w:val="left" w:pos="360"/>
          <w:tab w:val="left" w:pos="720"/>
          <w:tab w:val="left" w:pos="900"/>
        </w:tabs>
        <w:rPr>
          <w:rFonts w:ascii="Calibri" w:hAnsi="Calibri" w:cs="Calibri"/>
          <w:szCs w:val="22"/>
        </w:rPr>
      </w:pPr>
      <w:r w:rsidRPr="00090E91">
        <w:rPr>
          <w:rFonts w:ascii="Calibri" w:hAnsi="Calibri" w:cs="Calibri"/>
          <w:szCs w:val="22"/>
        </w:rPr>
        <w:tab/>
        <w:t>5C</w:t>
      </w:r>
      <w:r w:rsidRPr="00090E91">
        <w:rPr>
          <w:rFonts w:ascii="Calibri" w:hAnsi="Calibri" w:cs="Calibri"/>
          <w:szCs w:val="22"/>
        </w:rPr>
        <w:tab/>
        <w:t>–</w:t>
      </w:r>
      <w:r w:rsidRPr="00090E91">
        <w:rPr>
          <w:rFonts w:ascii="Calibri" w:hAnsi="Calibri" w:cs="Calibri"/>
          <w:szCs w:val="22"/>
        </w:rPr>
        <w:tab/>
        <w:t>Održavanje i uređenje zaštitnih zelenih površina.</w:t>
      </w:r>
    </w:p>
    <w:p w14:paraId="03BC402F" w14:textId="77777777" w:rsidR="00960C2D" w:rsidRPr="00090E91" w:rsidRDefault="00960C2D" w:rsidP="00960C2D">
      <w:pPr>
        <w:pStyle w:val="Podnoje"/>
        <w:tabs>
          <w:tab w:val="clear" w:pos="4536"/>
          <w:tab w:val="clear" w:pos="9072"/>
          <w:tab w:val="left" w:pos="360"/>
          <w:tab w:val="left" w:pos="720"/>
          <w:tab w:val="left" w:pos="900"/>
        </w:tabs>
        <w:rPr>
          <w:rFonts w:ascii="Calibri" w:hAnsi="Calibri" w:cs="Calibri"/>
          <w:szCs w:val="22"/>
        </w:rPr>
      </w:pPr>
    </w:p>
    <w:p w14:paraId="67F70631" w14:textId="77777777" w:rsidR="00960C2D" w:rsidRPr="00090E91" w:rsidRDefault="00960C2D" w:rsidP="00960C2D">
      <w:pPr>
        <w:pStyle w:val="Naslov2"/>
        <w:rPr>
          <w:rFonts w:ascii="Calibri" w:hAnsi="Calibri" w:cs="Calibri"/>
          <w:b/>
          <w:bCs/>
          <w:sz w:val="22"/>
          <w:szCs w:val="22"/>
        </w:rPr>
      </w:pPr>
      <w:bookmarkStart w:id="61" w:name="_Toc101848589"/>
      <w:bookmarkStart w:id="62" w:name="_Toc133814754"/>
      <w:r w:rsidRPr="00090E91">
        <w:rPr>
          <w:rFonts w:ascii="Calibri" w:hAnsi="Calibri" w:cs="Calibri"/>
          <w:b/>
          <w:bCs/>
          <w:sz w:val="22"/>
          <w:szCs w:val="22"/>
        </w:rPr>
        <w:t>9.1.</w:t>
      </w:r>
      <w:r w:rsidRPr="00090E91">
        <w:rPr>
          <w:rFonts w:ascii="Calibri" w:hAnsi="Calibri" w:cs="Calibri"/>
          <w:b/>
          <w:bCs/>
          <w:sz w:val="22"/>
          <w:szCs w:val="22"/>
        </w:rPr>
        <w:tab/>
        <w:t>Uvjeti za korištenje, uređenje i zaštitu prostora te način gradnje</w:t>
      </w:r>
      <w:bookmarkEnd w:id="61"/>
      <w:bookmarkEnd w:id="62"/>
    </w:p>
    <w:p w14:paraId="0AB56BB5" w14:textId="77777777" w:rsidR="00960C2D" w:rsidRPr="00090E91" w:rsidRDefault="00960C2D" w:rsidP="00960C2D">
      <w:pPr>
        <w:rPr>
          <w:ins w:id="63" w:author="lexmark" w:date="2004-07-21T11:12:00Z"/>
          <w:rFonts w:ascii="Calibri" w:hAnsi="Calibri" w:cs="Calibri"/>
        </w:rPr>
      </w:pPr>
    </w:p>
    <w:p w14:paraId="6CF1B36D"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0F7D510A"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559AAA99" w14:textId="77777777" w:rsidR="00960C2D" w:rsidRPr="00090E91" w:rsidRDefault="00960C2D" w:rsidP="00960C2D">
      <w:pPr>
        <w:spacing w:after="120"/>
        <w:jc w:val="both"/>
        <w:rPr>
          <w:rFonts w:ascii="Calibri" w:hAnsi="Calibri" w:cs="Calibri"/>
          <w:b/>
          <w:bCs/>
          <w:szCs w:val="22"/>
        </w:rPr>
      </w:pPr>
      <w:r w:rsidRPr="00090E91">
        <w:rPr>
          <w:rFonts w:ascii="Calibri" w:hAnsi="Calibri" w:cs="Calibri"/>
          <w:b/>
          <w:bCs/>
          <w:szCs w:val="22"/>
        </w:rPr>
        <w:t>Stroga zaštita, održavanje, uređivanje i manji zahvati sanacije središnjeg dijela kulturno-povijesne cjeline (1A)</w:t>
      </w:r>
    </w:p>
    <w:p w14:paraId="298F91BD" w14:textId="77777777" w:rsidR="00960C2D" w:rsidRPr="00090E91" w:rsidRDefault="00960C2D" w:rsidP="00960C2D">
      <w:pPr>
        <w:spacing w:after="120"/>
        <w:ind w:firstLine="255"/>
        <w:jc w:val="both"/>
        <w:rPr>
          <w:rFonts w:ascii="Calibri" w:hAnsi="Calibri" w:cs="Calibri"/>
          <w:b/>
          <w:bCs/>
          <w:szCs w:val="22"/>
        </w:rPr>
      </w:pPr>
      <w:r w:rsidRPr="00090E91">
        <w:rPr>
          <w:rFonts w:ascii="Calibri" w:hAnsi="Calibri" w:cs="Calibri"/>
          <w:b/>
          <w:bCs/>
          <w:szCs w:val="22"/>
        </w:rPr>
        <w:t>Propisuje se:</w:t>
      </w:r>
    </w:p>
    <w:p w14:paraId="03D6D78E" w14:textId="77777777" w:rsidR="00960C2D" w:rsidRPr="00090E91" w:rsidRDefault="00960C2D" w:rsidP="00960C2D">
      <w:pPr>
        <w:numPr>
          <w:ilvl w:val="0"/>
          <w:numId w:val="94"/>
        </w:numPr>
        <w:tabs>
          <w:tab w:val="clear" w:pos="360"/>
        </w:tabs>
        <w:jc w:val="both"/>
        <w:rPr>
          <w:rFonts w:ascii="Calibri" w:hAnsi="Calibri" w:cs="Calibri"/>
          <w:szCs w:val="22"/>
        </w:rPr>
      </w:pPr>
      <w:r w:rsidRPr="00090E91">
        <w:rPr>
          <w:rFonts w:ascii="Calibri" w:hAnsi="Calibri" w:cs="Calibri"/>
          <w:szCs w:val="22"/>
        </w:rPr>
        <w:t>Zaštita, održavanje i uređenje povijesne cjeline,</w:t>
      </w:r>
    </w:p>
    <w:p w14:paraId="64181888" w14:textId="77777777" w:rsidR="00960C2D" w:rsidRPr="00090E91" w:rsidRDefault="00960C2D" w:rsidP="00960C2D">
      <w:pPr>
        <w:numPr>
          <w:ilvl w:val="0"/>
          <w:numId w:val="94"/>
        </w:numPr>
        <w:tabs>
          <w:tab w:val="clear" w:pos="360"/>
        </w:tabs>
        <w:jc w:val="both"/>
        <w:rPr>
          <w:rFonts w:ascii="Calibri" w:hAnsi="Calibri" w:cs="Calibri"/>
          <w:szCs w:val="22"/>
        </w:rPr>
      </w:pPr>
      <w:r w:rsidRPr="00090E91">
        <w:rPr>
          <w:rFonts w:ascii="Calibri" w:hAnsi="Calibri" w:cs="Calibri"/>
          <w:szCs w:val="22"/>
        </w:rPr>
        <w:t>Zadržavanje postojeće urbane matrice u pravilu bez uvođenja novih ulica osim predviđenih ovim Planom i otvaranje novih ulica i promjena parcelacije uz ulicu moguća je prema posebnim propozicijama nadležne službe zaštite</w:t>
      </w:r>
    </w:p>
    <w:p w14:paraId="0B721138" w14:textId="77777777" w:rsidR="00960C2D" w:rsidRPr="00090E91" w:rsidRDefault="00960C2D" w:rsidP="00960C2D">
      <w:pPr>
        <w:numPr>
          <w:ilvl w:val="0"/>
          <w:numId w:val="94"/>
        </w:numPr>
        <w:tabs>
          <w:tab w:val="clear" w:pos="360"/>
        </w:tabs>
        <w:jc w:val="both"/>
        <w:rPr>
          <w:rFonts w:ascii="Calibri" w:hAnsi="Calibri" w:cs="Calibri"/>
          <w:szCs w:val="22"/>
        </w:rPr>
      </w:pPr>
      <w:r w:rsidRPr="00090E91">
        <w:rPr>
          <w:rFonts w:ascii="Calibri" w:hAnsi="Calibri" w:cs="Calibri"/>
          <w:szCs w:val="22"/>
        </w:rPr>
        <w:t>Usklađenost nove i zamjenske zgrade kao i rekonstruirane postojeće zgrade s okolnom gradnjom u odnosu na izgrađenost građevne čestice etažnost odnosno visinu zgrade je odnos prema međama.</w:t>
      </w:r>
    </w:p>
    <w:p w14:paraId="320B55D4" w14:textId="77777777" w:rsidR="00960C2D" w:rsidRPr="00090E91" w:rsidRDefault="00960C2D" w:rsidP="00960C2D">
      <w:pPr>
        <w:numPr>
          <w:ilvl w:val="0"/>
          <w:numId w:val="94"/>
        </w:numPr>
        <w:tabs>
          <w:tab w:val="clear" w:pos="360"/>
        </w:tabs>
        <w:jc w:val="both"/>
        <w:rPr>
          <w:rFonts w:ascii="Calibri" w:hAnsi="Calibri" w:cs="Calibri"/>
          <w:strike/>
          <w:szCs w:val="22"/>
        </w:rPr>
      </w:pPr>
      <w:r w:rsidRPr="00090E91">
        <w:rPr>
          <w:rFonts w:ascii="Calibri" w:hAnsi="Calibri" w:cs="Calibri"/>
          <w:szCs w:val="22"/>
        </w:rPr>
        <w:t xml:space="preserve">Zamjenska i nova gradnja, rekonstrukcija i uređenje prostora može se vršiti isključivo prema detaljno utvrđenim posebnim uvjetima nadležnog tijela zaštite. Iznimno, omogućava se izgradnja javnog parkirališta i garaže te izgradnja školske sportske dvorane u Ul. Sv. Vida, prema kartografskim prikazima, a veći zahvat rekonstrukcije i zamjenske gradnje u zoni Sokova ul. – potok Vučjak, Ul. Matice Hrvatske te južne strane Babukićeve ulice, istočno od Primorske, samo na osnovi urbanističko-arhitektonskog natječaja. </w:t>
      </w:r>
    </w:p>
    <w:p w14:paraId="77E8809A" w14:textId="77777777" w:rsidR="00960C2D" w:rsidRPr="00090E91" w:rsidRDefault="00960C2D" w:rsidP="00960C2D">
      <w:pPr>
        <w:numPr>
          <w:ilvl w:val="0"/>
          <w:numId w:val="94"/>
        </w:numPr>
        <w:tabs>
          <w:tab w:val="clear" w:pos="360"/>
        </w:tabs>
        <w:jc w:val="both"/>
        <w:rPr>
          <w:rFonts w:ascii="Calibri" w:hAnsi="Calibri" w:cs="Calibri"/>
          <w:szCs w:val="22"/>
        </w:rPr>
      </w:pPr>
      <w:r w:rsidRPr="00090E91">
        <w:rPr>
          <w:rFonts w:ascii="Calibri" w:hAnsi="Calibri" w:cs="Calibri"/>
          <w:szCs w:val="22"/>
        </w:rPr>
        <w:lastRenderedPageBreak/>
        <w:t>Zadržavanje raznolikosti namjena,</w:t>
      </w:r>
    </w:p>
    <w:p w14:paraId="2D9A84F0" w14:textId="77777777" w:rsidR="00960C2D" w:rsidRPr="00090E91" w:rsidRDefault="00960C2D" w:rsidP="00960C2D">
      <w:pPr>
        <w:numPr>
          <w:ilvl w:val="0"/>
          <w:numId w:val="94"/>
        </w:numPr>
        <w:tabs>
          <w:tab w:val="clear" w:pos="360"/>
        </w:tabs>
        <w:jc w:val="both"/>
        <w:rPr>
          <w:rFonts w:ascii="Calibri" w:hAnsi="Calibri" w:cs="Calibri"/>
          <w:szCs w:val="22"/>
        </w:rPr>
      </w:pPr>
      <w:r w:rsidRPr="00090E91">
        <w:rPr>
          <w:rFonts w:ascii="Calibri" w:hAnsi="Calibri" w:cs="Calibri"/>
          <w:szCs w:val="22"/>
        </w:rPr>
        <w:t>Moguća prenamjena dijela stambenog prostora osnovne zgrade i cijelog prostora dvorišnih, izvorno pomoćnih zgrada u poslovni prostor sadržaja koji je primjeren okolišu. Iznimno, u zoni mješovite namjene promjena stambene i stambeno poslovne namjene u potpunosti u poslovnu namjenu moguća je temeljem mišljenja i posebnih uvjeta nadležnog ti jela zaštite.</w:t>
      </w:r>
    </w:p>
    <w:p w14:paraId="1BEAC1BB" w14:textId="77777777" w:rsidR="00960C2D" w:rsidRPr="00090E91" w:rsidRDefault="00960C2D" w:rsidP="00960C2D">
      <w:pPr>
        <w:pStyle w:val="novo"/>
        <w:tabs>
          <w:tab w:val="clear" w:pos="900"/>
        </w:tabs>
        <w:ind w:left="294" w:hanging="308"/>
        <w:jc w:val="both"/>
        <w:rPr>
          <w:rFonts w:ascii="Calibri" w:hAnsi="Calibri" w:cs="Calibri"/>
          <w:color w:val="auto"/>
        </w:rPr>
      </w:pPr>
      <w:r w:rsidRPr="00090E91">
        <w:rPr>
          <w:rFonts w:ascii="Calibri" w:hAnsi="Calibri" w:cs="Calibri"/>
          <w:color w:val="auto"/>
        </w:rPr>
        <w:t>Zadržavanje postojeće stambene namjene kod prenamjenjenih pomoćnih građevina u stambene u slučajevima kada je više stambenih građevina na jednoj čestici.</w:t>
      </w:r>
    </w:p>
    <w:p w14:paraId="1816F4E8" w14:textId="77777777" w:rsidR="00960C2D" w:rsidRPr="00090E91" w:rsidRDefault="00960C2D" w:rsidP="00960C2D">
      <w:pPr>
        <w:numPr>
          <w:ilvl w:val="0"/>
          <w:numId w:val="94"/>
        </w:numPr>
        <w:tabs>
          <w:tab w:val="clear" w:pos="360"/>
        </w:tabs>
        <w:jc w:val="both"/>
        <w:rPr>
          <w:rFonts w:ascii="Calibri" w:hAnsi="Calibri" w:cs="Calibri"/>
          <w:szCs w:val="22"/>
        </w:rPr>
      </w:pPr>
      <w:r w:rsidRPr="00090E91">
        <w:rPr>
          <w:rFonts w:ascii="Calibri" w:hAnsi="Calibri" w:cs="Calibri"/>
          <w:szCs w:val="22"/>
        </w:rPr>
        <w:t>Onemogućavanje gradnje u parkovima i ostalim uređenim zelenim površinama te obvezno očuvanje postojećih kvalitetnih stabala,</w:t>
      </w:r>
    </w:p>
    <w:p w14:paraId="43BE372E" w14:textId="77777777" w:rsidR="00960C2D" w:rsidRPr="00090E91" w:rsidRDefault="00960C2D" w:rsidP="00960C2D">
      <w:pPr>
        <w:numPr>
          <w:ilvl w:val="0"/>
          <w:numId w:val="94"/>
        </w:numPr>
        <w:tabs>
          <w:tab w:val="clear" w:pos="360"/>
        </w:tabs>
        <w:spacing w:after="120"/>
        <w:jc w:val="both"/>
        <w:rPr>
          <w:rFonts w:ascii="Calibri" w:hAnsi="Calibri" w:cs="Calibri"/>
          <w:szCs w:val="22"/>
        </w:rPr>
      </w:pPr>
      <w:r w:rsidRPr="00090E91">
        <w:rPr>
          <w:rFonts w:ascii="Calibri" w:hAnsi="Calibri" w:cs="Calibri"/>
          <w:szCs w:val="22"/>
        </w:rPr>
        <w:t>Uređenje pješačkih zona</w:t>
      </w:r>
    </w:p>
    <w:p w14:paraId="7357C3D0" w14:textId="77777777" w:rsidR="00960C2D" w:rsidRPr="00090E91" w:rsidRDefault="00960C2D" w:rsidP="00960C2D">
      <w:pPr>
        <w:pStyle w:val="Tijeloteksta2"/>
        <w:spacing w:after="120"/>
        <w:ind w:firstLine="255"/>
        <w:jc w:val="left"/>
        <w:rPr>
          <w:rFonts w:ascii="Calibri" w:hAnsi="Calibri" w:cs="Calibri"/>
          <w:b/>
          <w:bCs/>
          <w:szCs w:val="22"/>
        </w:rPr>
      </w:pPr>
      <w:r w:rsidRPr="00090E91">
        <w:rPr>
          <w:rFonts w:ascii="Calibri" w:hAnsi="Calibri" w:cs="Calibri"/>
          <w:b/>
          <w:bCs/>
          <w:szCs w:val="22"/>
        </w:rPr>
        <w:t>U zonama  svih namjena:</w:t>
      </w:r>
    </w:p>
    <w:p w14:paraId="08FFF62E" w14:textId="77777777" w:rsidR="00960C2D" w:rsidRPr="00090E91" w:rsidRDefault="00960C2D" w:rsidP="00960C2D">
      <w:pPr>
        <w:numPr>
          <w:ilvl w:val="1"/>
          <w:numId w:val="96"/>
        </w:numPr>
        <w:tabs>
          <w:tab w:val="clear" w:pos="1440"/>
        </w:tabs>
        <w:ind w:left="322" w:hanging="322"/>
        <w:jc w:val="both"/>
        <w:rPr>
          <w:rFonts w:ascii="Calibri" w:hAnsi="Calibri" w:cs="Calibri"/>
          <w:szCs w:val="22"/>
        </w:rPr>
      </w:pPr>
      <w:r w:rsidRPr="00090E91">
        <w:rPr>
          <w:rFonts w:ascii="Calibri" w:hAnsi="Calibri" w:cs="Calibri"/>
          <w:szCs w:val="22"/>
        </w:rPr>
        <w:t>Veličina građevne čestice se ne propisuje, već se čuva postojeća parcelacija.</w:t>
      </w:r>
    </w:p>
    <w:p w14:paraId="5E9400AD" w14:textId="77777777" w:rsidR="00960C2D" w:rsidRPr="00090E91" w:rsidRDefault="00960C2D" w:rsidP="00960C2D">
      <w:pPr>
        <w:numPr>
          <w:ilvl w:val="1"/>
          <w:numId w:val="96"/>
        </w:numPr>
        <w:tabs>
          <w:tab w:val="clear" w:pos="1440"/>
        </w:tabs>
        <w:ind w:left="322" w:hanging="322"/>
        <w:jc w:val="both"/>
        <w:rPr>
          <w:rFonts w:ascii="Calibri" w:hAnsi="Calibri" w:cs="Calibri"/>
          <w:szCs w:val="22"/>
        </w:rPr>
      </w:pPr>
      <w:r w:rsidRPr="00090E91">
        <w:rPr>
          <w:rFonts w:ascii="Calibri" w:hAnsi="Calibri" w:cs="Calibri"/>
          <w:szCs w:val="22"/>
        </w:rPr>
        <w:t>Iznimno, uličnoj je građevnoj čestici moguće pripojiti pripadajući dio zemljišta u unutrašnjosti inzule – bloka.</w:t>
      </w:r>
    </w:p>
    <w:p w14:paraId="6EEACF00" w14:textId="77777777" w:rsidR="00960C2D" w:rsidRPr="00090E91" w:rsidRDefault="00960C2D" w:rsidP="00960C2D">
      <w:pPr>
        <w:numPr>
          <w:ilvl w:val="1"/>
          <w:numId w:val="96"/>
        </w:numPr>
        <w:tabs>
          <w:tab w:val="clear" w:pos="1440"/>
        </w:tabs>
        <w:ind w:left="322" w:hanging="322"/>
        <w:jc w:val="both"/>
        <w:rPr>
          <w:rFonts w:ascii="Calibri" w:hAnsi="Calibri" w:cs="Calibri"/>
          <w:szCs w:val="22"/>
        </w:rPr>
      </w:pPr>
      <w:r w:rsidRPr="00090E91">
        <w:rPr>
          <w:rFonts w:ascii="Calibri" w:hAnsi="Calibri" w:cs="Calibri"/>
          <w:szCs w:val="22"/>
        </w:rPr>
        <w:t>Iznimno otvaranje novih ulica i promjena parcelacije moguća je prema posebnim propozicijama nadležnog tijela zaštite</w:t>
      </w:r>
    </w:p>
    <w:p w14:paraId="41143141" w14:textId="77777777" w:rsidR="00960C2D" w:rsidRPr="00090E91" w:rsidRDefault="00960C2D" w:rsidP="00960C2D">
      <w:pPr>
        <w:numPr>
          <w:ilvl w:val="1"/>
          <w:numId w:val="96"/>
        </w:numPr>
        <w:tabs>
          <w:tab w:val="clear" w:pos="1440"/>
        </w:tabs>
        <w:ind w:left="322" w:hanging="322"/>
        <w:jc w:val="both"/>
        <w:rPr>
          <w:rFonts w:ascii="Calibri" w:hAnsi="Calibri" w:cs="Calibri"/>
          <w:szCs w:val="22"/>
        </w:rPr>
      </w:pPr>
      <w:r w:rsidRPr="00090E91">
        <w:rPr>
          <w:rFonts w:ascii="Calibri" w:hAnsi="Calibri" w:cs="Calibri"/>
          <w:szCs w:val="22"/>
        </w:rPr>
        <w:t xml:space="preserve">Za zamjensku gradnju moguće je zadržati postojeći građevinski pravac, ukoliko ne ulazi u koridor javne površine, te uz suglasnost nadležne službe zaštite </w:t>
      </w:r>
    </w:p>
    <w:p w14:paraId="3EB26700" w14:textId="77777777" w:rsidR="00960C2D" w:rsidRPr="00090E91" w:rsidRDefault="00960C2D" w:rsidP="00960C2D">
      <w:pPr>
        <w:numPr>
          <w:ilvl w:val="0"/>
          <w:numId w:val="95"/>
        </w:numPr>
        <w:tabs>
          <w:tab w:val="clear" w:pos="360"/>
        </w:tabs>
        <w:jc w:val="both"/>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ig</w:t>
      </w:r>
      <w:r w:rsidRPr="00090E91">
        <w:rPr>
          <w:rFonts w:ascii="Calibri" w:hAnsi="Calibri" w:cs="Calibri"/>
          <w:szCs w:val="22"/>
        </w:rPr>
        <w:t xml:space="preserve"> usklađen s okolnom izgradnjom i u pravilu ne veći od 0,6, za uglovnice do 0,8 za zamjensku se gradnju može zadržati postojeći i kada je veći od prethodno navedenog.</w:t>
      </w:r>
    </w:p>
    <w:p w14:paraId="5D26436A" w14:textId="77777777" w:rsidR="00960C2D" w:rsidRPr="00090E91" w:rsidRDefault="00960C2D" w:rsidP="00960C2D">
      <w:pPr>
        <w:numPr>
          <w:ilvl w:val="0"/>
          <w:numId w:val="95"/>
        </w:numPr>
        <w:tabs>
          <w:tab w:val="clear" w:pos="360"/>
        </w:tabs>
        <w:jc w:val="both"/>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is</w:t>
      </w:r>
      <w:r w:rsidRPr="00090E91">
        <w:rPr>
          <w:rFonts w:ascii="Calibri" w:hAnsi="Calibri" w:cs="Calibri"/>
          <w:szCs w:val="22"/>
        </w:rPr>
        <w:t xml:space="preserve"> nadzemni usklađen s okolnom izgradnjom i u pravilu ne veći od 1,8 za gradnju u uličnom potezu, odnosno 2,4 za uglovnicu. Za zatečene zgrade i zamjensku gradnju može se zadržati postojeći k</w:t>
      </w:r>
      <w:r w:rsidRPr="00090E91">
        <w:rPr>
          <w:rFonts w:ascii="Calibri" w:hAnsi="Calibri" w:cs="Calibri"/>
          <w:szCs w:val="22"/>
          <w:vertAlign w:val="subscript"/>
        </w:rPr>
        <w:t>is</w:t>
      </w:r>
      <w:r w:rsidRPr="00090E91">
        <w:rPr>
          <w:rFonts w:ascii="Calibri" w:hAnsi="Calibri" w:cs="Calibri"/>
          <w:szCs w:val="22"/>
        </w:rPr>
        <w:t xml:space="preserve"> i kada je veći od prethodno navedenog.</w:t>
      </w:r>
    </w:p>
    <w:p w14:paraId="1FF5203D" w14:textId="77777777" w:rsidR="00960C2D" w:rsidRPr="00090E91" w:rsidRDefault="00960C2D" w:rsidP="00960C2D">
      <w:pPr>
        <w:numPr>
          <w:ilvl w:val="0"/>
          <w:numId w:val="95"/>
        </w:numPr>
        <w:tabs>
          <w:tab w:val="clear" w:pos="360"/>
        </w:tabs>
        <w:jc w:val="both"/>
        <w:rPr>
          <w:rFonts w:ascii="Calibri" w:hAnsi="Calibri" w:cs="Calibri"/>
          <w:szCs w:val="22"/>
        </w:rPr>
      </w:pPr>
      <w:r w:rsidRPr="00090E91">
        <w:rPr>
          <w:rFonts w:ascii="Calibri" w:hAnsi="Calibri" w:cs="Calibri"/>
          <w:szCs w:val="22"/>
        </w:rPr>
        <w:t>Etažnost usklađena s okolnom izgradnjom, ali ne veća od podrum, prizemlje, kat i potkrovlje iznimno podrum, prizemlje 2 kata zbog usklađenja gabarita, (E</w:t>
      </w:r>
      <w:r w:rsidRPr="00090E91">
        <w:rPr>
          <w:rFonts w:ascii="Calibri" w:hAnsi="Calibri" w:cs="Calibri"/>
          <w:szCs w:val="22"/>
          <w:vertAlign w:val="subscript"/>
        </w:rPr>
        <w:t>nadzemno</w:t>
      </w:r>
      <w:r w:rsidRPr="00090E91">
        <w:rPr>
          <w:rFonts w:ascii="Calibri" w:hAnsi="Calibri" w:cs="Calibri"/>
          <w:szCs w:val="22"/>
        </w:rPr>
        <w:t xml:space="preserve"> = 3), uz suglasnost nadležnog konzervatorskog odjela.</w:t>
      </w:r>
    </w:p>
    <w:p w14:paraId="19E278C3" w14:textId="77777777" w:rsidR="00960C2D" w:rsidRPr="00090E91" w:rsidRDefault="00960C2D" w:rsidP="00960C2D">
      <w:pPr>
        <w:numPr>
          <w:ilvl w:val="0"/>
          <w:numId w:val="95"/>
        </w:numPr>
        <w:tabs>
          <w:tab w:val="clear" w:pos="360"/>
        </w:tabs>
        <w:jc w:val="both"/>
        <w:rPr>
          <w:rFonts w:ascii="Calibri" w:hAnsi="Calibri" w:cs="Calibri"/>
          <w:szCs w:val="22"/>
        </w:rPr>
      </w:pPr>
      <w:r w:rsidRPr="00090E91">
        <w:rPr>
          <w:rFonts w:ascii="Calibri" w:hAnsi="Calibri" w:cs="Calibri"/>
          <w:szCs w:val="22"/>
        </w:rPr>
        <w:t>Zelenilo na prirodnom tlu najmanje 20% površine građevne čestice u uličnom potezu odnosno 10% uglovne građevne čestice. Ako je u zatečenom stanju postotak manji, ne mora ga se povećavati.</w:t>
      </w:r>
    </w:p>
    <w:p w14:paraId="203F97F3" w14:textId="77777777" w:rsidR="00960C2D" w:rsidRPr="00090E91" w:rsidRDefault="00960C2D" w:rsidP="00960C2D">
      <w:pPr>
        <w:numPr>
          <w:ilvl w:val="0"/>
          <w:numId w:val="95"/>
        </w:numPr>
        <w:tabs>
          <w:tab w:val="clear" w:pos="360"/>
        </w:tabs>
        <w:jc w:val="both"/>
        <w:rPr>
          <w:rFonts w:ascii="Calibri" w:hAnsi="Calibri" w:cs="Calibri"/>
          <w:szCs w:val="22"/>
        </w:rPr>
      </w:pPr>
      <w:r w:rsidRPr="00090E91">
        <w:rPr>
          <w:rFonts w:ascii="Calibri" w:hAnsi="Calibri" w:cs="Calibri"/>
          <w:szCs w:val="22"/>
        </w:rPr>
        <w:t>Iznimno, za zahvate u prostoru za koje se provodi urbanističko-arhitektonski natječaj prostorni će se pokazatelji odrediti programom, prema propozicijama nadležne službe zaštite.</w:t>
      </w:r>
    </w:p>
    <w:p w14:paraId="42B50737" w14:textId="77777777" w:rsidR="00960C2D" w:rsidRPr="00090E91" w:rsidRDefault="00960C2D" w:rsidP="00960C2D">
      <w:pPr>
        <w:numPr>
          <w:ilvl w:val="0"/>
          <w:numId w:val="95"/>
        </w:numPr>
        <w:tabs>
          <w:tab w:val="clear" w:pos="360"/>
        </w:tabs>
        <w:jc w:val="both"/>
        <w:rPr>
          <w:rFonts w:ascii="Calibri" w:hAnsi="Calibri" w:cs="Calibri"/>
          <w:szCs w:val="22"/>
        </w:rPr>
      </w:pPr>
      <w:r w:rsidRPr="00090E91">
        <w:rPr>
          <w:rFonts w:ascii="Calibri" w:hAnsi="Calibri" w:cs="Calibri"/>
          <w:szCs w:val="22"/>
        </w:rPr>
        <w:t>Iznimno, za gradnju ne-stambenih sadržaja (rekonstrukcija u zoni mješovite namjene šireg prostora tržnice, izgradnja školske sportske dvorane uz Ul. Svetog Vida rekonstrukcija i gradnja drugih sadržaja javne i društvene namjene i sl.) pansiona i hotela u zoni S2, te svih drugih nestambenih namjena) izgrađenost i iskoristivost će se odrediti prema propozicijama službe zaštite najveće E</w:t>
      </w:r>
      <w:r w:rsidRPr="00090E91">
        <w:rPr>
          <w:rFonts w:ascii="Calibri" w:hAnsi="Calibri" w:cs="Calibri"/>
          <w:szCs w:val="22"/>
          <w:vertAlign w:val="subscript"/>
        </w:rPr>
        <w:t>nadzemno</w:t>
      </w:r>
      <w:r w:rsidRPr="00090E91">
        <w:rPr>
          <w:rFonts w:ascii="Calibri" w:hAnsi="Calibri" w:cs="Calibri"/>
          <w:szCs w:val="22"/>
        </w:rPr>
        <w:t xml:space="preserve"> = 3.</w:t>
      </w:r>
    </w:p>
    <w:p w14:paraId="35E29CD3" w14:textId="77777777" w:rsidR="00960C2D" w:rsidRPr="00090E91" w:rsidRDefault="00960C2D" w:rsidP="00960C2D">
      <w:pPr>
        <w:numPr>
          <w:ilvl w:val="0"/>
          <w:numId w:val="95"/>
        </w:numPr>
        <w:tabs>
          <w:tab w:val="clear" w:pos="360"/>
        </w:tabs>
        <w:jc w:val="both"/>
        <w:rPr>
          <w:rFonts w:ascii="Calibri" w:hAnsi="Calibri" w:cs="Calibri"/>
          <w:szCs w:val="22"/>
        </w:rPr>
      </w:pPr>
      <w:r w:rsidRPr="00090E91">
        <w:rPr>
          <w:rFonts w:ascii="Calibri" w:hAnsi="Calibri" w:cs="Calibri"/>
          <w:szCs w:val="22"/>
        </w:rPr>
        <w:t>Omogućava se izgradnja javnog parkirališta i garaže prema kartografskim prikazima i prije izrade detaljnijeg plana, a smještaj parkirališno-garažnih mjesta, računatih po najnižim vrijednostima, na građevnoj čestici ili na javnom parkiralištu, prema propisu koji donosi Grad.</w:t>
      </w:r>
    </w:p>
    <w:p w14:paraId="51A72E4E" w14:textId="77777777" w:rsidR="00960C2D" w:rsidRPr="00090E91" w:rsidRDefault="00960C2D" w:rsidP="00960C2D">
      <w:pPr>
        <w:numPr>
          <w:ilvl w:val="0"/>
          <w:numId w:val="95"/>
        </w:numPr>
        <w:tabs>
          <w:tab w:val="clear" w:pos="360"/>
        </w:tabs>
        <w:jc w:val="both"/>
        <w:rPr>
          <w:rFonts w:ascii="Calibri" w:hAnsi="Calibri" w:cs="Calibri"/>
          <w:szCs w:val="22"/>
        </w:rPr>
      </w:pPr>
      <w:r w:rsidRPr="00090E91">
        <w:rPr>
          <w:rFonts w:ascii="Calibri" w:hAnsi="Calibri" w:cs="Calibri"/>
          <w:szCs w:val="22"/>
        </w:rPr>
        <w:t>Promet u mirovanju i potreban broj parkirališnih i garažnih mjesta određuje se prema Članku 52. ovih Odredbi.</w:t>
      </w:r>
    </w:p>
    <w:p w14:paraId="15A85682" w14:textId="77777777" w:rsidR="00960C2D" w:rsidRPr="00090E91" w:rsidRDefault="00960C2D" w:rsidP="00960C2D">
      <w:pPr>
        <w:ind w:left="284"/>
        <w:jc w:val="both"/>
        <w:rPr>
          <w:rFonts w:ascii="Calibri" w:hAnsi="Calibri" w:cs="Calibri"/>
          <w:szCs w:val="22"/>
        </w:rPr>
      </w:pPr>
    </w:p>
    <w:p w14:paraId="760B697A"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2EDA6CA0"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0C8600FB" w14:textId="77777777" w:rsidR="00960C2D" w:rsidRPr="00090E91" w:rsidRDefault="00960C2D" w:rsidP="00960C2D">
      <w:pPr>
        <w:pStyle w:val="Tijeloteksta"/>
        <w:spacing w:after="120"/>
        <w:rPr>
          <w:rFonts w:ascii="Calibri" w:hAnsi="Calibri" w:cs="Calibri"/>
          <w:b/>
          <w:bCs/>
          <w:szCs w:val="22"/>
        </w:rPr>
      </w:pPr>
      <w:r w:rsidRPr="00090E91">
        <w:rPr>
          <w:rFonts w:ascii="Calibri" w:hAnsi="Calibri" w:cs="Calibri"/>
          <w:b/>
          <w:bCs/>
          <w:szCs w:val="22"/>
        </w:rPr>
        <w:t xml:space="preserve">Zaštita, održavanje, uređivanje, revitalizacija i gradnja dijela kulturno-povijesne cjeline (1B) </w:t>
      </w:r>
    </w:p>
    <w:p w14:paraId="0BE06245" w14:textId="77777777" w:rsidR="00960C2D" w:rsidRPr="00090E91" w:rsidRDefault="00960C2D" w:rsidP="00960C2D">
      <w:pPr>
        <w:pStyle w:val="Tijeloteksta"/>
        <w:spacing w:after="120"/>
        <w:rPr>
          <w:rFonts w:ascii="Calibri" w:hAnsi="Calibri" w:cs="Calibri"/>
          <w:b/>
          <w:bCs/>
          <w:szCs w:val="22"/>
        </w:rPr>
      </w:pPr>
      <w:r w:rsidRPr="00090E91">
        <w:rPr>
          <w:rFonts w:ascii="Calibri" w:hAnsi="Calibri" w:cs="Calibri"/>
          <w:b/>
          <w:bCs/>
          <w:szCs w:val="22"/>
        </w:rPr>
        <w:t>Propisuje se:</w:t>
      </w:r>
    </w:p>
    <w:p w14:paraId="3A26B6AD" w14:textId="77777777" w:rsidR="00960C2D" w:rsidRPr="00090E91" w:rsidRDefault="00960C2D" w:rsidP="00960C2D">
      <w:pPr>
        <w:numPr>
          <w:ilvl w:val="0"/>
          <w:numId w:val="121"/>
        </w:numPr>
        <w:tabs>
          <w:tab w:val="clear" w:pos="360"/>
        </w:tabs>
        <w:jc w:val="both"/>
        <w:rPr>
          <w:rFonts w:ascii="Calibri" w:hAnsi="Calibri" w:cs="Calibri"/>
          <w:szCs w:val="22"/>
        </w:rPr>
      </w:pPr>
      <w:r w:rsidRPr="00090E91">
        <w:rPr>
          <w:rFonts w:ascii="Calibri" w:hAnsi="Calibri" w:cs="Calibri"/>
          <w:szCs w:val="22"/>
        </w:rPr>
        <w:t>Zaštita urbane matrice, građevne strukture i glavnih ekspozicija i uređenih zelenih površina.</w:t>
      </w:r>
    </w:p>
    <w:p w14:paraId="7A3ADADE" w14:textId="77777777" w:rsidR="00960C2D" w:rsidRPr="00090E91" w:rsidRDefault="00960C2D" w:rsidP="00960C2D">
      <w:pPr>
        <w:numPr>
          <w:ilvl w:val="0"/>
          <w:numId w:val="121"/>
        </w:numPr>
        <w:tabs>
          <w:tab w:val="clear" w:pos="360"/>
        </w:tabs>
        <w:jc w:val="both"/>
        <w:rPr>
          <w:rFonts w:ascii="Calibri" w:hAnsi="Calibri" w:cs="Calibri"/>
          <w:szCs w:val="22"/>
        </w:rPr>
      </w:pPr>
      <w:r w:rsidRPr="00090E91">
        <w:rPr>
          <w:rFonts w:ascii="Calibri" w:hAnsi="Calibri" w:cs="Calibri"/>
          <w:szCs w:val="22"/>
        </w:rPr>
        <w:t>Usklađenost nove zgrade kao zamjenske i rekonstruirane postojeće zgrade s okolnom gradnjom,</w:t>
      </w:r>
    </w:p>
    <w:p w14:paraId="3EEB768D" w14:textId="77777777" w:rsidR="00960C2D" w:rsidRPr="00090E91" w:rsidRDefault="00960C2D" w:rsidP="00960C2D">
      <w:pPr>
        <w:numPr>
          <w:ilvl w:val="0"/>
          <w:numId w:val="121"/>
        </w:numPr>
        <w:tabs>
          <w:tab w:val="clear" w:pos="360"/>
        </w:tabs>
        <w:jc w:val="both"/>
        <w:rPr>
          <w:rFonts w:ascii="Calibri" w:hAnsi="Calibri" w:cs="Calibri"/>
          <w:szCs w:val="22"/>
        </w:rPr>
      </w:pPr>
      <w:r w:rsidRPr="00090E91">
        <w:rPr>
          <w:rFonts w:ascii="Calibri" w:hAnsi="Calibri" w:cs="Calibri"/>
          <w:szCs w:val="22"/>
        </w:rPr>
        <w:t>Zadržavanje raznolikosti namjena</w:t>
      </w:r>
    </w:p>
    <w:p w14:paraId="6A2FDB75" w14:textId="77777777" w:rsidR="00960C2D" w:rsidRPr="00090E91" w:rsidRDefault="00960C2D" w:rsidP="00960C2D">
      <w:pPr>
        <w:numPr>
          <w:ilvl w:val="0"/>
          <w:numId w:val="121"/>
        </w:numPr>
        <w:tabs>
          <w:tab w:val="clear" w:pos="360"/>
        </w:tabs>
        <w:jc w:val="both"/>
        <w:rPr>
          <w:rFonts w:ascii="Calibri" w:hAnsi="Calibri" w:cs="Calibri"/>
          <w:szCs w:val="22"/>
        </w:rPr>
      </w:pPr>
      <w:r w:rsidRPr="00090E91">
        <w:rPr>
          <w:rFonts w:ascii="Calibri" w:hAnsi="Calibri" w:cs="Calibri"/>
          <w:szCs w:val="22"/>
        </w:rPr>
        <w:lastRenderedPageBreak/>
        <w:t>Moguća prenamjena zgrade u poslovni prostor za sadržaj koji je primjeren okolišu. Iznimno, u zoni mješovite namjene promjena stambene i stambeno-poslovne namjene u potpunosti u poslovnu namjenu moguća se temeljem mišljenja nadležnog tijela zaštite.</w:t>
      </w:r>
    </w:p>
    <w:p w14:paraId="49030858" w14:textId="77777777" w:rsidR="00960C2D" w:rsidRPr="00090E91" w:rsidRDefault="00960C2D" w:rsidP="00960C2D">
      <w:pPr>
        <w:pStyle w:val="novo"/>
        <w:tabs>
          <w:tab w:val="clear" w:pos="900"/>
        </w:tabs>
        <w:ind w:left="294" w:hanging="308"/>
        <w:jc w:val="both"/>
        <w:rPr>
          <w:rFonts w:ascii="Calibri" w:hAnsi="Calibri" w:cs="Calibri"/>
          <w:color w:val="auto"/>
        </w:rPr>
      </w:pPr>
      <w:r w:rsidRPr="00090E91">
        <w:rPr>
          <w:rFonts w:ascii="Calibri" w:hAnsi="Calibri" w:cs="Calibri"/>
          <w:color w:val="auto"/>
        </w:rPr>
        <w:t>Zadržavanje postojeće stambene namjene kod prenamjenjenih pomoćnih građevina u stambene u slučajevima kada je više stambenih građevina na jednoj čestici.</w:t>
      </w:r>
    </w:p>
    <w:p w14:paraId="146406F1" w14:textId="77777777" w:rsidR="00960C2D" w:rsidRPr="00090E91" w:rsidRDefault="00960C2D" w:rsidP="00960C2D">
      <w:pPr>
        <w:numPr>
          <w:ilvl w:val="0"/>
          <w:numId w:val="121"/>
        </w:numPr>
        <w:tabs>
          <w:tab w:val="clear" w:pos="360"/>
        </w:tabs>
        <w:jc w:val="both"/>
        <w:rPr>
          <w:rFonts w:ascii="Calibri" w:hAnsi="Calibri" w:cs="Calibri"/>
          <w:szCs w:val="22"/>
        </w:rPr>
      </w:pPr>
      <w:r w:rsidRPr="00090E91">
        <w:rPr>
          <w:rFonts w:ascii="Calibri" w:hAnsi="Calibri" w:cs="Calibri"/>
          <w:szCs w:val="22"/>
        </w:rPr>
        <w:t>Onemogućavanje gradnje u parkovima i ostalim uređenim zelenim površinama te obvezno očuvanje postojećih kvalitetnih stabala,</w:t>
      </w:r>
    </w:p>
    <w:p w14:paraId="5C6AFF66" w14:textId="77777777" w:rsidR="00960C2D" w:rsidRPr="00090E91" w:rsidRDefault="00960C2D" w:rsidP="00960C2D">
      <w:pPr>
        <w:numPr>
          <w:ilvl w:val="0"/>
          <w:numId w:val="121"/>
        </w:numPr>
        <w:tabs>
          <w:tab w:val="clear" w:pos="360"/>
        </w:tabs>
        <w:spacing w:after="120"/>
        <w:jc w:val="both"/>
        <w:rPr>
          <w:rFonts w:ascii="Calibri" w:hAnsi="Calibri" w:cs="Calibri"/>
          <w:szCs w:val="22"/>
        </w:rPr>
      </w:pPr>
      <w:r w:rsidRPr="00090E91">
        <w:rPr>
          <w:rFonts w:ascii="Calibri" w:hAnsi="Calibri" w:cs="Calibri"/>
          <w:szCs w:val="22"/>
        </w:rPr>
        <w:t>Uređenje pješačkih zona.</w:t>
      </w:r>
    </w:p>
    <w:p w14:paraId="0FD4E092" w14:textId="77777777" w:rsidR="00960C2D" w:rsidRPr="00090E91" w:rsidRDefault="00960C2D" w:rsidP="00960C2D">
      <w:pPr>
        <w:pStyle w:val="Tijeloteksta2"/>
        <w:spacing w:after="120"/>
        <w:rPr>
          <w:rFonts w:ascii="Calibri" w:hAnsi="Calibri" w:cs="Calibri"/>
          <w:b/>
          <w:bCs/>
          <w:szCs w:val="22"/>
        </w:rPr>
      </w:pPr>
      <w:r w:rsidRPr="00090E91">
        <w:rPr>
          <w:rFonts w:ascii="Calibri" w:hAnsi="Calibri" w:cs="Calibri"/>
          <w:b/>
          <w:bCs/>
          <w:szCs w:val="22"/>
        </w:rPr>
        <w:t>U zonama  svih namjena:</w:t>
      </w:r>
    </w:p>
    <w:p w14:paraId="74B805D2" w14:textId="77777777" w:rsidR="00960C2D" w:rsidRPr="00090E91" w:rsidRDefault="00960C2D" w:rsidP="00960C2D">
      <w:pPr>
        <w:numPr>
          <w:ilvl w:val="0"/>
          <w:numId w:val="81"/>
        </w:numPr>
        <w:ind w:left="720" w:hanging="360"/>
        <w:jc w:val="both"/>
        <w:rPr>
          <w:rFonts w:ascii="Calibri" w:hAnsi="Calibri" w:cs="Calibri"/>
          <w:szCs w:val="22"/>
        </w:rPr>
      </w:pPr>
      <w:r w:rsidRPr="00090E91">
        <w:rPr>
          <w:rFonts w:ascii="Calibri" w:hAnsi="Calibri" w:cs="Calibri"/>
          <w:szCs w:val="22"/>
        </w:rPr>
        <w:t>Veličina građevne čestice se ne propisuje, već se čuva postojeća parcelacija.</w:t>
      </w:r>
    </w:p>
    <w:p w14:paraId="52C43FC0" w14:textId="77777777" w:rsidR="00960C2D" w:rsidRPr="00090E91" w:rsidRDefault="00960C2D" w:rsidP="00960C2D">
      <w:pPr>
        <w:numPr>
          <w:ilvl w:val="0"/>
          <w:numId w:val="81"/>
        </w:numPr>
        <w:ind w:left="720" w:hanging="360"/>
        <w:jc w:val="both"/>
        <w:rPr>
          <w:rFonts w:ascii="Calibri" w:hAnsi="Calibri" w:cs="Calibri"/>
          <w:szCs w:val="22"/>
        </w:rPr>
      </w:pPr>
      <w:r w:rsidRPr="00090E91">
        <w:rPr>
          <w:rFonts w:ascii="Calibri" w:hAnsi="Calibri" w:cs="Calibri"/>
          <w:szCs w:val="22"/>
        </w:rPr>
        <w:t>Iznimno, promjena parcelacije je moguća prema posebnim propozicijama nadležnog tijela zaštite.</w:t>
      </w:r>
    </w:p>
    <w:p w14:paraId="4DCE8955" w14:textId="77777777" w:rsidR="00960C2D" w:rsidRPr="00090E91" w:rsidRDefault="00960C2D" w:rsidP="00960C2D">
      <w:pPr>
        <w:numPr>
          <w:ilvl w:val="0"/>
          <w:numId w:val="81"/>
        </w:numPr>
        <w:ind w:left="720" w:hanging="360"/>
        <w:jc w:val="both"/>
        <w:rPr>
          <w:rFonts w:ascii="Calibri" w:hAnsi="Calibri" w:cs="Calibri"/>
          <w:szCs w:val="22"/>
        </w:rPr>
      </w:pPr>
      <w:r w:rsidRPr="00090E91">
        <w:rPr>
          <w:rFonts w:ascii="Calibri" w:hAnsi="Calibri" w:cs="Calibri"/>
          <w:szCs w:val="22"/>
        </w:rPr>
        <w:t xml:space="preserve">Za zamjensku gradnju moguće je zadržati postojeći građevinski pravac, ukoliko ne ulazi u koridor javne površine, te uz suglasnost nadležne službe zaštite </w:t>
      </w:r>
    </w:p>
    <w:p w14:paraId="077760E4" w14:textId="77777777" w:rsidR="00960C2D" w:rsidRPr="00090E91" w:rsidRDefault="00960C2D" w:rsidP="00960C2D">
      <w:pPr>
        <w:numPr>
          <w:ilvl w:val="0"/>
          <w:numId w:val="81"/>
        </w:numPr>
        <w:ind w:left="720" w:hanging="360"/>
        <w:jc w:val="both"/>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ig</w:t>
      </w:r>
      <w:r w:rsidRPr="00090E91">
        <w:rPr>
          <w:rFonts w:ascii="Calibri" w:hAnsi="Calibri" w:cs="Calibri"/>
          <w:szCs w:val="22"/>
        </w:rPr>
        <w:t xml:space="preserve"> usklađen s okolnom izgradnjom, u pravilu ne veći od 0,6 za građevne čestice u uličnom potezu i do 0,8 za uglovnice. Za zatečene zgrade i  zamjensku se gradnju može se zadržati postojeći kig  i kada je veći od prethodno navedenog.</w:t>
      </w:r>
    </w:p>
    <w:p w14:paraId="09CCCA99" w14:textId="77777777" w:rsidR="00960C2D" w:rsidRPr="00090E91" w:rsidRDefault="00960C2D" w:rsidP="00960C2D">
      <w:pPr>
        <w:numPr>
          <w:ilvl w:val="0"/>
          <w:numId w:val="81"/>
        </w:numPr>
        <w:ind w:left="720" w:hanging="360"/>
        <w:jc w:val="both"/>
        <w:rPr>
          <w:rStyle w:val="BodyText2Char"/>
          <w:rFonts w:ascii="Calibri" w:hAnsi="Calibri" w:cs="Calibri"/>
          <w:sz w:val="22"/>
          <w:szCs w:val="22"/>
        </w:rPr>
      </w:pPr>
      <w:r w:rsidRPr="00090E91">
        <w:rPr>
          <w:rStyle w:val="BodyText2Char"/>
          <w:rFonts w:ascii="Calibri" w:hAnsi="Calibri" w:cs="Calibri"/>
          <w:sz w:val="22"/>
          <w:szCs w:val="22"/>
        </w:rPr>
        <w:t>k</w:t>
      </w:r>
      <w:r w:rsidRPr="00090E91">
        <w:rPr>
          <w:rStyle w:val="BodyText2Char"/>
          <w:rFonts w:ascii="Calibri" w:hAnsi="Calibri" w:cs="Calibri"/>
          <w:sz w:val="22"/>
          <w:szCs w:val="22"/>
          <w:vertAlign w:val="subscript"/>
        </w:rPr>
        <w:t>is</w:t>
      </w:r>
      <w:r w:rsidRPr="00090E91">
        <w:rPr>
          <w:rStyle w:val="BodyText2Char"/>
          <w:rFonts w:ascii="Calibri" w:hAnsi="Calibri" w:cs="Calibri"/>
          <w:sz w:val="22"/>
          <w:szCs w:val="22"/>
        </w:rPr>
        <w:t xml:space="preserve"> nadzemni usklađen s okolnom izgradnjom i u pravilu ne veći od</w:t>
      </w:r>
      <w:r w:rsidRPr="00090E91">
        <w:rPr>
          <w:rFonts w:ascii="Calibri" w:hAnsi="Calibri" w:cs="Calibri"/>
          <w:szCs w:val="22"/>
        </w:rPr>
        <w:t xml:space="preserve"> </w:t>
      </w:r>
      <w:r w:rsidRPr="00090E91">
        <w:rPr>
          <w:rStyle w:val="BodyText2Char"/>
          <w:rFonts w:ascii="Calibri" w:hAnsi="Calibri" w:cs="Calibri"/>
          <w:sz w:val="22"/>
          <w:szCs w:val="22"/>
        </w:rPr>
        <w:t xml:space="preserve">1,6 -2,4 ovisno o položaju građevne čestice i etažnosti. Za zatečene </w:t>
      </w:r>
      <w:r w:rsidRPr="00090E91">
        <w:rPr>
          <w:rFonts w:ascii="Calibri" w:hAnsi="Calibri" w:cs="Calibri"/>
          <w:szCs w:val="22"/>
        </w:rPr>
        <w:t>zgrade</w:t>
      </w:r>
      <w:r w:rsidRPr="00090E91">
        <w:rPr>
          <w:rStyle w:val="BodyText2Char"/>
          <w:rFonts w:ascii="Calibri" w:hAnsi="Calibri" w:cs="Calibri"/>
          <w:sz w:val="22"/>
          <w:szCs w:val="22"/>
        </w:rPr>
        <w:t xml:space="preserve"> i </w:t>
      </w:r>
      <w:r w:rsidRPr="00090E91">
        <w:rPr>
          <w:rFonts w:ascii="Calibri" w:hAnsi="Calibri" w:cs="Calibri"/>
          <w:szCs w:val="22"/>
        </w:rPr>
        <w:t>zamjensku</w:t>
      </w:r>
      <w:r w:rsidRPr="00090E91">
        <w:rPr>
          <w:rStyle w:val="BodyText2Char"/>
          <w:rFonts w:ascii="Calibri" w:hAnsi="Calibri" w:cs="Calibri"/>
          <w:sz w:val="22"/>
          <w:szCs w:val="22"/>
        </w:rPr>
        <w:t xml:space="preserve"> gradnju može se zadržati postojeći kis  i kada je veći od prethodno    navedenog.</w:t>
      </w:r>
    </w:p>
    <w:p w14:paraId="1084F2CD" w14:textId="77777777" w:rsidR="00960C2D" w:rsidRPr="00090E91" w:rsidRDefault="00960C2D" w:rsidP="00960C2D">
      <w:pPr>
        <w:pStyle w:val="Tijeloteksta2"/>
        <w:numPr>
          <w:ilvl w:val="0"/>
          <w:numId w:val="81"/>
        </w:numPr>
        <w:ind w:left="720" w:hanging="360"/>
        <w:rPr>
          <w:rFonts w:ascii="Calibri" w:hAnsi="Calibri" w:cs="Calibri"/>
          <w:szCs w:val="22"/>
        </w:rPr>
      </w:pPr>
      <w:r w:rsidRPr="00090E91">
        <w:rPr>
          <w:rFonts w:ascii="Calibri" w:hAnsi="Calibri" w:cs="Calibri"/>
          <w:szCs w:val="22"/>
        </w:rPr>
        <w:t>Etažnost usklađena s okolnom izgradnjom, ali ne veća od podrum, prizemlje, kat i potkrovlje, iznimno podrum, prizemlje i 2 kata zbog usklađenja gabarita sa susjednom gradnjom, (E</w:t>
      </w:r>
      <w:r w:rsidRPr="00090E91">
        <w:rPr>
          <w:rFonts w:ascii="Calibri" w:hAnsi="Calibri" w:cs="Calibri"/>
          <w:szCs w:val="22"/>
          <w:vertAlign w:val="subscript"/>
        </w:rPr>
        <w:t>nadzemno</w:t>
      </w:r>
      <w:r w:rsidRPr="00090E91">
        <w:rPr>
          <w:rFonts w:ascii="Calibri" w:hAnsi="Calibri" w:cs="Calibri"/>
          <w:szCs w:val="22"/>
        </w:rPr>
        <w:t xml:space="preserve"> = 3, E = 4), a postojeće  veće etažnosti se mogu zadržati.</w:t>
      </w:r>
    </w:p>
    <w:p w14:paraId="5763642F" w14:textId="77777777" w:rsidR="00960C2D" w:rsidRPr="00090E91" w:rsidRDefault="00960C2D" w:rsidP="00960C2D">
      <w:pPr>
        <w:numPr>
          <w:ilvl w:val="0"/>
          <w:numId w:val="81"/>
        </w:numPr>
        <w:ind w:left="720" w:hanging="360"/>
        <w:jc w:val="both"/>
        <w:rPr>
          <w:rFonts w:ascii="Calibri" w:hAnsi="Calibri" w:cs="Calibri"/>
          <w:szCs w:val="22"/>
        </w:rPr>
      </w:pPr>
      <w:r w:rsidRPr="00090E91">
        <w:rPr>
          <w:rFonts w:ascii="Calibri" w:hAnsi="Calibri" w:cs="Calibri"/>
          <w:szCs w:val="22"/>
        </w:rPr>
        <w:t>Zelenilo na prirodnom tlu najmanje 20% površine građevne čestice u uličnom potezu odnosno 10% uglovne građevne čestice. Ako je u zatečenom stanju postotak manji, ne mora ga se povećavati Smještaj parkirališno-garažnih mjesta, računatih po najnižim vrijednostima, na građevnoj čestici ili na javnom parkiralištu, prema propisu koji donosi Grad ili uz suglasnost grada do usvajanja spomenutog propisa.</w:t>
      </w:r>
    </w:p>
    <w:p w14:paraId="1B074461" w14:textId="77777777" w:rsidR="00960C2D" w:rsidRPr="00090E91" w:rsidRDefault="00960C2D" w:rsidP="00960C2D">
      <w:pPr>
        <w:numPr>
          <w:ilvl w:val="0"/>
          <w:numId w:val="81"/>
        </w:numPr>
        <w:ind w:left="714" w:hanging="357"/>
        <w:jc w:val="both"/>
        <w:rPr>
          <w:rFonts w:ascii="Calibri" w:hAnsi="Calibri" w:cs="Calibri"/>
          <w:szCs w:val="22"/>
        </w:rPr>
      </w:pPr>
      <w:r w:rsidRPr="00090E91">
        <w:rPr>
          <w:rFonts w:ascii="Calibri" w:hAnsi="Calibri" w:cs="Calibri"/>
          <w:szCs w:val="22"/>
        </w:rPr>
        <w:t>Omogućavanje gradnje parkirališta, javnih garaža i garaža, tako da pojedinačnim kapacitetom na određenim lokacijama budu sukladne zaštiti predjela kao cjeline</w:t>
      </w:r>
    </w:p>
    <w:p w14:paraId="00D706E6" w14:textId="77777777" w:rsidR="00960C2D" w:rsidRPr="00090E91" w:rsidRDefault="00960C2D" w:rsidP="00960C2D">
      <w:pPr>
        <w:numPr>
          <w:ilvl w:val="0"/>
          <w:numId w:val="81"/>
        </w:numPr>
        <w:ind w:left="714" w:hanging="357"/>
        <w:jc w:val="both"/>
        <w:rPr>
          <w:rFonts w:ascii="Calibri" w:hAnsi="Calibri" w:cs="Calibri"/>
          <w:szCs w:val="22"/>
        </w:rPr>
      </w:pPr>
      <w:r w:rsidRPr="00090E91">
        <w:rPr>
          <w:rFonts w:ascii="Calibri" w:hAnsi="Calibri" w:cs="Calibri"/>
          <w:szCs w:val="22"/>
        </w:rPr>
        <w:t>Promet u mirovanju i potreban broj parkirališnih i garažnih mjesta određuje se prema Članku 52. ovih Odredbi.</w:t>
      </w:r>
    </w:p>
    <w:p w14:paraId="543047DF" w14:textId="77777777" w:rsidR="00960C2D" w:rsidRPr="00090E91" w:rsidRDefault="00960C2D" w:rsidP="00960C2D">
      <w:pPr>
        <w:pStyle w:val="Tijeloteksta"/>
        <w:spacing w:after="120"/>
        <w:rPr>
          <w:rFonts w:ascii="Calibri" w:hAnsi="Calibri" w:cs="Calibri"/>
          <w:snapToGrid w:val="0"/>
          <w:szCs w:val="22"/>
        </w:rPr>
      </w:pPr>
      <w:r w:rsidRPr="00090E91">
        <w:rPr>
          <w:rFonts w:ascii="Calibri" w:hAnsi="Calibri" w:cs="Calibri"/>
          <w:snapToGrid w:val="0"/>
          <w:szCs w:val="22"/>
        </w:rPr>
        <w:t>Iznimno, za zahvate u prostoru za koje je obvezna provedba urbanističko-arhitektonskog natječaja izgrađenost i iskoristivosti će se odrediti programom prema propozicijama službe zaštite, uz uvjet  nadzemne etažnosti do E=3.</w:t>
      </w:r>
    </w:p>
    <w:p w14:paraId="5B421732" w14:textId="77777777" w:rsidR="00960C2D" w:rsidRPr="00090E91" w:rsidRDefault="00960C2D" w:rsidP="00960C2D">
      <w:pPr>
        <w:pStyle w:val="Tijeloteksta3"/>
        <w:rPr>
          <w:rFonts w:ascii="Calibri" w:hAnsi="Calibri" w:cs="Calibri"/>
          <w:sz w:val="22"/>
          <w:szCs w:val="22"/>
        </w:rPr>
      </w:pPr>
      <w:r w:rsidRPr="00090E91">
        <w:rPr>
          <w:rStyle w:val="BodyText2Char"/>
          <w:rFonts w:ascii="Calibri" w:hAnsi="Calibri" w:cs="Calibri"/>
          <w:sz w:val="22"/>
          <w:szCs w:val="22"/>
        </w:rPr>
        <w:t>Iznimno, za gradnju i rekonstrukciju ne-stambenih sadržaja izgrađenost i iskoristivost će se odrediti prema propozicijama službe zaštite,</w:t>
      </w:r>
      <w:r w:rsidRPr="00090E91">
        <w:rPr>
          <w:rFonts w:ascii="Calibri" w:hAnsi="Calibri" w:cs="Calibri"/>
          <w:sz w:val="22"/>
          <w:szCs w:val="22"/>
        </w:rPr>
        <w:t xml:space="preserve"> uz uvjet  nadzemne etažnosti do E = 4.</w:t>
      </w:r>
    </w:p>
    <w:p w14:paraId="1180AEA9" w14:textId="77777777" w:rsidR="00960C2D" w:rsidRPr="00090E91" w:rsidRDefault="00960C2D" w:rsidP="00960C2D">
      <w:pPr>
        <w:pStyle w:val="Tijeloteksta3"/>
        <w:rPr>
          <w:rFonts w:ascii="Calibri" w:hAnsi="Calibri" w:cs="Calibri"/>
          <w:sz w:val="22"/>
          <w:szCs w:val="22"/>
        </w:rPr>
      </w:pPr>
    </w:p>
    <w:p w14:paraId="10B9468A"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2ED3D800"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101256DD" w14:textId="77777777" w:rsidR="00960C2D" w:rsidRPr="00090E91" w:rsidRDefault="00960C2D" w:rsidP="00960C2D">
      <w:pPr>
        <w:pStyle w:val="Tijeloteksta3"/>
        <w:spacing w:after="120"/>
        <w:rPr>
          <w:rFonts w:ascii="Calibri" w:hAnsi="Calibri" w:cs="Calibri"/>
          <w:b/>
          <w:bCs/>
          <w:sz w:val="22"/>
          <w:szCs w:val="22"/>
        </w:rPr>
      </w:pPr>
      <w:r w:rsidRPr="00090E91">
        <w:rPr>
          <w:rFonts w:ascii="Calibri" w:hAnsi="Calibri" w:cs="Calibri"/>
          <w:b/>
          <w:bCs/>
          <w:sz w:val="22"/>
          <w:szCs w:val="22"/>
        </w:rPr>
        <w:t>Zaštita, održavanje, uređivanje i gradnja u kontaktnoj zoni i zoni ekspozicije (1C):</w:t>
      </w:r>
    </w:p>
    <w:p w14:paraId="2A9B0E1D" w14:textId="77777777" w:rsidR="00960C2D" w:rsidRPr="00090E91" w:rsidRDefault="00960C2D" w:rsidP="00960C2D">
      <w:pPr>
        <w:spacing w:after="120"/>
        <w:jc w:val="both"/>
        <w:rPr>
          <w:rFonts w:ascii="Calibri" w:hAnsi="Calibri" w:cs="Calibri"/>
          <w:szCs w:val="22"/>
        </w:rPr>
      </w:pPr>
      <w:r w:rsidRPr="00090E91">
        <w:rPr>
          <w:rFonts w:ascii="Calibri" w:hAnsi="Calibri" w:cs="Calibri"/>
          <w:szCs w:val="22"/>
        </w:rPr>
        <w:t>U ovoj se zoni primarno štite ekspozicija povijesne jezgre, osigurava kontrola mjerila, obrisa, volumena i krajobraznog karaktera cjeline.</w:t>
      </w:r>
    </w:p>
    <w:p w14:paraId="1979405C" w14:textId="77777777" w:rsidR="00960C2D" w:rsidRPr="00090E91" w:rsidRDefault="00960C2D" w:rsidP="00960C2D">
      <w:pPr>
        <w:spacing w:after="120"/>
        <w:rPr>
          <w:rFonts w:ascii="Calibri" w:hAnsi="Calibri" w:cs="Calibri"/>
          <w:szCs w:val="22"/>
        </w:rPr>
      </w:pPr>
      <w:r w:rsidRPr="00090E91">
        <w:rPr>
          <w:rFonts w:ascii="Calibri" w:hAnsi="Calibri" w:cs="Calibri"/>
          <w:szCs w:val="22"/>
        </w:rPr>
        <w:t>Propisuje se:</w:t>
      </w:r>
    </w:p>
    <w:p w14:paraId="5BA6CA62" w14:textId="77777777" w:rsidR="00960C2D" w:rsidRPr="00090E91" w:rsidRDefault="00960C2D" w:rsidP="00960C2D">
      <w:pPr>
        <w:numPr>
          <w:ilvl w:val="0"/>
          <w:numId w:val="21"/>
        </w:numPr>
        <w:tabs>
          <w:tab w:val="left" w:pos="567"/>
        </w:tabs>
        <w:jc w:val="both"/>
        <w:rPr>
          <w:rFonts w:ascii="Calibri" w:hAnsi="Calibri" w:cs="Calibri"/>
          <w:szCs w:val="22"/>
        </w:rPr>
      </w:pPr>
      <w:r w:rsidRPr="00090E91">
        <w:rPr>
          <w:rFonts w:ascii="Calibri" w:hAnsi="Calibri" w:cs="Calibri"/>
          <w:szCs w:val="22"/>
        </w:rPr>
        <w:t>Ograničavanje širenja naselja i zadržavanja zelenih cezura među dijelovima naselja kako bi se zadržala njihova samosvojnost i povijesni identitet;</w:t>
      </w:r>
    </w:p>
    <w:p w14:paraId="28AEFDF3" w14:textId="77777777" w:rsidR="00960C2D" w:rsidRPr="00090E91" w:rsidRDefault="00960C2D" w:rsidP="00960C2D">
      <w:pPr>
        <w:numPr>
          <w:ilvl w:val="0"/>
          <w:numId w:val="21"/>
        </w:numPr>
        <w:tabs>
          <w:tab w:val="left" w:pos="567"/>
        </w:tabs>
        <w:jc w:val="both"/>
        <w:rPr>
          <w:rFonts w:ascii="Calibri" w:hAnsi="Calibri" w:cs="Calibri"/>
          <w:szCs w:val="22"/>
        </w:rPr>
      </w:pPr>
      <w:r w:rsidRPr="00090E91">
        <w:rPr>
          <w:rFonts w:ascii="Calibri" w:hAnsi="Calibri" w:cs="Calibri"/>
          <w:szCs w:val="22"/>
        </w:rPr>
        <w:t>Uz pridržavanje osnovnih načela i minimalnih ograničenja dopustivi su i veći građevni zahvati, odnosno novogradnje,</w:t>
      </w:r>
    </w:p>
    <w:p w14:paraId="5C511FC7" w14:textId="77777777" w:rsidR="00960C2D" w:rsidRPr="00090E91" w:rsidRDefault="00960C2D" w:rsidP="00960C2D">
      <w:pPr>
        <w:numPr>
          <w:ilvl w:val="0"/>
          <w:numId w:val="21"/>
        </w:numPr>
        <w:tabs>
          <w:tab w:val="left" w:pos="567"/>
        </w:tabs>
        <w:jc w:val="both"/>
        <w:rPr>
          <w:rFonts w:ascii="Calibri" w:hAnsi="Calibri" w:cs="Calibri"/>
          <w:szCs w:val="22"/>
        </w:rPr>
      </w:pPr>
      <w:r w:rsidRPr="00090E91">
        <w:rPr>
          <w:rFonts w:ascii="Calibri" w:hAnsi="Calibri" w:cs="Calibri"/>
          <w:szCs w:val="22"/>
        </w:rPr>
        <w:lastRenderedPageBreak/>
        <w:t>Pojedini specifični predjeli unutar zone C ovisno o stanju konsolidiranosti zahtijevaju različite oblike intervencija:</w:t>
      </w:r>
    </w:p>
    <w:p w14:paraId="2F3D0097" w14:textId="77777777" w:rsidR="00960C2D" w:rsidRPr="00090E91" w:rsidRDefault="00960C2D" w:rsidP="00960C2D">
      <w:pPr>
        <w:numPr>
          <w:ilvl w:val="0"/>
          <w:numId w:val="60"/>
        </w:numPr>
        <w:ind w:left="1259" w:hanging="357"/>
        <w:jc w:val="both"/>
        <w:rPr>
          <w:rFonts w:ascii="Calibri" w:hAnsi="Calibri" w:cs="Calibri"/>
          <w:szCs w:val="22"/>
        </w:rPr>
      </w:pPr>
      <w:r w:rsidRPr="00090E91">
        <w:rPr>
          <w:rFonts w:ascii="Calibri" w:hAnsi="Calibri" w:cs="Calibri"/>
          <w:szCs w:val="22"/>
        </w:rPr>
        <w:t xml:space="preserve">Iz prilaznih pravaca novu gradnju treba planirati tako da ne zaklanja vizure na prostorne dominantne povijesne jezgre - tornjeve crkava, Stari Grad. </w:t>
      </w:r>
    </w:p>
    <w:p w14:paraId="524C7EE4" w14:textId="77777777" w:rsidR="00960C2D" w:rsidRPr="00090E91" w:rsidRDefault="00960C2D" w:rsidP="00960C2D">
      <w:pPr>
        <w:numPr>
          <w:ilvl w:val="0"/>
          <w:numId w:val="60"/>
        </w:numPr>
        <w:ind w:left="1259" w:hanging="357"/>
        <w:jc w:val="both"/>
        <w:rPr>
          <w:rFonts w:ascii="Calibri" w:hAnsi="Calibri" w:cs="Calibri"/>
          <w:szCs w:val="22"/>
        </w:rPr>
      </w:pPr>
      <w:r w:rsidRPr="00090E91">
        <w:rPr>
          <w:rFonts w:ascii="Calibri" w:hAnsi="Calibri" w:cs="Calibri"/>
          <w:szCs w:val="22"/>
        </w:rPr>
        <w:t xml:space="preserve">Područje na obali Orljave treba rješavati kao ozelenjenu zonu, a korito urediti na urbano primjeren način, uz uvjet održavanja bioraznolikosti. </w:t>
      </w:r>
    </w:p>
    <w:p w14:paraId="5BACC918" w14:textId="77777777" w:rsidR="00960C2D" w:rsidRPr="00090E91" w:rsidRDefault="00960C2D" w:rsidP="00960C2D">
      <w:pPr>
        <w:numPr>
          <w:ilvl w:val="0"/>
          <w:numId w:val="60"/>
        </w:numPr>
        <w:spacing w:after="120"/>
        <w:ind w:left="1259" w:hanging="357"/>
        <w:jc w:val="both"/>
        <w:rPr>
          <w:rFonts w:ascii="Calibri" w:hAnsi="Calibri" w:cs="Calibri"/>
          <w:szCs w:val="22"/>
        </w:rPr>
      </w:pPr>
      <w:r w:rsidRPr="00090E91">
        <w:rPr>
          <w:rFonts w:ascii="Calibri" w:hAnsi="Calibri" w:cs="Calibri"/>
          <w:szCs w:val="22"/>
        </w:rPr>
        <w:t>Izgradnja uz planiranu "Priorljavsku" ulicu mora formirati kvalitetno ulično pročelje. Parkiranja smjestiti iza zgrada.</w:t>
      </w:r>
    </w:p>
    <w:p w14:paraId="0EAB7683" w14:textId="77777777" w:rsidR="00960C2D" w:rsidRPr="00090E91" w:rsidRDefault="00960C2D" w:rsidP="00960C2D">
      <w:pPr>
        <w:spacing w:after="120"/>
        <w:ind w:hanging="360"/>
        <w:jc w:val="both"/>
        <w:rPr>
          <w:rFonts w:ascii="Calibri" w:hAnsi="Calibri" w:cs="Calibri"/>
          <w:szCs w:val="22"/>
        </w:rPr>
      </w:pPr>
      <w:r w:rsidRPr="00090E91">
        <w:rPr>
          <w:rFonts w:ascii="Calibri" w:hAnsi="Calibri" w:cs="Calibri"/>
          <w:szCs w:val="22"/>
        </w:rPr>
        <w:tab/>
        <w:t xml:space="preserve">Obveza ishođenja posebnih uvjeta odnosno mišljenja nadležnog konzervatorskog odjela propisuje se za sve novogradnje, kao i za zahvate rekonstrukcije i sanacije na evidentiranim povijesnim građevinama, koje se nalaze unutar ove zone. </w:t>
      </w:r>
    </w:p>
    <w:p w14:paraId="62EE3C6E" w14:textId="77777777" w:rsidR="00960C2D" w:rsidRPr="00090E91" w:rsidRDefault="00960C2D" w:rsidP="00960C2D">
      <w:pPr>
        <w:spacing w:after="120"/>
        <w:jc w:val="both"/>
        <w:rPr>
          <w:rFonts w:ascii="Calibri" w:hAnsi="Calibri" w:cs="Calibri"/>
          <w:szCs w:val="22"/>
        </w:rPr>
      </w:pPr>
      <w:r w:rsidRPr="00090E91">
        <w:rPr>
          <w:rFonts w:ascii="Calibri" w:hAnsi="Calibri" w:cs="Calibri"/>
          <w:szCs w:val="22"/>
        </w:rPr>
        <w:t>U zonama stambene i mješovite namjene:</w:t>
      </w:r>
    </w:p>
    <w:p w14:paraId="689134AE" w14:textId="77777777" w:rsidR="00960C2D" w:rsidRPr="00090E91" w:rsidRDefault="00960C2D" w:rsidP="00960C2D">
      <w:pPr>
        <w:numPr>
          <w:ilvl w:val="0"/>
          <w:numId w:val="83"/>
        </w:numPr>
        <w:tabs>
          <w:tab w:val="clear" w:pos="425"/>
          <w:tab w:val="num" w:pos="364"/>
        </w:tabs>
        <w:ind w:left="351"/>
        <w:jc w:val="both"/>
        <w:rPr>
          <w:rFonts w:ascii="Calibri" w:hAnsi="Calibri" w:cs="Calibri"/>
          <w:szCs w:val="22"/>
        </w:rPr>
      </w:pPr>
      <w:r w:rsidRPr="00090E91">
        <w:rPr>
          <w:rFonts w:ascii="Calibri" w:hAnsi="Calibri" w:cs="Calibri"/>
          <w:szCs w:val="22"/>
        </w:rPr>
        <w:t>U formiranim uličnim potezima, nova i zamjenska gradnja usklađuje se sa susjednom kvalitetnom gradnjom u gabaritima i oblikovanju, smještaju zgrade na građevnoj čestici, izgrađenosti i iskoristivosti građevne čestice. Za ovu se izgradnju  omogućava:</w:t>
      </w:r>
    </w:p>
    <w:p w14:paraId="259EE68E" w14:textId="77777777" w:rsidR="00960C2D" w:rsidRPr="00090E91" w:rsidRDefault="00960C2D" w:rsidP="00960C2D">
      <w:pPr>
        <w:numPr>
          <w:ilvl w:val="1"/>
          <w:numId w:val="83"/>
        </w:numPr>
        <w:ind w:left="1502" w:hanging="357"/>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ig</w:t>
      </w:r>
      <w:r w:rsidRPr="00090E91">
        <w:rPr>
          <w:rFonts w:ascii="Calibri" w:hAnsi="Calibri" w:cs="Calibri"/>
          <w:szCs w:val="22"/>
        </w:rPr>
        <w:t xml:space="preserve"> do 0,6 u uličnom potezu i do 0,8 na uglovima s min 20%, odnosno 10%                                                                                                                                                     </w:t>
      </w:r>
    </w:p>
    <w:p w14:paraId="5BFFAC47" w14:textId="77777777" w:rsidR="00960C2D" w:rsidRPr="00090E91" w:rsidRDefault="00960C2D" w:rsidP="00960C2D">
      <w:pPr>
        <w:numPr>
          <w:ilvl w:val="1"/>
          <w:numId w:val="83"/>
        </w:numPr>
        <w:ind w:left="1502" w:hanging="357"/>
        <w:rPr>
          <w:rFonts w:ascii="Calibri" w:hAnsi="Calibri" w:cs="Calibri"/>
          <w:szCs w:val="22"/>
        </w:rPr>
      </w:pPr>
      <w:r w:rsidRPr="00090E91">
        <w:rPr>
          <w:rFonts w:ascii="Calibri" w:hAnsi="Calibri" w:cs="Calibri"/>
          <w:szCs w:val="22"/>
        </w:rPr>
        <w:t>za uglovnice, zelenila na prirodnom tlu</w:t>
      </w:r>
      <w:r w:rsidRPr="00090E91">
        <w:rPr>
          <w:rFonts w:ascii="Calibri" w:hAnsi="Calibri" w:cs="Calibri"/>
          <w:szCs w:val="22"/>
        </w:rPr>
        <w:tab/>
      </w:r>
    </w:p>
    <w:p w14:paraId="7A80FFB3" w14:textId="77777777" w:rsidR="00960C2D" w:rsidRPr="00090E91" w:rsidRDefault="00960C2D" w:rsidP="00960C2D">
      <w:pPr>
        <w:pStyle w:val="Tijeloteksta2"/>
        <w:numPr>
          <w:ilvl w:val="1"/>
          <w:numId w:val="83"/>
        </w:numPr>
        <w:ind w:left="1502" w:hanging="357"/>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is nadzemno</w:t>
      </w:r>
      <w:r w:rsidRPr="00090E91">
        <w:rPr>
          <w:rFonts w:ascii="Calibri" w:hAnsi="Calibri" w:cs="Calibri"/>
          <w:szCs w:val="22"/>
        </w:rPr>
        <w:t xml:space="preserve"> do 2,4 u uličnom potezu odnosno do 3,0 za uglovnice. Ukopni k</w:t>
      </w:r>
      <w:r w:rsidRPr="00090E91">
        <w:rPr>
          <w:rFonts w:ascii="Calibri" w:hAnsi="Calibri" w:cs="Calibri"/>
          <w:szCs w:val="22"/>
          <w:vertAlign w:val="subscript"/>
        </w:rPr>
        <w:t>is</w:t>
      </w:r>
      <w:r w:rsidRPr="00090E91">
        <w:rPr>
          <w:rFonts w:ascii="Calibri" w:hAnsi="Calibri" w:cs="Calibri"/>
          <w:szCs w:val="22"/>
        </w:rPr>
        <w:t xml:space="preserve"> se ne određuje</w:t>
      </w:r>
    </w:p>
    <w:p w14:paraId="41DE630C" w14:textId="77777777" w:rsidR="00960C2D" w:rsidRPr="00090E91" w:rsidRDefault="00960C2D" w:rsidP="00960C2D">
      <w:pPr>
        <w:pStyle w:val="Tijeloteksta2"/>
        <w:numPr>
          <w:ilvl w:val="1"/>
          <w:numId w:val="83"/>
        </w:numPr>
        <w:spacing w:after="120"/>
        <w:ind w:left="1502" w:hanging="357"/>
        <w:rPr>
          <w:rFonts w:ascii="Calibri" w:hAnsi="Calibri" w:cs="Calibri"/>
          <w:szCs w:val="22"/>
        </w:rPr>
      </w:pPr>
      <w:r w:rsidRPr="00090E91">
        <w:rPr>
          <w:rFonts w:ascii="Calibri" w:hAnsi="Calibri" w:cs="Calibri"/>
          <w:szCs w:val="22"/>
        </w:rPr>
        <w:t>Ul. R. Njemačke poželjno je postupnim zahvatima formirati kao kontinuirani potez ugrađenih zgrada, bez obzira na dužinu</w:t>
      </w:r>
    </w:p>
    <w:p w14:paraId="0B8AA84B" w14:textId="77777777" w:rsidR="00960C2D" w:rsidRPr="00090E91" w:rsidRDefault="00960C2D" w:rsidP="00960C2D">
      <w:pPr>
        <w:pStyle w:val="Tijeloteksta2"/>
        <w:numPr>
          <w:ilvl w:val="0"/>
          <w:numId w:val="83"/>
        </w:numPr>
        <w:ind w:left="351"/>
        <w:rPr>
          <w:rFonts w:ascii="Calibri" w:hAnsi="Calibri" w:cs="Calibri"/>
          <w:szCs w:val="22"/>
        </w:rPr>
      </w:pPr>
      <w:r w:rsidRPr="00090E91">
        <w:rPr>
          <w:rFonts w:ascii="Calibri" w:hAnsi="Calibri" w:cs="Calibri"/>
          <w:szCs w:val="22"/>
        </w:rPr>
        <w:t xml:space="preserve">Uz nove te postojeće ulice bez formirane slike uličnog poteza omogućava se: </w:t>
      </w:r>
    </w:p>
    <w:p w14:paraId="6166EC0F" w14:textId="77777777" w:rsidR="00960C2D" w:rsidRPr="00090E91" w:rsidRDefault="00960C2D" w:rsidP="00960C2D">
      <w:pPr>
        <w:pStyle w:val="Tijeloteksta2"/>
        <w:numPr>
          <w:ilvl w:val="1"/>
          <w:numId w:val="83"/>
        </w:numPr>
        <w:ind w:left="1502" w:hanging="357"/>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ig</w:t>
      </w:r>
      <w:r w:rsidRPr="00090E91">
        <w:rPr>
          <w:rFonts w:ascii="Calibri" w:hAnsi="Calibri" w:cs="Calibri"/>
          <w:szCs w:val="22"/>
        </w:rPr>
        <w:t xml:space="preserve"> = o,4 za slobodnostojeće i k</w:t>
      </w:r>
      <w:r w:rsidRPr="00090E91">
        <w:rPr>
          <w:rFonts w:ascii="Calibri" w:hAnsi="Calibri" w:cs="Calibri"/>
          <w:szCs w:val="22"/>
          <w:vertAlign w:val="subscript"/>
        </w:rPr>
        <w:t>ig</w:t>
      </w:r>
      <w:r w:rsidRPr="00090E91">
        <w:rPr>
          <w:rFonts w:ascii="Calibri" w:hAnsi="Calibri" w:cs="Calibri"/>
          <w:szCs w:val="22"/>
        </w:rPr>
        <w:t>=0,5 za poluugrađene i skupne zgrade</w:t>
      </w:r>
    </w:p>
    <w:p w14:paraId="447AD8BC" w14:textId="77777777" w:rsidR="00960C2D" w:rsidRPr="00090E91" w:rsidRDefault="00960C2D" w:rsidP="00960C2D">
      <w:pPr>
        <w:numPr>
          <w:ilvl w:val="1"/>
          <w:numId w:val="83"/>
        </w:numPr>
        <w:ind w:left="1502" w:hanging="357"/>
        <w:jc w:val="both"/>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is nadzemno</w:t>
      </w:r>
      <w:r w:rsidRPr="00090E91">
        <w:rPr>
          <w:rFonts w:ascii="Calibri" w:hAnsi="Calibri" w:cs="Calibri"/>
          <w:szCs w:val="22"/>
        </w:rPr>
        <w:t xml:space="preserve">  do 1,1 / 1,3 za jednoobiteljske, do 1,5 / 1,8 za višeobiteljske i  do 1,9/2,3 za višestambene zgrade. Manja vrijednost se primjenjuje za slobodnostojeće zgrade. Ukupni  k</w:t>
      </w:r>
      <w:r w:rsidRPr="00090E91">
        <w:rPr>
          <w:rFonts w:ascii="Calibri" w:hAnsi="Calibri" w:cs="Calibri"/>
          <w:szCs w:val="22"/>
          <w:vertAlign w:val="subscript"/>
        </w:rPr>
        <w:t xml:space="preserve">is </w:t>
      </w:r>
      <w:r w:rsidRPr="00090E91">
        <w:rPr>
          <w:rFonts w:ascii="Calibri" w:hAnsi="Calibri" w:cs="Calibri"/>
          <w:szCs w:val="22"/>
        </w:rPr>
        <w:t xml:space="preserve"> se ne određuje.</w:t>
      </w:r>
    </w:p>
    <w:p w14:paraId="37D9839B" w14:textId="77777777" w:rsidR="00960C2D" w:rsidRPr="00090E91" w:rsidRDefault="00960C2D" w:rsidP="00960C2D">
      <w:pPr>
        <w:pStyle w:val="Tijeloteksta2"/>
        <w:numPr>
          <w:ilvl w:val="1"/>
          <w:numId w:val="83"/>
        </w:numPr>
        <w:spacing w:after="120"/>
        <w:ind w:left="1502" w:hanging="357"/>
        <w:rPr>
          <w:rFonts w:ascii="Calibri" w:hAnsi="Calibri" w:cs="Calibri"/>
          <w:szCs w:val="22"/>
        </w:rPr>
      </w:pPr>
      <w:r w:rsidRPr="00090E91">
        <w:rPr>
          <w:rFonts w:ascii="Calibri" w:hAnsi="Calibri" w:cs="Calibri"/>
          <w:szCs w:val="22"/>
        </w:rPr>
        <w:t>zelenilo na prirodnim tlu najmanje 40% površine građevne čestice za jednoobiteljsku gradnju i najmanje 30% za ostalu.</w:t>
      </w:r>
    </w:p>
    <w:p w14:paraId="2E9AACF3" w14:textId="77777777" w:rsidR="00960C2D" w:rsidRPr="00090E91" w:rsidRDefault="00960C2D" w:rsidP="00960C2D">
      <w:pPr>
        <w:pStyle w:val="Tijeloteksta2"/>
        <w:numPr>
          <w:ilvl w:val="0"/>
          <w:numId w:val="83"/>
        </w:numPr>
        <w:tabs>
          <w:tab w:val="left" w:pos="360"/>
        </w:tabs>
        <w:spacing w:after="120"/>
        <w:ind w:left="351"/>
        <w:rPr>
          <w:rFonts w:ascii="Calibri" w:hAnsi="Calibri" w:cs="Calibri"/>
          <w:szCs w:val="22"/>
        </w:rPr>
      </w:pPr>
      <w:r w:rsidRPr="00090E91">
        <w:rPr>
          <w:rFonts w:ascii="Calibri" w:hAnsi="Calibri" w:cs="Calibri"/>
          <w:szCs w:val="22"/>
        </w:rPr>
        <w:t xml:space="preserve">Najveća nadzemna etažnost E = 4 za stambene i E = 5 za stambeno-poslovne zgrade, što uključuje potkrovlje kao zadnju etažu. Poslovne zgrade ne smiju imati visinu veću od obračunske visine stambeno - poslovne zgrade, bez obzira na broj etaža.    </w:t>
      </w:r>
    </w:p>
    <w:p w14:paraId="7EE99F5F" w14:textId="77777777" w:rsidR="00960C2D" w:rsidRPr="00090E91" w:rsidRDefault="00960C2D" w:rsidP="00960C2D">
      <w:pPr>
        <w:numPr>
          <w:ilvl w:val="0"/>
          <w:numId w:val="83"/>
        </w:numPr>
        <w:tabs>
          <w:tab w:val="left" w:pos="360"/>
        </w:tabs>
        <w:ind w:left="351"/>
        <w:jc w:val="both"/>
        <w:rPr>
          <w:rFonts w:ascii="Calibri" w:hAnsi="Calibri" w:cs="Calibri"/>
          <w:szCs w:val="22"/>
        </w:rPr>
      </w:pPr>
      <w:r w:rsidRPr="00090E91">
        <w:rPr>
          <w:rFonts w:ascii="Calibri" w:hAnsi="Calibri" w:cs="Calibri"/>
          <w:szCs w:val="22"/>
        </w:rPr>
        <w:t>Iznimno, za postojeću višestambenu gradnju moguć je k</w:t>
      </w:r>
      <w:r w:rsidRPr="00090E91">
        <w:rPr>
          <w:rFonts w:ascii="Calibri" w:hAnsi="Calibri" w:cs="Calibri"/>
          <w:szCs w:val="22"/>
          <w:vertAlign w:val="subscript"/>
        </w:rPr>
        <w:t>ig</w:t>
      </w:r>
      <w:r w:rsidRPr="00090E91">
        <w:rPr>
          <w:rFonts w:ascii="Calibri" w:hAnsi="Calibri" w:cs="Calibri"/>
          <w:szCs w:val="22"/>
        </w:rPr>
        <w:t xml:space="preserve"> = 1 i k</w:t>
      </w:r>
      <w:r w:rsidRPr="00090E91">
        <w:rPr>
          <w:rFonts w:ascii="Calibri" w:hAnsi="Calibri" w:cs="Calibri"/>
          <w:szCs w:val="22"/>
          <w:vertAlign w:val="subscript"/>
        </w:rPr>
        <w:t>is</w:t>
      </w:r>
      <w:r w:rsidRPr="00090E91">
        <w:rPr>
          <w:rFonts w:ascii="Calibri" w:hAnsi="Calibri" w:cs="Calibri"/>
          <w:szCs w:val="22"/>
        </w:rPr>
        <w:t xml:space="preserve"> = 7 (građevna čestica jednaka tlocrtu zgrade) i Emax = 7.  </w:t>
      </w:r>
    </w:p>
    <w:p w14:paraId="6393E915" w14:textId="77777777" w:rsidR="00960C2D" w:rsidRPr="00090E91" w:rsidRDefault="00960C2D" w:rsidP="00960C2D">
      <w:pPr>
        <w:numPr>
          <w:ilvl w:val="0"/>
          <w:numId w:val="83"/>
        </w:numPr>
        <w:tabs>
          <w:tab w:val="left" w:pos="360"/>
        </w:tabs>
        <w:spacing w:after="120"/>
        <w:ind w:left="351"/>
        <w:rPr>
          <w:rFonts w:ascii="Calibri" w:hAnsi="Calibri" w:cs="Calibri"/>
          <w:szCs w:val="22"/>
        </w:rPr>
      </w:pPr>
      <w:r w:rsidRPr="00090E91">
        <w:rPr>
          <w:rFonts w:ascii="Calibri" w:hAnsi="Calibri" w:cs="Calibri"/>
          <w:szCs w:val="22"/>
        </w:rPr>
        <w:t>Potrebe prometa u mirovanju u pravilu se zadovoljavaju na vlastitoj građevnoj čestici. Iznimno, u formiranim uličnim potezima za novu i zamjensku gradnju do 50% potreba može se smjestiti na javnom parkiralištu prema propisima koje donosi grad ili uz suglasnost grada do usvajanja spomenutog propisa.</w:t>
      </w:r>
    </w:p>
    <w:p w14:paraId="3C61C849" w14:textId="77777777" w:rsidR="00960C2D" w:rsidRPr="00090E91" w:rsidRDefault="00960C2D" w:rsidP="00960C2D">
      <w:pPr>
        <w:ind w:hanging="357"/>
        <w:rPr>
          <w:rFonts w:ascii="Calibri" w:hAnsi="Calibri" w:cs="Calibri"/>
          <w:szCs w:val="22"/>
        </w:rPr>
      </w:pPr>
      <w:r w:rsidRPr="00090E91">
        <w:rPr>
          <w:rFonts w:ascii="Calibri" w:hAnsi="Calibri" w:cs="Calibri"/>
          <w:szCs w:val="22"/>
        </w:rPr>
        <w:tab/>
        <w:t>U zoni javne i društvene te posebne namjene:</w:t>
      </w:r>
    </w:p>
    <w:p w14:paraId="0E4D6374" w14:textId="77777777" w:rsidR="00960C2D" w:rsidRPr="00090E91" w:rsidRDefault="00960C2D" w:rsidP="00960C2D">
      <w:pPr>
        <w:numPr>
          <w:ilvl w:val="0"/>
          <w:numId w:val="84"/>
        </w:numPr>
        <w:tabs>
          <w:tab w:val="clear" w:pos="425"/>
          <w:tab w:val="left" w:pos="720"/>
          <w:tab w:val="num" w:pos="754"/>
        </w:tabs>
        <w:ind w:firstLine="6"/>
        <w:rPr>
          <w:rFonts w:ascii="Calibri" w:hAnsi="Calibri" w:cs="Calibri"/>
          <w:szCs w:val="22"/>
        </w:rPr>
      </w:pPr>
      <w:r w:rsidRPr="00090E91">
        <w:rPr>
          <w:rFonts w:ascii="Calibri" w:hAnsi="Calibri" w:cs="Calibri"/>
          <w:szCs w:val="22"/>
        </w:rPr>
        <w:t>Površina građevne čestice se ne propisuje</w:t>
      </w:r>
    </w:p>
    <w:p w14:paraId="49ECFED4" w14:textId="77777777" w:rsidR="00960C2D" w:rsidRPr="00090E91" w:rsidRDefault="00960C2D" w:rsidP="00960C2D">
      <w:pPr>
        <w:numPr>
          <w:ilvl w:val="0"/>
          <w:numId w:val="84"/>
        </w:numPr>
        <w:tabs>
          <w:tab w:val="clear" w:pos="425"/>
          <w:tab w:val="left" w:pos="720"/>
          <w:tab w:val="num" w:pos="754"/>
        </w:tabs>
        <w:ind w:firstLine="6"/>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ig</w:t>
      </w:r>
      <w:r w:rsidRPr="00090E91">
        <w:rPr>
          <w:rFonts w:ascii="Calibri" w:hAnsi="Calibri" w:cs="Calibri"/>
          <w:szCs w:val="22"/>
        </w:rPr>
        <w:t xml:space="preserve"> najviše 0,5</w:t>
      </w:r>
    </w:p>
    <w:p w14:paraId="23F8F2DE" w14:textId="77777777" w:rsidR="00960C2D" w:rsidRPr="00090E91" w:rsidRDefault="00960C2D" w:rsidP="00960C2D">
      <w:pPr>
        <w:numPr>
          <w:ilvl w:val="0"/>
          <w:numId w:val="84"/>
        </w:numPr>
        <w:tabs>
          <w:tab w:val="clear" w:pos="425"/>
          <w:tab w:val="left" w:pos="720"/>
          <w:tab w:val="num" w:pos="754"/>
        </w:tabs>
        <w:ind w:firstLine="6"/>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is</w:t>
      </w:r>
      <w:r w:rsidRPr="00090E91">
        <w:rPr>
          <w:rFonts w:ascii="Calibri" w:hAnsi="Calibri" w:cs="Calibri"/>
          <w:szCs w:val="22"/>
        </w:rPr>
        <w:t xml:space="preserve"> nadzemno najviše 1,2 </w:t>
      </w:r>
    </w:p>
    <w:p w14:paraId="2089FF0C" w14:textId="77777777" w:rsidR="00960C2D" w:rsidRPr="00090E91" w:rsidRDefault="00960C2D" w:rsidP="00960C2D">
      <w:pPr>
        <w:numPr>
          <w:ilvl w:val="0"/>
          <w:numId w:val="84"/>
        </w:numPr>
        <w:tabs>
          <w:tab w:val="clear" w:pos="425"/>
          <w:tab w:val="left" w:pos="720"/>
          <w:tab w:val="num" w:pos="754"/>
        </w:tabs>
        <w:ind w:firstLine="6"/>
        <w:rPr>
          <w:rFonts w:ascii="Calibri" w:hAnsi="Calibri" w:cs="Calibri"/>
          <w:szCs w:val="22"/>
        </w:rPr>
      </w:pPr>
      <w:r w:rsidRPr="00090E91">
        <w:rPr>
          <w:rFonts w:ascii="Calibri" w:hAnsi="Calibri" w:cs="Calibri"/>
          <w:szCs w:val="22"/>
        </w:rPr>
        <w:t>E nadzemno do 3 (P+2)</w:t>
      </w:r>
    </w:p>
    <w:p w14:paraId="690A4560" w14:textId="77777777" w:rsidR="00960C2D" w:rsidRPr="00090E91" w:rsidRDefault="00960C2D" w:rsidP="00960C2D">
      <w:pPr>
        <w:numPr>
          <w:ilvl w:val="0"/>
          <w:numId w:val="84"/>
        </w:numPr>
        <w:tabs>
          <w:tab w:val="clear" w:pos="425"/>
          <w:tab w:val="left" w:pos="720"/>
          <w:tab w:val="num" w:pos="754"/>
        </w:tabs>
        <w:ind w:firstLine="6"/>
        <w:rPr>
          <w:rFonts w:ascii="Calibri" w:hAnsi="Calibri" w:cs="Calibri"/>
          <w:szCs w:val="22"/>
        </w:rPr>
      </w:pPr>
      <w:r w:rsidRPr="00090E91">
        <w:rPr>
          <w:rFonts w:ascii="Calibri" w:hAnsi="Calibri" w:cs="Calibri"/>
          <w:szCs w:val="22"/>
        </w:rPr>
        <w:t>zelenilo na prirodnom tlu najmanje 30% odnosno 10% za uglovnice</w:t>
      </w:r>
    </w:p>
    <w:p w14:paraId="4A1461CB" w14:textId="77777777" w:rsidR="00960C2D" w:rsidRPr="00090E91" w:rsidRDefault="00960C2D" w:rsidP="00960C2D">
      <w:pPr>
        <w:numPr>
          <w:ilvl w:val="0"/>
          <w:numId w:val="84"/>
        </w:numPr>
        <w:tabs>
          <w:tab w:val="clear" w:pos="425"/>
          <w:tab w:val="left" w:pos="720"/>
          <w:tab w:val="num" w:pos="754"/>
        </w:tabs>
        <w:ind w:firstLine="6"/>
        <w:rPr>
          <w:rFonts w:ascii="Calibri" w:hAnsi="Calibri" w:cs="Calibri"/>
          <w:szCs w:val="22"/>
        </w:rPr>
      </w:pPr>
      <w:r w:rsidRPr="00090E91">
        <w:rPr>
          <w:rFonts w:ascii="Calibri" w:hAnsi="Calibri" w:cs="Calibri"/>
          <w:szCs w:val="22"/>
        </w:rPr>
        <w:t xml:space="preserve">najmanje 50% potreba  prometa u mirovanju zadovoljiti na vlastitoj građevnoj    </w:t>
      </w:r>
    </w:p>
    <w:p w14:paraId="0AF8947F" w14:textId="77777777" w:rsidR="00960C2D" w:rsidRPr="00090E91" w:rsidRDefault="00960C2D" w:rsidP="00960C2D">
      <w:pPr>
        <w:numPr>
          <w:ilvl w:val="0"/>
          <w:numId w:val="84"/>
        </w:numPr>
        <w:tabs>
          <w:tab w:val="clear" w:pos="425"/>
          <w:tab w:val="left" w:pos="720"/>
          <w:tab w:val="num" w:pos="754"/>
        </w:tabs>
        <w:ind w:left="728" w:hanging="390"/>
        <w:jc w:val="both"/>
        <w:rPr>
          <w:rFonts w:ascii="Calibri" w:hAnsi="Calibri" w:cs="Calibri"/>
          <w:szCs w:val="22"/>
        </w:rPr>
      </w:pPr>
      <w:r w:rsidRPr="00090E91">
        <w:rPr>
          <w:rFonts w:ascii="Calibri" w:hAnsi="Calibri" w:cs="Calibri"/>
          <w:szCs w:val="22"/>
        </w:rPr>
        <w:t>čestici, a ostalo na javnom parkiralištu prema propisima koje donosi Grad ili uz suglasnost grada do usvajanja spomenutog propisa.</w:t>
      </w:r>
    </w:p>
    <w:p w14:paraId="7D658740" w14:textId="77777777" w:rsidR="00960C2D" w:rsidRPr="00090E91" w:rsidRDefault="00960C2D" w:rsidP="00960C2D">
      <w:pPr>
        <w:numPr>
          <w:ilvl w:val="0"/>
          <w:numId w:val="84"/>
        </w:numPr>
        <w:tabs>
          <w:tab w:val="clear" w:pos="425"/>
          <w:tab w:val="left" w:pos="720"/>
          <w:tab w:val="num" w:pos="754"/>
        </w:tabs>
        <w:spacing w:after="120"/>
        <w:ind w:left="352" w:firstLine="6"/>
        <w:rPr>
          <w:rFonts w:ascii="Calibri" w:hAnsi="Calibri" w:cs="Calibri"/>
          <w:szCs w:val="22"/>
        </w:rPr>
      </w:pPr>
      <w:r w:rsidRPr="00090E91">
        <w:rPr>
          <w:rFonts w:ascii="Calibri" w:hAnsi="Calibri" w:cs="Calibri"/>
          <w:szCs w:val="22"/>
        </w:rPr>
        <w:t>pri rekonstrukciji se mogu zadržati postojeći prostorni pokazatelji</w:t>
      </w:r>
    </w:p>
    <w:p w14:paraId="3B02AE84" w14:textId="77777777" w:rsidR="00960C2D" w:rsidRPr="00090E91" w:rsidRDefault="00960C2D" w:rsidP="00960C2D">
      <w:pPr>
        <w:ind w:hanging="14"/>
        <w:rPr>
          <w:rFonts w:ascii="Calibri" w:hAnsi="Calibri" w:cs="Calibri"/>
          <w:szCs w:val="22"/>
        </w:rPr>
      </w:pPr>
      <w:r w:rsidRPr="00090E91">
        <w:rPr>
          <w:rFonts w:ascii="Calibri" w:hAnsi="Calibri" w:cs="Calibri"/>
          <w:szCs w:val="22"/>
        </w:rPr>
        <w:tab/>
        <w:t>U zonama poslovne i proizvodne  namjene:</w:t>
      </w:r>
    </w:p>
    <w:p w14:paraId="70EDD8FD" w14:textId="77777777" w:rsidR="00960C2D" w:rsidRPr="00090E91" w:rsidRDefault="00960C2D" w:rsidP="00960C2D">
      <w:pPr>
        <w:numPr>
          <w:ilvl w:val="0"/>
          <w:numId w:val="82"/>
        </w:numPr>
        <w:ind w:firstLine="71"/>
        <w:rPr>
          <w:rFonts w:ascii="Calibri" w:hAnsi="Calibri" w:cs="Calibri"/>
          <w:szCs w:val="22"/>
        </w:rPr>
      </w:pPr>
      <w:r w:rsidRPr="00090E91">
        <w:rPr>
          <w:rFonts w:ascii="Calibri" w:hAnsi="Calibri" w:cs="Calibri"/>
          <w:szCs w:val="22"/>
        </w:rPr>
        <w:lastRenderedPageBreak/>
        <w:t>Najmanja površina građevne čestice u poslovnoj namjeni je 700 m</w:t>
      </w:r>
      <w:r w:rsidRPr="00090E91">
        <w:rPr>
          <w:rFonts w:ascii="Calibri" w:hAnsi="Calibri" w:cs="Calibri"/>
          <w:szCs w:val="22"/>
          <w:vertAlign w:val="superscript"/>
        </w:rPr>
        <w:t>2</w:t>
      </w:r>
      <w:r w:rsidRPr="00090E91">
        <w:rPr>
          <w:rFonts w:ascii="Calibri" w:hAnsi="Calibri" w:cs="Calibri"/>
          <w:szCs w:val="22"/>
        </w:rPr>
        <w:t xml:space="preserve"> te 2.000 m</w:t>
      </w:r>
      <w:r w:rsidRPr="00090E91">
        <w:rPr>
          <w:rFonts w:ascii="Calibri" w:hAnsi="Calibri" w:cs="Calibri"/>
          <w:szCs w:val="22"/>
          <w:vertAlign w:val="superscript"/>
        </w:rPr>
        <w:t>2</w:t>
      </w:r>
      <w:r w:rsidRPr="00090E91">
        <w:rPr>
          <w:rFonts w:ascii="Calibri" w:hAnsi="Calibri" w:cs="Calibri"/>
          <w:szCs w:val="22"/>
        </w:rPr>
        <w:t xml:space="preserve"> za   </w:t>
      </w:r>
    </w:p>
    <w:p w14:paraId="6FAA5659" w14:textId="77777777" w:rsidR="00960C2D" w:rsidRPr="00090E91" w:rsidRDefault="00960C2D" w:rsidP="00960C2D">
      <w:pPr>
        <w:numPr>
          <w:ilvl w:val="0"/>
          <w:numId w:val="82"/>
        </w:numPr>
        <w:ind w:firstLine="71"/>
        <w:rPr>
          <w:rFonts w:ascii="Calibri" w:hAnsi="Calibri" w:cs="Calibri"/>
          <w:szCs w:val="22"/>
        </w:rPr>
      </w:pPr>
      <w:r w:rsidRPr="00090E91">
        <w:rPr>
          <w:rFonts w:ascii="Calibri" w:hAnsi="Calibri" w:cs="Calibri"/>
          <w:szCs w:val="22"/>
        </w:rPr>
        <w:t>proizvodne i 1000 m</w:t>
      </w:r>
      <w:r w:rsidRPr="00090E91">
        <w:rPr>
          <w:rFonts w:ascii="Calibri" w:hAnsi="Calibri" w:cs="Calibri"/>
          <w:szCs w:val="22"/>
          <w:vertAlign w:val="superscript"/>
        </w:rPr>
        <w:t>2</w:t>
      </w:r>
      <w:r w:rsidRPr="00090E91">
        <w:rPr>
          <w:rFonts w:ascii="Calibri" w:hAnsi="Calibri" w:cs="Calibri"/>
          <w:szCs w:val="22"/>
        </w:rPr>
        <w:t xml:space="preserve"> za ostale sadržaje u zoni proizvodne namjene</w:t>
      </w:r>
    </w:p>
    <w:p w14:paraId="74BF78A8" w14:textId="77777777" w:rsidR="00960C2D" w:rsidRPr="00090E91" w:rsidRDefault="00960C2D" w:rsidP="00960C2D">
      <w:pPr>
        <w:numPr>
          <w:ilvl w:val="0"/>
          <w:numId w:val="82"/>
        </w:numPr>
        <w:ind w:firstLine="71"/>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ig</w:t>
      </w:r>
      <w:r w:rsidRPr="00090E91">
        <w:rPr>
          <w:rFonts w:ascii="Calibri" w:hAnsi="Calibri" w:cs="Calibri"/>
          <w:szCs w:val="22"/>
        </w:rPr>
        <w:t xml:space="preserve"> najviše 0,4</w:t>
      </w:r>
    </w:p>
    <w:p w14:paraId="7084CD9F" w14:textId="77777777" w:rsidR="00960C2D" w:rsidRPr="00090E91" w:rsidRDefault="00960C2D" w:rsidP="00960C2D">
      <w:pPr>
        <w:numPr>
          <w:ilvl w:val="0"/>
          <w:numId w:val="82"/>
        </w:numPr>
        <w:ind w:firstLine="71"/>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is</w:t>
      </w:r>
      <w:r w:rsidRPr="00090E91">
        <w:rPr>
          <w:rFonts w:ascii="Calibri" w:hAnsi="Calibri" w:cs="Calibri"/>
          <w:szCs w:val="22"/>
        </w:rPr>
        <w:t xml:space="preserve"> nadzemno najviše 1,2</w:t>
      </w:r>
    </w:p>
    <w:p w14:paraId="31D1520F" w14:textId="77777777" w:rsidR="00960C2D" w:rsidRPr="00090E91" w:rsidRDefault="00960C2D" w:rsidP="00960C2D">
      <w:pPr>
        <w:numPr>
          <w:ilvl w:val="0"/>
          <w:numId w:val="82"/>
        </w:numPr>
        <w:ind w:firstLine="71"/>
        <w:rPr>
          <w:rFonts w:ascii="Calibri" w:hAnsi="Calibri" w:cs="Calibri"/>
          <w:szCs w:val="22"/>
        </w:rPr>
      </w:pPr>
      <w:r w:rsidRPr="00090E91">
        <w:rPr>
          <w:rFonts w:ascii="Calibri" w:hAnsi="Calibri" w:cs="Calibri"/>
          <w:szCs w:val="22"/>
        </w:rPr>
        <w:t>visina do 11m, bez obzira na etažnost</w:t>
      </w:r>
    </w:p>
    <w:p w14:paraId="4645E8AF" w14:textId="77777777" w:rsidR="00960C2D" w:rsidRPr="00090E91" w:rsidRDefault="00960C2D" w:rsidP="00960C2D">
      <w:pPr>
        <w:numPr>
          <w:ilvl w:val="0"/>
          <w:numId w:val="82"/>
        </w:numPr>
        <w:ind w:firstLine="71"/>
        <w:rPr>
          <w:rFonts w:ascii="Calibri" w:hAnsi="Calibri" w:cs="Calibri"/>
          <w:szCs w:val="22"/>
        </w:rPr>
      </w:pPr>
      <w:r w:rsidRPr="00090E91">
        <w:rPr>
          <w:rFonts w:ascii="Calibri" w:hAnsi="Calibri" w:cs="Calibri"/>
          <w:szCs w:val="22"/>
        </w:rPr>
        <w:t>zelenilo na prirodnom tlu, parkovno uređeno, najmanje 30%</w:t>
      </w:r>
    </w:p>
    <w:p w14:paraId="02FC563F" w14:textId="77777777" w:rsidR="00960C2D" w:rsidRPr="00090E91" w:rsidRDefault="00960C2D" w:rsidP="00960C2D">
      <w:pPr>
        <w:numPr>
          <w:ilvl w:val="0"/>
          <w:numId w:val="82"/>
        </w:numPr>
        <w:ind w:firstLine="71"/>
        <w:rPr>
          <w:rFonts w:ascii="Calibri" w:hAnsi="Calibri" w:cs="Calibri"/>
          <w:szCs w:val="22"/>
        </w:rPr>
      </w:pPr>
      <w:r w:rsidRPr="00090E91">
        <w:rPr>
          <w:rFonts w:ascii="Calibri" w:hAnsi="Calibri" w:cs="Calibri"/>
          <w:szCs w:val="22"/>
        </w:rPr>
        <w:t>promet u mirovanju zadovoljiti na vlastitoj građevnoj čestici</w:t>
      </w:r>
    </w:p>
    <w:p w14:paraId="25856C1B" w14:textId="77777777" w:rsidR="00960C2D" w:rsidRPr="00090E91" w:rsidRDefault="00960C2D" w:rsidP="00960C2D">
      <w:pPr>
        <w:numPr>
          <w:ilvl w:val="0"/>
          <w:numId w:val="82"/>
        </w:numPr>
        <w:spacing w:after="120"/>
        <w:ind w:firstLine="74"/>
        <w:rPr>
          <w:rFonts w:ascii="Calibri" w:hAnsi="Calibri" w:cs="Calibri"/>
          <w:szCs w:val="22"/>
        </w:rPr>
      </w:pPr>
      <w:r w:rsidRPr="00090E91">
        <w:rPr>
          <w:rFonts w:ascii="Calibri" w:hAnsi="Calibri" w:cs="Calibri"/>
          <w:szCs w:val="22"/>
        </w:rPr>
        <w:t>pri rekonstrukciji se mogu zadržati postojeći prostorni pokazatelji</w:t>
      </w:r>
    </w:p>
    <w:p w14:paraId="0A910AA7" w14:textId="77777777" w:rsidR="00960C2D" w:rsidRPr="00090E91" w:rsidRDefault="00960C2D" w:rsidP="00960C2D">
      <w:pPr>
        <w:pStyle w:val="Tijeloteksta3"/>
        <w:spacing w:after="120"/>
        <w:ind w:hanging="357"/>
        <w:rPr>
          <w:rFonts w:ascii="Calibri" w:hAnsi="Calibri" w:cs="Calibri"/>
          <w:sz w:val="22"/>
          <w:szCs w:val="22"/>
        </w:rPr>
      </w:pPr>
      <w:r w:rsidRPr="00090E91">
        <w:rPr>
          <w:rFonts w:ascii="Calibri" w:hAnsi="Calibri" w:cs="Calibri"/>
          <w:sz w:val="22"/>
          <w:szCs w:val="22"/>
        </w:rPr>
        <w:tab/>
        <w:t>Mišljenje službe zaštite spomenika može se zatražiti, i u svim drugim slučajevima kada nadležne službe u postupku izdavanja akta temeljem kojeg se može graditi ocijene da je to potrebno.</w:t>
      </w:r>
    </w:p>
    <w:p w14:paraId="79524DAE" w14:textId="77777777" w:rsidR="00960C2D" w:rsidRPr="00090E91" w:rsidRDefault="00960C2D" w:rsidP="00960C2D">
      <w:pPr>
        <w:pStyle w:val="Tijeloteksta3"/>
        <w:ind w:hanging="357"/>
        <w:rPr>
          <w:rFonts w:ascii="Calibri" w:hAnsi="Calibri" w:cs="Calibri"/>
          <w:sz w:val="22"/>
          <w:szCs w:val="22"/>
        </w:rPr>
      </w:pPr>
      <w:r w:rsidRPr="00090E91">
        <w:rPr>
          <w:rFonts w:ascii="Calibri" w:hAnsi="Calibri" w:cs="Calibri"/>
          <w:sz w:val="22"/>
          <w:szCs w:val="22"/>
        </w:rPr>
        <w:tab/>
        <w:t>Postojeće zgrade veće etažnosti mogu se održavati i rekonstruirati bez povećanja etažnosti.</w:t>
      </w:r>
    </w:p>
    <w:p w14:paraId="657B0212" w14:textId="77777777" w:rsidR="00960C2D" w:rsidRPr="00090E91" w:rsidRDefault="00960C2D" w:rsidP="00960C2D">
      <w:pPr>
        <w:pStyle w:val="Tijeloteksta3"/>
        <w:rPr>
          <w:rFonts w:ascii="Calibri" w:hAnsi="Calibri" w:cs="Calibri"/>
          <w:sz w:val="22"/>
          <w:szCs w:val="22"/>
        </w:rPr>
      </w:pPr>
    </w:p>
    <w:p w14:paraId="3B0B621A"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3EBF590F"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4DC87794" w14:textId="77777777" w:rsidR="00960C2D" w:rsidRPr="00090E91" w:rsidRDefault="00960C2D" w:rsidP="00960C2D">
      <w:pPr>
        <w:pStyle w:val="Tijeloteksta3"/>
        <w:spacing w:after="120"/>
        <w:ind w:hanging="357"/>
        <w:rPr>
          <w:rFonts w:ascii="Calibri" w:hAnsi="Calibri" w:cs="Calibri"/>
          <w:b/>
          <w:bCs/>
          <w:sz w:val="22"/>
          <w:szCs w:val="22"/>
        </w:rPr>
      </w:pPr>
      <w:r w:rsidRPr="00090E91">
        <w:rPr>
          <w:rFonts w:ascii="Calibri" w:hAnsi="Calibri" w:cs="Calibri"/>
          <w:sz w:val="22"/>
          <w:szCs w:val="22"/>
        </w:rPr>
        <w:tab/>
      </w:r>
      <w:r w:rsidRPr="00090E91">
        <w:rPr>
          <w:rFonts w:ascii="Calibri" w:hAnsi="Calibri" w:cs="Calibri"/>
          <w:b/>
          <w:bCs/>
          <w:sz w:val="22"/>
          <w:szCs w:val="22"/>
        </w:rPr>
        <w:t>Zaštita i uređenje krajolika obronaka Požeške gore u kontaktnoj zoni povijesne cjeline  (1D):</w:t>
      </w:r>
    </w:p>
    <w:p w14:paraId="1EA04E85" w14:textId="77777777" w:rsidR="00960C2D" w:rsidRPr="00090E91" w:rsidRDefault="00960C2D" w:rsidP="00960C2D">
      <w:pPr>
        <w:pStyle w:val="Tijeloteksta3"/>
        <w:spacing w:after="120"/>
        <w:ind w:hanging="357"/>
        <w:rPr>
          <w:rFonts w:ascii="Calibri" w:hAnsi="Calibri" w:cs="Calibri"/>
          <w:sz w:val="22"/>
          <w:szCs w:val="22"/>
        </w:rPr>
      </w:pPr>
      <w:r w:rsidRPr="00090E91">
        <w:rPr>
          <w:rFonts w:ascii="Calibri" w:hAnsi="Calibri" w:cs="Calibri"/>
          <w:sz w:val="22"/>
          <w:szCs w:val="22"/>
        </w:rPr>
        <w:tab/>
        <w:t>Ostvaruje se:</w:t>
      </w:r>
    </w:p>
    <w:p w14:paraId="06F1116C" w14:textId="77777777" w:rsidR="00960C2D" w:rsidRPr="00090E91" w:rsidRDefault="00960C2D" w:rsidP="00960C2D">
      <w:pPr>
        <w:numPr>
          <w:ilvl w:val="0"/>
          <w:numId w:val="61"/>
        </w:numPr>
        <w:tabs>
          <w:tab w:val="clear" w:pos="360"/>
          <w:tab w:val="num" w:pos="260"/>
        </w:tabs>
        <w:jc w:val="both"/>
        <w:rPr>
          <w:rFonts w:ascii="Calibri" w:hAnsi="Calibri" w:cs="Calibri"/>
          <w:szCs w:val="22"/>
        </w:rPr>
      </w:pPr>
      <w:r w:rsidRPr="00090E91">
        <w:rPr>
          <w:rFonts w:ascii="Calibri" w:hAnsi="Calibri" w:cs="Calibri"/>
          <w:szCs w:val="22"/>
        </w:rPr>
        <w:t xml:space="preserve">Čuvanjem, zaštitom i uređenjem dijelova šume i šumskog zemljišta te drugih površina pejsažnog zelenila i parkova; </w:t>
      </w:r>
    </w:p>
    <w:p w14:paraId="69360C30" w14:textId="77777777" w:rsidR="00960C2D" w:rsidRPr="00090E91" w:rsidRDefault="00960C2D" w:rsidP="00960C2D">
      <w:pPr>
        <w:numPr>
          <w:ilvl w:val="0"/>
          <w:numId w:val="61"/>
        </w:numPr>
        <w:tabs>
          <w:tab w:val="clear" w:pos="360"/>
          <w:tab w:val="num" w:pos="260"/>
        </w:tabs>
        <w:jc w:val="both"/>
        <w:rPr>
          <w:rFonts w:ascii="Calibri" w:hAnsi="Calibri" w:cs="Calibri"/>
          <w:szCs w:val="22"/>
        </w:rPr>
      </w:pPr>
      <w:r w:rsidRPr="00090E91">
        <w:rPr>
          <w:rFonts w:ascii="Calibri" w:hAnsi="Calibri" w:cs="Calibri"/>
          <w:szCs w:val="22"/>
        </w:rPr>
        <w:t>Ograničavanjem širenja nove gradnje na obronke Požeške gore.</w:t>
      </w:r>
    </w:p>
    <w:p w14:paraId="597E70DE" w14:textId="77777777" w:rsidR="00960C2D" w:rsidRPr="00090E91" w:rsidRDefault="00960C2D" w:rsidP="00960C2D">
      <w:pPr>
        <w:numPr>
          <w:ilvl w:val="0"/>
          <w:numId w:val="61"/>
        </w:numPr>
        <w:tabs>
          <w:tab w:val="clear" w:pos="360"/>
          <w:tab w:val="num" w:pos="260"/>
        </w:tabs>
        <w:spacing w:after="120"/>
        <w:jc w:val="both"/>
        <w:rPr>
          <w:rFonts w:ascii="Calibri" w:hAnsi="Calibri" w:cs="Calibri"/>
          <w:szCs w:val="22"/>
        </w:rPr>
      </w:pPr>
      <w:r w:rsidRPr="00090E91">
        <w:rPr>
          <w:rFonts w:ascii="Calibri" w:hAnsi="Calibri" w:cs="Calibri"/>
          <w:szCs w:val="22"/>
        </w:rPr>
        <w:t>Obveznim parkovnim uređenjem okućnica postojeće i nove gradnje upotrebom autohtonog zelenila;</w:t>
      </w:r>
    </w:p>
    <w:p w14:paraId="62BCCFE9" w14:textId="77777777" w:rsidR="00960C2D" w:rsidRPr="00090E91" w:rsidRDefault="00960C2D" w:rsidP="00960C2D">
      <w:pPr>
        <w:ind w:hanging="357"/>
        <w:rPr>
          <w:rFonts w:ascii="Calibri" w:hAnsi="Calibri" w:cs="Calibri"/>
          <w:szCs w:val="22"/>
        </w:rPr>
      </w:pPr>
      <w:r w:rsidRPr="00090E91">
        <w:rPr>
          <w:rFonts w:ascii="Calibri" w:hAnsi="Calibri" w:cs="Calibri"/>
          <w:szCs w:val="22"/>
        </w:rPr>
        <w:tab/>
        <w:t>U zoni stambene namjene:</w:t>
      </w:r>
    </w:p>
    <w:p w14:paraId="008100A1" w14:textId="77777777" w:rsidR="00960C2D" w:rsidRPr="00090E91" w:rsidRDefault="00960C2D" w:rsidP="00960C2D">
      <w:pPr>
        <w:numPr>
          <w:ilvl w:val="0"/>
          <w:numId w:val="61"/>
        </w:numPr>
        <w:tabs>
          <w:tab w:val="clear" w:pos="360"/>
          <w:tab w:val="num" w:pos="260"/>
        </w:tabs>
        <w:jc w:val="both"/>
        <w:rPr>
          <w:rFonts w:ascii="Calibri" w:hAnsi="Calibri" w:cs="Calibri"/>
          <w:szCs w:val="22"/>
        </w:rPr>
      </w:pPr>
      <w:r w:rsidRPr="00090E91">
        <w:rPr>
          <w:rFonts w:ascii="Calibri" w:hAnsi="Calibri" w:cs="Calibri"/>
          <w:szCs w:val="22"/>
        </w:rPr>
        <w:t xml:space="preserve">Omogućavanje zamjenske i, samo izuzetno, nove gradnje unutar već definiranih zona, </w:t>
      </w:r>
    </w:p>
    <w:p w14:paraId="7001D1F0" w14:textId="77777777" w:rsidR="00960C2D" w:rsidRPr="00090E91" w:rsidRDefault="00960C2D" w:rsidP="00960C2D">
      <w:pPr>
        <w:numPr>
          <w:ilvl w:val="0"/>
          <w:numId w:val="61"/>
        </w:numPr>
        <w:tabs>
          <w:tab w:val="clear" w:pos="360"/>
          <w:tab w:val="num" w:pos="260"/>
        </w:tabs>
        <w:jc w:val="both"/>
        <w:rPr>
          <w:rFonts w:ascii="Calibri" w:hAnsi="Calibri" w:cs="Calibri"/>
          <w:szCs w:val="22"/>
        </w:rPr>
      </w:pPr>
      <w:r w:rsidRPr="00090E91">
        <w:rPr>
          <w:rFonts w:ascii="Calibri" w:hAnsi="Calibri" w:cs="Calibri"/>
          <w:szCs w:val="22"/>
        </w:rPr>
        <w:t>Obveznim smještajem vozila na građevnoj čestici,</w:t>
      </w:r>
    </w:p>
    <w:p w14:paraId="10DFDFE6" w14:textId="77777777" w:rsidR="00960C2D" w:rsidRPr="00090E91" w:rsidRDefault="00960C2D" w:rsidP="00960C2D">
      <w:pPr>
        <w:numPr>
          <w:ilvl w:val="0"/>
          <w:numId w:val="61"/>
        </w:numPr>
        <w:tabs>
          <w:tab w:val="clear" w:pos="360"/>
          <w:tab w:val="num" w:pos="260"/>
        </w:tabs>
        <w:jc w:val="both"/>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ig</w:t>
      </w:r>
      <w:r w:rsidRPr="00090E91">
        <w:rPr>
          <w:rFonts w:ascii="Calibri" w:hAnsi="Calibri" w:cs="Calibri"/>
          <w:szCs w:val="22"/>
        </w:rPr>
        <w:t>, k</w:t>
      </w:r>
      <w:r w:rsidRPr="00090E91">
        <w:rPr>
          <w:rFonts w:ascii="Calibri" w:hAnsi="Calibri" w:cs="Calibri"/>
          <w:szCs w:val="22"/>
          <w:vertAlign w:val="subscript"/>
        </w:rPr>
        <w:t>is</w:t>
      </w:r>
      <w:r w:rsidRPr="00090E91">
        <w:rPr>
          <w:rFonts w:ascii="Calibri" w:hAnsi="Calibri" w:cs="Calibri"/>
          <w:szCs w:val="22"/>
        </w:rPr>
        <w:t>, E i ostali prostorni pokazatelji za novu gradnju određuju se prema tabelarnom iskazu načina i uvjeta gradnje stambenih zgrada. Za zamjensku gradnju građevna čestica može biti manja, a k</w:t>
      </w:r>
      <w:r w:rsidRPr="00090E91">
        <w:rPr>
          <w:rFonts w:ascii="Calibri" w:hAnsi="Calibri" w:cs="Calibri"/>
          <w:szCs w:val="22"/>
          <w:vertAlign w:val="subscript"/>
        </w:rPr>
        <w:t>ig</w:t>
      </w:r>
      <w:r w:rsidRPr="00090E91">
        <w:rPr>
          <w:rFonts w:ascii="Calibri" w:hAnsi="Calibri" w:cs="Calibri"/>
          <w:szCs w:val="22"/>
        </w:rPr>
        <w:t xml:space="preserve"> i k</w:t>
      </w:r>
      <w:r w:rsidRPr="00090E91">
        <w:rPr>
          <w:rFonts w:ascii="Calibri" w:hAnsi="Calibri" w:cs="Calibri"/>
          <w:szCs w:val="22"/>
          <w:vertAlign w:val="subscript"/>
        </w:rPr>
        <w:t>is</w:t>
      </w:r>
      <w:r w:rsidRPr="00090E91">
        <w:rPr>
          <w:rFonts w:ascii="Calibri" w:hAnsi="Calibri" w:cs="Calibri"/>
          <w:szCs w:val="22"/>
        </w:rPr>
        <w:t xml:space="preserve"> mogu biti veći od propisanog. Za pojedinačnu interpolaciju građevna čestica može biti manja od propisane.</w:t>
      </w:r>
    </w:p>
    <w:p w14:paraId="779D355F" w14:textId="77777777" w:rsidR="00960C2D" w:rsidRPr="00090E91" w:rsidRDefault="00960C2D" w:rsidP="00960C2D">
      <w:pPr>
        <w:numPr>
          <w:ilvl w:val="0"/>
          <w:numId w:val="61"/>
        </w:numPr>
        <w:tabs>
          <w:tab w:val="clear" w:pos="360"/>
          <w:tab w:val="num" w:pos="260"/>
        </w:tabs>
        <w:jc w:val="both"/>
        <w:rPr>
          <w:rFonts w:ascii="Calibri" w:hAnsi="Calibri" w:cs="Calibri"/>
          <w:szCs w:val="22"/>
        </w:rPr>
      </w:pPr>
      <w:r w:rsidRPr="00090E91">
        <w:rPr>
          <w:rFonts w:ascii="Calibri" w:hAnsi="Calibri" w:cs="Calibri"/>
          <w:szCs w:val="22"/>
        </w:rPr>
        <w:t>Zelenilo na prirodnom tlu najmanje 40% za novu gradnju, za pojedinačnu interpolaciju na manjim građevnim česticama najmanje 30%, a za zamjensku gradnju se može zadržati postojeće i kada je manje od 30%.</w:t>
      </w:r>
    </w:p>
    <w:p w14:paraId="65156DE7" w14:textId="77777777" w:rsidR="00960C2D" w:rsidRPr="00090E91" w:rsidRDefault="00960C2D" w:rsidP="00960C2D">
      <w:pPr>
        <w:ind w:left="284"/>
        <w:jc w:val="both"/>
        <w:rPr>
          <w:rFonts w:ascii="Calibri" w:hAnsi="Calibri" w:cs="Calibri"/>
          <w:szCs w:val="22"/>
        </w:rPr>
      </w:pPr>
    </w:p>
    <w:p w14:paraId="02262272"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0C0415A2"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13BE8D65" w14:textId="77777777" w:rsidR="00960C2D" w:rsidRPr="00090E91" w:rsidRDefault="00960C2D" w:rsidP="00960C2D">
      <w:pPr>
        <w:spacing w:after="120"/>
        <w:jc w:val="both"/>
        <w:rPr>
          <w:rFonts w:ascii="Calibri" w:hAnsi="Calibri" w:cs="Calibri"/>
          <w:b/>
          <w:bCs/>
          <w:szCs w:val="22"/>
        </w:rPr>
      </w:pPr>
      <w:r w:rsidRPr="00090E91">
        <w:rPr>
          <w:rFonts w:ascii="Calibri" w:hAnsi="Calibri" w:cs="Calibri"/>
          <w:b/>
          <w:bCs/>
          <w:szCs w:val="22"/>
        </w:rPr>
        <w:t>Održavanje i gradnja u prostoru, niske, pretežno stambene i kompatibilne gradnje na obroncima (2A</w:t>
      </w:r>
      <w:r w:rsidRPr="00090E91">
        <w:rPr>
          <w:rFonts w:ascii="Calibri" w:hAnsi="Calibri" w:cs="Calibri"/>
          <w:b/>
          <w:bCs/>
          <w:szCs w:val="22"/>
          <w:vertAlign w:val="subscript"/>
        </w:rPr>
        <w:t>1</w:t>
      </w:r>
      <w:r w:rsidRPr="00090E91">
        <w:rPr>
          <w:rFonts w:ascii="Calibri" w:hAnsi="Calibri" w:cs="Calibri"/>
          <w:b/>
          <w:bCs/>
          <w:szCs w:val="22"/>
        </w:rPr>
        <w:t>):</w:t>
      </w:r>
      <w:r w:rsidRPr="00090E91">
        <w:rPr>
          <w:rFonts w:ascii="Calibri" w:hAnsi="Calibri" w:cs="Calibri"/>
          <w:szCs w:val="22"/>
        </w:rPr>
        <w:t xml:space="preserve"> </w:t>
      </w:r>
    </w:p>
    <w:p w14:paraId="1043263D" w14:textId="77777777" w:rsidR="00960C2D" w:rsidRPr="00090E91" w:rsidRDefault="00960C2D" w:rsidP="00960C2D">
      <w:pPr>
        <w:spacing w:after="120"/>
        <w:ind w:hanging="357"/>
        <w:jc w:val="both"/>
        <w:rPr>
          <w:rFonts w:ascii="Calibri" w:hAnsi="Calibri" w:cs="Calibri"/>
          <w:b/>
          <w:bCs/>
          <w:szCs w:val="22"/>
        </w:rPr>
      </w:pPr>
      <w:r w:rsidRPr="00090E91">
        <w:rPr>
          <w:rFonts w:ascii="Calibri" w:hAnsi="Calibri" w:cs="Calibri"/>
          <w:color w:val="FF00FF"/>
          <w:szCs w:val="22"/>
        </w:rPr>
        <w:tab/>
      </w:r>
      <w:r w:rsidRPr="00090E91">
        <w:rPr>
          <w:rFonts w:ascii="Calibri" w:hAnsi="Calibri" w:cs="Calibri"/>
          <w:szCs w:val="22"/>
        </w:rPr>
        <w:t>Ostvaruje se:</w:t>
      </w:r>
    </w:p>
    <w:p w14:paraId="7B1EB27C" w14:textId="77777777" w:rsidR="00960C2D" w:rsidRPr="00090E91" w:rsidRDefault="00960C2D" w:rsidP="00960C2D">
      <w:pPr>
        <w:numPr>
          <w:ilvl w:val="0"/>
          <w:numId w:val="62"/>
        </w:numPr>
        <w:tabs>
          <w:tab w:val="clear" w:pos="360"/>
          <w:tab w:val="num" w:pos="286"/>
        </w:tabs>
        <w:jc w:val="both"/>
        <w:rPr>
          <w:rFonts w:ascii="Calibri" w:hAnsi="Calibri" w:cs="Calibri"/>
          <w:szCs w:val="22"/>
        </w:rPr>
      </w:pPr>
      <w:r w:rsidRPr="00090E91">
        <w:rPr>
          <w:rFonts w:ascii="Calibri" w:hAnsi="Calibri" w:cs="Calibri"/>
          <w:szCs w:val="22"/>
        </w:rPr>
        <w:t>Čuvanjem, zaštitom i uređivanjem vrijednosti predjela kao cjeline, posebno vrijednih zgrada, parkova, pojedinačnih kvalitetnih stabala i drugih pejsažnih vrijednosti;</w:t>
      </w:r>
    </w:p>
    <w:p w14:paraId="63B229B5" w14:textId="77777777" w:rsidR="00960C2D" w:rsidRPr="00090E91" w:rsidRDefault="00960C2D" w:rsidP="00960C2D">
      <w:pPr>
        <w:numPr>
          <w:ilvl w:val="0"/>
          <w:numId w:val="62"/>
        </w:numPr>
        <w:tabs>
          <w:tab w:val="clear" w:pos="360"/>
          <w:tab w:val="num" w:pos="286"/>
        </w:tabs>
        <w:jc w:val="both"/>
        <w:rPr>
          <w:rFonts w:ascii="Calibri" w:hAnsi="Calibri" w:cs="Calibri"/>
          <w:szCs w:val="22"/>
        </w:rPr>
      </w:pPr>
      <w:r w:rsidRPr="00090E91">
        <w:rPr>
          <w:rFonts w:ascii="Calibri" w:hAnsi="Calibri" w:cs="Calibri"/>
          <w:szCs w:val="22"/>
        </w:rPr>
        <w:t>Onemogućavanje prenamjene uređenih javnih zelenih površina.</w:t>
      </w:r>
    </w:p>
    <w:p w14:paraId="44F6E124" w14:textId="77777777" w:rsidR="00960C2D" w:rsidRPr="00090E91" w:rsidRDefault="00960C2D" w:rsidP="00960C2D">
      <w:pPr>
        <w:numPr>
          <w:ilvl w:val="0"/>
          <w:numId w:val="62"/>
        </w:numPr>
        <w:tabs>
          <w:tab w:val="clear" w:pos="360"/>
          <w:tab w:val="num" w:pos="286"/>
        </w:tabs>
        <w:jc w:val="both"/>
        <w:rPr>
          <w:rFonts w:ascii="Calibri" w:hAnsi="Calibri" w:cs="Calibri"/>
          <w:szCs w:val="22"/>
        </w:rPr>
      </w:pPr>
      <w:r w:rsidRPr="00090E91">
        <w:rPr>
          <w:rFonts w:ascii="Calibri" w:hAnsi="Calibri" w:cs="Calibri"/>
          <w:szCs w:val="22"/>
        </w:rPr>
        <w:t>Omogućavanjem gradnje zgrada uz ulice, usklađenih s karakteristikama postojeće gradnje;</w:t>
      </w:r>
    </w:p>
    <w:p w14:paraId="4E27FA7E" w14:textId="77777777" w:rsidR="00960C2D" w:rsidRPr="00090E91" w:rsidRDefault="00960C2D" w:rsidP="00960C2D">
      <w:pPr>
        <w:numPr>
          <w:ilvl w:val="0"/>
          <w:numId w:val="62"/>
        </w:numPr>
        <w:tabs>
          <w:tab w:val="clear" w:pos="360"/>
          <w:tab w:val="num" w:pos="286"/>
        </w:tabs>
        <w:jc w:val="both"/>
        <w:rPr>
          <w:rFonts w:ascii="Calibri" w:hAnsi="Calibri" w:cs="Calibri"/>
          <w:szCs w:val="22"/>
        </w:rPr>
      </w:pPr>
      <w:r w:rsidRPr="00090E91">
        <w:rPr>
          <w:rFonts w:ascii="Calibri" w:hAnsi="Calibri" w:cs="Calibri"/>
          <w:szCs w:val="22"/>
        </w:rPr>
        <w:t>Građevni pravac glavne zgrade usklađenim s okolnom izgradnjom. Građevni pravac pomoćnih zgrada u pravilu iza građevnog pravca glavne zgrade. Iznimno, građevni pravac garaže može biti ispred glavne zgrade kada konfiguracija terena ili okolna izgradnja to uvjetuju. Parkiranje i garažiranje moraju biti zadovoljeni na građevnoj čestici. Kada se građevni pravac ne poklapa s regulacijskim, predvrt mora biti hortikulturno uređen;</w:t>
      </w:r>
    </w:p>
    <w:p w14:paraId="6EC19A7F" w14:textId="77777777" w:rsidR="00960C2D" w:rsidRPr="00090E91" w:rsidRDefault="00960C2D" w:rsidP="00960C2D">
      <w:pPr>
        <w:numPr>
          <w:ilvl w:val="0"/>
          <w:numId w:val="62"/>
        </w:numPr>
        <w:tabs>
          <w:tab w:val="clear" w:pos="360"/>
          <w:tab w:val="num" w:pos="286"/>
        </w:tabs>
        <w:jc w:val="both"/>
        <w:rPr>
          <w:rFonts w:ascii="Calibri" w:hAnsi="Calibri" w:cs="Calibri"/>
          <w:szCs w:val="22"/>
        </w:rPr>
      </w:pPr>
      <w:r w:rsidRPr="00090E91">
        <w:rPr>
          <w:rFonts w:ascii="Calibri" w:hAnsi="Calibri" w:cs="Calibri"/>
          <w:szCs w:val="22"/>
        </w:rPr>
        <w:t>Stambenom i mješovitom namjenom, s tim da se, gdje je to moguće, osigura prostor za javne te poslovne namjene, prema uvjetima za nisku stambenu gradnju S2-S3.</w:t>
      </w:r>
    </w:p>
    <w:p w14:paraId="1450FB77" w14:textId="77777777" w:rsidR="00960C2D" w:rsidRPr="00090E91" w:rsidRDefault="00960C2D" w:rsidP="00960C2D">
      <w:pPr>
        <w:numPr>
          <w:ilvl w:val="0"/>
          <w:numId w:val="62"/>
        </w:numPr>
        <w:tabs>
          <w:tab w:val="clear" w:pos="360"/>
          <w:tab w:val="num" w:pos="286"/>
        </w:tabs>
        <w:jc w:val="both"/>
        <w:rPr>
          <w:rFonts w:ascii="Calibri" w:hAnsi="Calibri" w:cs="Calibri"/>
          <w:szCs w:val="22"/>
        </w:rPr>
      </w:pPr>
      <w:r w:rsidRPr="00090E91">
        <w:rPr>
          <w:rFonts w:ascii="Calibri" w:hAnsi="Calibri" w:cs="Calibri"/>
          <w:szCs w:val="22"/>
        </w:rPr>
        <w:t>Omogućuje se gradnja novih ulica radi dovršenja ulične mreže.</w:t>
      </w:r>
    </w:p>
    <w:p w14:paraId="01CBCB7E" w14:textId="77777777" w:rsidR="00960C2D" w:rsidRPr="00090E91" w:rsidRDefault="00960C2D" w:rsidP="00960C2D">
      <w:pPr>
        <w:numPr>
          <w:ilvl w:val="0"/>
          <w:numId w:val="58"/>
        </w:numPr>
        <w:tabs>
          <w:tab w:val="clear" w:pos="360"/>
          <w:tab w:val="num" w:pos="286"/>
        </w:tabs>
        <w:jc w:val="both"/>
        <w:rPr>
          <w:rFonts w:ascii="Calibri" w:hAnsi="Calibri" w:cs="Calibri"/>
          <w:szCs w:val="22"/>
        </w:rPr>
      </w:pPr>
      <w:r w:rsidRPr="00090E91">
        <w:rPr>
          <w:rFonts w:ascii="Calibri" w:hAnsi="Calibri" w:cs="Calibri"/>
          <w:szCs w:val="22"/>
        </w:rPr>
        <w:lastRenderedPageBreak/>
        <w:t>Nova gradnja moguća je jedino uz ulicu, iznimno pristupni put, kada je postojeći ili kada zbog konfiguracije terena i postojeće izgradnje nije moguće formirati ulicu,</w:t>
      </w:r>
    </w:p>
    <w:p w14:paraId="024A4A4A" w14:textId="77777777" w:rsidR="00960C2D" w:rsidRPr="00090E91" w:rsidRDefault="00960C2D" w:rsidP="00960C2D">
      <w:pPr>
        <w:numPr>
          <w:ilvl w:val="0"/>
          <w:numId w:val="58"/>
        </w:numPr>
        <w:tabs>
          <w:tab w:val="clear" w:pos="360"/>
          <w:tab w:val="num" w:pos="286"/>
        </w:tabs>
        <w:jc w:val="both"/>
        <w:rPr>
          <w:rFonts w:ascii="Calibri" w:hAnsi="Calibri" w:cs="Calibri"/>
          <w:szCs w:val="22"/>
        </w:rPr>
      </w:pPr>
      <w:r w:rsidRPr="00090E91">
        <w:rPr>
          <w:rFonts w:ascii="Calibri" w:hAnsi="Calibri" w:cs="Calibri"/>
          <w:szCs w:val="22"/>
        </w:rPr>
        <w:t>Prenamjena postojećih zgrada u proizvodne i servisne namjene nije moguća, niti je moguća nova gradnja takvih namjena,</w:t>
      </w:r>
    </w:p>
    <w:p w14:paraId="77109E1F" w14:textId="77777777" w:rsidR="00960C2D" w:rsidRPr="00090E91" w:rsidRDefault="00960C2D" w:rsidP="00960C2D">
      <w:pPr>
        <w:numPr>
          <w:ilvl w:val="0"/>
          <w:numId w:val="58"/>
        </w:numPr>
        <w:tabs>
          <w:tab w:val="clear" w:pos="360"/>
          <w:tab w:val="num" w:pos="286"/>
        </w:tabs>
        <w:jc w:val="both"/>
        <w:rPr>
          <w:rFonts w:ascii="Calibri" w:hAnsi="Calibri" w:cs="Calibri"/>
          <w:szCs w:val="22"/>
        </w:rPr>
      </w:pPr>
      <w:r w:rsidRPr="00090E91">
        <w:rPr>
          <w:rFonts w:ascii="Calibri" w:hAnsi="Calibri" w:cs="Calibri"/>
          <w:szCs w:val="22"/>
        </w:rPr>
        <w:t>Onemogućavanje osnivanja novih građevnih čestica prenamjenom vrtova i zelenih okućnica postojećih zgrada. Iznimno, čestice veće od 1200 m</w:t>
      </w:r>
      <w:r w:rsidRPr="00090E91">
        <w:rPr>
          <w:rFonts w:ascii="Calibri" w:hAnsi="Calibri" w:cs="Calibri"/>
          <w:szCs w:val="22"/>
          <w:vertAlign w:val="superscript"/>
        </w:rPr>
        <w:t>2</w:t>
      </w:r>
      <w:r w:rsidRPr="00090E91">
        <w:rPr>
          <w:rFonts w:ascii="Calibri" w:hAnsi="Calibri" w:cs="Calibri"/>
          <w:szCs w:val="22"/>
        </w:rPr>
        <w:t xml:space="preserve"> moguće je dijeliti uz uvjet min. površine 600 m</w:t>
      </w:r>
      <w:r w:rsidRPr="00090E91">
        <w:rPr>
          <w:rFonts w:ascii="Calibri" w:hAnsi="Calibri" w:cs="Calibri"/>
          <w:szCs w:val="22"/>
          <w:vertAlign w:val="superscript"/>
        </w:rPr>
        <w:t>2</w:t>
      </w:r>
      <w:r w:rsidRPr="00090E91">
        <w:rPr>
          <w:rFonts w:ascii="Calibri" w:hAnsi="Calibri" w:cs="Calibri"/>
          <w:szCs w:val="22"/>
        </w:rPr>
        <w:t xml:space="preserve"> i očuvanje kvalitetnog zelenila,</w:t>
      </w:r>
    </w:p>
    <w:p w14:paraId="538F06AA" w14:textId="77777777" w:rsidR="00960C2D" w:rsidRPr="00090E91" w:rsidRDefault="00960C2D" w:rsidP="00960C2D">
      <w:pPr>
        <w:numPr>
          <w:ilvl w:val="0"/>
          <w:numId w:val="59"/>
        </w:numPr>
        <w:tabs>
          <w:tab w:val="clear" w:pos="360"/>
          <w:tab w:val="num" w:pos="286"/>
        </w:tabs>
        <w:jc w:val="both"/>
        <w:rPr>
          <w:rFonts w:ascii="Calibri" w:hAnsi="Calibri" w:cs="Calibri"/>
          <w:szCs w:val="22"/>
        </w:rPr>
      </w:pPr>
      <w:r w:rsidRPr="00090E91">
        <w:rPr>
          <w:rFonts w:ascii="Calibri" w:hAnsi="Calibri" w:cs="Calibri"/>
          <w:szCs w:val="22"/>
        </w:rPr>
        <w:t>Gradnja samostojećih zgrada.</w:t>
      </w:r>
    </w:p>
    <w:p w14:paraId="30FF8040" w14:textId="77777777" w:rsidR="00960C2D" w:rsidRPr="00090E91" w:rsidRDefault="00960C2D" w:rsidP="00960C2D">
      <w:pPr>
        <w:tabs>
          <w:tab w:val="num" w:pos="286"/>
        </w:tabs>
        <w:ind w:left="284" w:hanging="284"/>
        <w:jc w:val="both"/>
        <w:rPr>
          <w:rFonts w:ascii="Calibri" w:hAnsi="Calibri" w:cs="Calibri"/>
          <w:szCs w:val="22"/>
        </w:rPr>
      </w:pPr>
      <w:r w:rsidRPr="00090E91">
        <w:rPr>
          <w:rFonts w:ascii="Calibri" w:hAnsi="Calibri" w:cs="Calibri"/>
          <w:szCs w:val="22"/>
        </w:rPr>
        <w:tab/>
        <w:t>Iznimno, kao dovršetak postojeće strukture, gradnja poluugrađenih zgrada.</w:t>
      </w:r>
    </w:p>
    <w:p w14:paraId="54E7DE95" w14:textId="77777777" w:rsidR="00960C2D" w:rsidRPr="00090E91" w:rsidRDefault="00960C2D" w:rsidP="00960C2D">
      <w:pPr>
        <w:numPr>
          <w:ilvl w:val="0"/>
          <w:numId w:val="59"/>
        </w:numPr>
        <w:tabs>
          <w:tab w:val="clear" w:pos="360"/>
          <w:tab w:val="num" w:pos="286"/>
        </w:tabs>
        <w:jc w:val="both"/>
        <w:rPr>
          <w:rFonts w:ascii="Calibri" w:hAnsi="Calibri" w:cs="Calibri"/>
          <w:szCs w:val="22"/>
        </w:rPr>
      </w:pPr>
      <w:r w:rsidRPr="00090E91">
        <w:rPr>
          <w:rFonts w:ascii="Calibri" w:hAnsi="Calibri" w:cs="Calibri"/>
          <w:szCs w:val="22"/>
        </w:rPr>
        <w:t>Za stambene se zgrade način i uvjeti gradnje, prostorni pokazatelji i sadržajna struktura utvrđuju prema odredbama tabele Uvjeti i način gradnje stambenih zgrada.</w:t>
      </w:r>
    </w:p>
    <w:p w14:paraId="5E52D0F8" w14:textId="77777777" w:rsidR="00960C2D" w:rsidRPr="00090E91" w:rsidRDefault="00960C2D" w:rsidP="00960C2D">
      <w:pPr>
        <w:numPr>
          <w:ilvl w:val="0"/>
          <w:numId w:val="59"/>
        </w:numPr>
        <w:tabs>
          <w:tab w:val="clear" w:pos="360"/>
          <w:tab w:val="num" w:pos="286"/>
        </w:tabs>
        <w:jc w:val="both"/>
        <w:rPr>
          <w:rFonts w:ascii="Calibri" w:hAnsi="Calibri" w:cs="Calibri"/>
          <w:szCs w:val="22"/>
        </w:rPr>
      </w:pPr>
      <w:r w:rsidRPr="00090E91">
        <w:rPr>
          <w:rFonts w:ascii="Calibri" w:hAnsi="Calibri" w:cs="Calibri"/>
          <w:szCs w:val="22"/>
        </w:rPr>
        <w:t>Rekonstrukcija i zamjenska gradnja na građevnim česticama većim od propisanih za novu gradnju</w:t>
      </w:r>
      <w:r w:rsidRPr="00090E91">
        <w:rPr>
          <w:rFonts w:ascii="Calibri" w:hAnsi="Calibri" w:cs="Calibri"/>
          <w:szCs w:val="22"/>
          <w:vertAlign w:val="superscript"/>
        </w:rPr>
        <w:t xml:space="preserve"> </w:t>
      </w:r>
      <w:r w:rsidRPr="00090E91">
        <w:rPr>
          <w:rFonts w:ascii="Calibri" w:hAnsi="Calibri" w:cs="Calibri"/>
          <w:szCs w:val="22"/>
        </w:rPr>
        <w:t>izvodi se po pravilima za novu gradnju s time da se postojeći parametri, osim etažnosti ako je veća od dozvoljene, mogu zadržati, ali bez povećanja,</w:t>
      </w:r>
    </w:p>
    <w:p w14:paraId="2A27A7F1" w14:textId="77777777" w:rsidR="00960C2D" w:rsidRPr="00090E91" w:rsidRDefault="00960C2D" w:rsidP="00960C2D">
      <w:pPr>
        <w:numPr>
          <w:ilvl w:val="0"/>
          <w:numId w:val="59"/>
        </w:numPr>
        <w:tabs>
          <w:tab w:val="clear" w:pos="360"/>
          <w:tab w:val="num" w:pos="286"/>
        </w:tabs>
        <w:spacing w:after="120"/>
        <w:jc w:val="both"/>
        <w:rPr>
          <w:rFonts w:ascii="Calibri" w:hAnsi="Calibri" w:cs="Calibri"/>
          <w:szCs w:val="22"/>
        </w:rPr>
      </w:pPr>
      <w:r w:rsidRPr="00090E91">
        <w:rPr>
          <w:rFonts w:ascii="Calibri" w:hAnsi="Calibri" w:cs="Calibri"/>
          <w:szCs w:val="22"/>
        </w:rPr>
        <w:t>Rekonstrukcija i zamjenska gradnja na građevnim česticama manjim od propisanih izvodi se po pravilima za novu gradnju s tim da je najveća etažnost E</w:t>
      </w:r>
      <w:r w:rsidRPr="00090E91">
        <w:rPr>
          <w:rFonts w:ascii="Calibri" w:hAnsi="Calibri" w:cs="Calibri"/>
          <w:szCs w:val="22"/>
          <w:vertAlign w:val="subscript"/>
        </w:rPr>
        <w:t>max</w:t>
      </w:r>
      <w:r w:rsidRPr="00090E91">
        <w:rPr>
          <w:rFonts w:ascii="Calibri" w:hAnsi="Calibri" w:cs="Calibri"/>
          <w:szCs w:val="22"/>
        </w:rPr>
        <w:t xml:space="preserve"> = 2 (prizemlje s podrumom ili potkrovljem) a najveća iskoristivost k</w:t>
      </w:r>
      <w:r w:rsidRPr="00090E91">
        <w:rPr>
          <w:rFonts w:ascii="Calibri" w:hAnsi="Calibri" w:cs="Calibri"/>
          <w:szCs w:val="22"/>
          <w:vertAlign w:val="subscript"/>
        </w:rPr>
        <w:t>is</w:t>
      </w:r>
      <w:r w:rsidRPr="00090E91">
        <w:rPr>
          <w:rFonts w:ascii="Calibri" w:hAnsi="Calibri" w:cs="Calibri"/>
          <w:szCs w:val="22"/>
        </w:rPr>
        <w:t xml:space="preserve"> = 0,7,</w:t>
      </w:r>
    </w:p>
    <w:p w14:paraId="4E6286F7" w14:textId="77777777" w:rsidR="00960C2D" w:rsidRPr="00090E91" w:rsidRDefault="00960C2D" w:rsidP="00960C2D">
      <w:pPr>
        <w:ind w:hanging="357"/>
        <w:jc w:val="both"/>
        <w:rPr>
          <w:rFonts w:ascii="Calibri" w:hAnsi="Calibri" w:cs="Calibri"/>
          <w:szCs w:val="22"/>
        </w:rPr>
      </w:pPr>
      <w:r w:rsidRPr="00090E91">
        <w:rPr>
          <w:rFonts w:ascii="Calibri" w:hAnsi="Calibri" w:cs="Calibri"/>
          <w:szCs w:val="22"/>
        </w:rPr>
        <w:tab/>
        <w:t>U zoni stambene i mješovite namjene</w:t>
      </w:r>
    </w:p>
    <w:p w14:paraId="34E09756" w14:textId="77777777" w:rsidR="00960C2D" w:rsidRPr="00090E91" w:rsidRDefault="00960C2D" w:rsidP="00960C2D">
      <w:pPr>
        <w:numPr>
          <w:ilvl w:val="1"/>
          <w:numId w:val="59"/>
        </w:numPr>
        <w:tabs>
          <w:tab w:val="clear" w:pos="1533"/>
          <w:tab w:val="num" w:pos="364"/>
        </w:tabs>
        <w:ind w:left="360" w:hanging="374"/>
        <w:jc w:val="both"/>
        <w:rPr>
          <w:rFonts w:ascii="Calibri" w:hAnsi="Calibri" w:cs="Calibri"/>
          <w:szCs w:val="22"/>
        </w:rPr>
      </w:pPr>
      <w:r w:rsidRPr="00090E91">
        <w:rPr>
          <w:rFonts w:ascii="Calibri" w:hAnsi="Calibri" w:cs="Calibri"/>
          <w:szCs w:val="22"/>
        </w:rPr>
        <w:t>Za novu se stambenu gradnju način i uvjeti gradnje, prostorni pokazatelji i sadržajna struktura utvrđuju prema odredbama tabele Uvjeti i način gradnje stambenih zgrada.</w:t>
      </w:r>
    </w:p>
    <w:p w14:paraId="271A7D69" w14:textId="77777777" w:rsidR="00960C2D" w:rsidRPr="00090E91" w:rsidRDefault="00960C2D" w:rsidP="00960C2D">
      <w:pPr>
        <w:numPr>
          <w:ilvl w:val="1"/>
          <w:numId w:val="59"/>
        </w:numPr>
        <w:tabs>
          <w:tab w:val="clear" w:pos="1533"/>
          <w:tab w:val="num" w:pos="364"/>
        </w:tabs>
        <w:ind w:left="360" w:hanging="374"/>
        <w:jc w:val="both"/>
        <w:rPr>
          <w:rFonts w:ascii="Calibri" w:hAnsi="Calibri" w:cs="Calibri"/>
          <w:szCs w:val="22"/>
        </w:rPr>
      </w:pPr>
      <w:r w:rsidRPr="00090E91">
        <w:rPr>
          <w:rFonts w:ascii="Calibri" w:hAnsi="Calibri" w:cs="Calibri"/>
          <w:szCs w:val="22"/>
        </w:rPr>
        <w:t>Gradnja samostojećih zgrada. Iznimno, kao dovršetak postojeće strukture, gradnja poluugrađenih zgrada.</w:t>
      </w:r>
    </w:p>
    <w:p w14:paraId="3E49DD57" w14:textId="77777777" w:rsidR="00960C2D" w:rsidRPr="00090E91" w:rsidRDefault="00960C2D" w:rsidP="00960C2D">
      <w:pPr>
        <w:numPr>
          <w:ilvl w:val="1"/>
          <w:numId w:val="59"/>
        </w:numPr>
        <w:tabs>
          <w:tab w:val="clear" w:pos="1533"/>
          <w:tab w:val="num" w:pos="364"/>
        </w:tabs>
        <w:ind w:left="360" w:hanging="374"/>
        <w:jc w:val="both"/>
        <w:rPr>
          <w:rFonts w:ascii="Calibri" w:hAnsi="Calibri" w:cs="Calibri"/>
          <w:szCs w:val="22"/>
        </w:rPr>
      </w:pPr>
      <w:r w:rsidRPr="00090E91">
        <w:rPr>
          <w:rFonts w:ascii="Calibri" w:hAnsi="Calibri" w:cs="Calibri"/>
          <w:szCs w:val="22"/>
        </w:rPr>
        <w:t>Rekonstrukcija i zamjensku gradnja na građevnim česticama većim od propisanih za novu gradnju</w:t>
      </w:r>
      <w:r w:rsidRPr="00090E91">
        <w:rPr>
          <w:rFonts w:ascii="Calibri" w:hAnsi="Calibri" w:cs="Calibri"/>
          <w:szCs w:val="22"/>
          <w:vertAlign w:val="superscript"/>
        </w:rPr>
        <w:t xml:space="preserve"> </w:t>
      </w:r>
      <w:r w:rsidRPr="00090E91">
        <w:rPr>
          <w:rFonts w:ascii="Calibri" w:hAnsi="Calibri" w:cs="Calibri"/>
          <w:szCs w:val="22"/>
        </w:rPr>
        <w:t>izvodi se po pravilima za novu gradnju s time da se postojeći parametri, osim etažnosti ako je veća od dozvoljene, mogu zadržati, ali bez povećanja. Zelenilo na prirodnom tlu najmanje 30%,</w:t>
      </w:r>
    </w:p>
    <w:p w14:paraId="32BD354A" w14:textId="77777777" w:rsidR="00960C2D" w:rsidRPr="00090E91" w:rsidRDefault="00960C2D" w:rsidP="00960C2D">
      <w:pPr>
        <w:numPr>
          <w:ilvl w:val="0"/>
          <w:numId w:val="82"/>
        </w:numPr>
        <w:ind w:left="357" w:hanging="374"/>
        <w:jc w:val="both"/>
        <w:rPr>
          <w:rFonts w:ascii="Calibri" w:hAnsi="Calibri" w:cs="Calibri"/>
          <w:szCs w:val="22"/>
        </w:rPr>
      </w:pPr>
      <w:r w:rsidRPr="00090E91">
        <w:rPr>
          <w:rFonts w:ascii="Calibri" w:hAnsi="Calibri" w:cs="Calibri"/>
          <w:szCs w:val="22"/>
        </w:rPr>
        <w:t>Rekonstrukcija, zamjenska gradnja i pojedinačna interpolacija na građevnim česticama manjim od propisanih za novu gradnju moguća je uz:</w:t>
      </w:r>
    </w:p>
    <w:p w14:paraId="1FB213D4" w14:textId="77777777" w:rsidR="00960C2D" w:rsidRPr="00090E91" w:rsidRDefault="00960C2D" w:rsidP="00960C2D">
      <w:pPr>
        <w:numPr>
          <w:ilvl w:val="1"/>
          <w:numId w:val="82"/>
        </w:numPr>
        <w:tabs>
          <w:tab w:val="clear" w:pos="1440"/>
          <w:tab w:val="num" w:pos="364"/>
        </w:tabs>
        <w:rPr>
          <w:rFonts w:ascii="Calibri" w:hAnsi="Calibri" w:cs="Calibri"/>
          <w:szCs w:val="22"/>
        </w:rPr>
      </w:pPr>
      <w:r w:rsidRPr="00090E91">
        <w:rPr>
          <w:rFonts w:ascii="Calibri" w:hAnsi="Calibri" w:cs="Calibri"/>
          <w:szCs w:val="22"/>
        </w:rPr>
        <w:t xml:space="preserve">kig do 0,4, a postojeći se može zadržati i kada je veći   </w:t>
      </w:r>
    </w:p>
    <w:p w14:paraId="0DAF6B7C" w14:textId="77777777" w:rsidR="00960C2D" w:rsidRPr="00090E91" w:rsidRDefault="00960C2D" w:rsidP="00960C2D">
      <w:pPr>
        <w:numPr>
          <w:ilvl w:val="1"/>
          <w:numId w:val="82"/>
        </w:numPr>
        <w:tabs>
          <w:tab w:val="clear" w:pos="1440"/>
          <w:tab w:val="num" w:pos="364"/>
        </w:tabs>
        <w:rPr>
          <w:rFonts w:ascii="Calibri" w:hAnsi="Calibri" w:cs="Calibri"/>
          <w:szCs w:val="22"/>
        </w:rPr>
      </w:pPr>
      <w:r w:rsidRPr="00090E91">
        <w:rPr>
          <w:rFonts w:ascii="Calibri" w:hAnsi="Calibri" w:cs="Calibri"/>
          <w:szCs w:val="22"/>
        </w:rPr>
        <w:t>najveća etažnost nadzemna E</w:t>
      </w:r>
      <w:r w:rsidRPr="00090E91">
        <w:rPr>
          <w:rFonts w:ascii="Calibri" w:hAnsi="Calibri" w:cs="Calibri"/>
          <w:szCs w:val="22"/>
          <w:vertAlign w:val="subscript"/>
        </w:rPr>
        <w:t>max</w:t>
      </w:r>
      <w:r w:rsidRPr="00090E91">
        <w:rPr>
          <w:rFonts w:ascii="Calibri" w:hAnsi="Calibri" w:cs="Calibri"/>
          <w:szCs w:val="22"/>
        </w:rPr>
        <w:t xml:space="preserve"> = 2 (prizemlje i potkrovlje) </w:t>
      </w:r>
    </w:p>
    <w:p w14:paraId="1DBB21C1" w14:textId="77777777" w:rsidR="00960C2D" w:rsidRPr="00090E91" w:rsidRDefault="00960C2D" w:rsidP="00960C2D">
      <w:pPr>
        <w:numPr>
          <w:ilvl w:val="1"/>
          <w:numId w:val="82"/>
        </w:numPr>
        <w:tabs>
          <w:tab w:val="clear" w:pos="1440"/>
          <w:tab w:val="num" w:pos="364"/>
        </w:tabs>
        <w:ind w:left="1434" w:hanging="357"/>
        <w:rPr>
          <w:rFonts w:ascii="Calibri" w:hAnsi="Calibri" w:cs="Calibri"/>
          <w:szCs w:val="22"/>
        </w:rPr>
      </w:pPr>
      <w:r w:rsidRPr="00090E91">
        <w:rPr>
          <w:rFonts w:ascii="Calibri" w:hAnsi="Calibri" w:cs="Calibri"/>
          <w:szCs w:val="22"/>
        </w:rPr>
        <w:t>najveća iskoristivost nadzemna je  k</w:t>
      </w:r>
      <w:r w:rsidRPr="00090E91">
        <w:rPr>
          <w:rFonts w:ascii="Calibri" w:hAnsi="Calibri" w:cs="Calibri"/>
          <w:szCs w:val="22"/>
          <w:vertAlign w:val="subscript"/>
        </w:rPr>
        <w:t>is</w:t>
      </w:r>
      <w:r w:rsidRPr="00090E91">
        <w:rPr>
          <w:rFonts w:ascii="Calibri" w:hAnsi="Calibri" w:cs="Calibri"/>
          <w:szCs w:val="22"/>
        </w:rPr>
        <w:t xml:space="preserve"> = 0,8.</w:t>
      </w:r>
    </w:p>
    <w:p w14:paraId="2F0ABB50" w14:textId="77777777" w:rsidR="00960C2D" w:rsidRPr="00090E91" w:rsidRDefault="00960C2D" w:rsidP="00960C2D">
      <w:pPr>
        <w:numPr>
          <w:ilvl w:val="0"/>
          <w:numId w:val="82"/>
        </w:numPr>
        <w:tabs>
          <w:tab w:val="clear" w:pos="360"/>
        </w:tabs>
        <w:ind w:left="322" w:hanging="322"/>
        <w:jc w:val="both"/>
        <w:rPr>
          <w:rFonts w:ascii="Calibri" w:hAnsi="Calibri" w:cs="Calibri"/>
          <w:szCs w:val="22"/>
        </w:rPr>
      </w:pPr>
      <w:r w:rsidRPr="00090E91">
        <w:rPr>
          <w:rFonts w:ascii="Calibri" w:hAnsi="Calibri" w:cs="Calibri"/>
          <w:szCs w:val="22"/>
        </w:rPr>
        <w:t>Građevni pravac glavne zgrade usklađenim s okolnom izgradnjom. Građevni pravac pomoćnih zgrada u pravilu iza građevnog pravca glavne zgrade. Iznimno, građevni pravac garaže može biti ispred glavne zgrade kada konfiguracija terena ili okolna izgradnja to uvjetuju. Kada se građevni pravac ne poklapa s regulacijskim, predvrt mora biti hortikulturno uređen;</w:t>
      </w:r>
    </w:p>
    <w:p w14:paraId="49C0A981" w14:textId="77777777" w:rsidR="00960C2D" w:rsidRPr="00090E91" w:rsidRDefault="00960C2D" w:rsidP="00960C2D">
      <w:pPr>
        <w:numPr>
          <w:ilvl w:val="0"/>
          <w:numId w:val="82"/>
        </w:numPr>
        <w:tabs>
          <w:tab w:val="clear" w:pos="360"/>
        </w:tabs>
        <w:ind w:left="322" w:hanging="322"/>
        <w:jc w:val="both"/>
        <w:rPr>
          <w:rFonts w:ascii="Calibri" w:hAnsi="Calibri" w:cs="Calibri"/>
          <w:szCs w:val="22"/>
        </w:rPr>
      </w:pPr>
      <w:r w:rsidRPr="00090E91">
        <w:rPr>
          <w:rFonts w:ascii="Calibri" w:hAnsi="Calibri" w:cs="Calibri"/>
          <w:szCs w:val="22"/>
        </w:rPr>
        <w:t xml:space="preserve">Gdje postoje prostorne mogućnosti poželjno je osigurati prostor za javne i društvene te poslovne namjene – prateće sadržaje, prema uvjetima za samostojeću gradnju do veličine propisane za S3, bez obveze gradnje stanova. </w:t>
      </w:r>
    </w:p>
    <w:p w14:paraId="7F33919A" w14:textId="77777777" w:rsidR="00960C2D" w:rsidRPr="00090E91" w:rsidRDefault="00960C2D" w:rsidP="00960C2D">
      <w:pPr>
        <w:numPr>
          <w:ilvl w:val="0"/>
          <w:numId w:val="82"/>
        </w:numPr>
        <w:tabs>
          <w:tab w:val="clear" w:pos="360"/>
        </w:tabs>
        <w:ind w:left="322" w:hanging="322"/>
        <w:jc w:val="both"/>
        <w:rPr>
          <w:rFonts w:ascii="Calibri" w:hAnsi="Calibri" w:cs="Calibri"/>
          <w:szCs w:val="22"/>
        </w:rPr>
      </w:pPr>
      <w:r w:rsidRPr="00090E91">
        <w:rPr>
          <w:rFonts w:ascii="Calibri" w:hAnsi="Calibri" w:cs="Calibri"/>
          <w:szCs w:val="22"/>
        </w:rPr>
        <w:t>Omogućuje se gradnja novih ulica radi dovršenja ulične mreže.</w:t>
      </w:r>
    </w:p>
    <w:p w14:paraId="7865B5AE" w14:textId="77777777" w:rsidR="00960C2D" w:rsidRPr="00090E91" w:rsidRDefault="00960C2D" w:rsidP="00960C2D">
      <w:pPr>
        <w:numPr>
          <w:ilvl w:val="0"/>
          <w:numId w:val="82"/>
        </w:numPr>
        <w:tabs>
          <w:tab w:val="clear" w:pos="360"/>
          <w:tab w:val="num" w:pos="294"/>
        </w:tabs>
        <w:ind w:left="322" w:hanging="322"/>
        <w:jc w:val="both"/>
        <w:rPr>
          <w:rFonts w:ascii="Calibri" w:hAnsi="Calibri" w:cs="Calibri"/>
          <w:szCs w:val="22"/>
        </w:rPr>
      </w:pPr>
      <w:r w:rsidRPr="00090E91">
        <w:rPr>
          <w:rFonts w:ascii="Calibri" w:hAnsi="Calibri" w:cs="Calibri"/>
          <w:szCs w:val="22"/>
        </w:rPr>
        <w:t>Nova gradnja moguća je uz ulicu, kolno-pješačke površine, iznimno pristupni put kada je postojeći ili kada zbog konfiguracije terena i postojeće izgradnje nije moguće formirati ulicu,</w:t>
      </w:r>
    </w:p>
    <w:p w14:paraId="70F7D469" w14:textId="77777777" w:rsidR="00960C2D" w:rsidRPr="00090E91" w:rsidRDefault="00960C2D" w:rsidP="00960C2D">
      <w:pPr>
        <w:numPr>
          <w:ilvl w:val="0"/>
          <w:numId w:val="82"/>
        </w:numPr>
        <w:tabs>
          <w:tab w:val="clear" w:pos="360"/>
        </w:tabs>
        <w:ind w:left="322" w:hanging="322"/>
        <w:jc w:val="both"/>
        <w:rPr>
          <w:rFonts w:ascii="Calibri" w:hAnsi="Calibri" w:cs="Calibri"/>
          <w:szCs w:val="22"/>
        </w:rPr>
      </w:pPr>
      <w:r w:rsidRPr="00090E91">
        <w:rPr>
          <w:rFonts w:ascii="Calibri" w:hAnsi="Calibri" w:cs="Calibri"/>
          <w:szCs w:val="22"/>
        </w:rPr>
        <w:t>Prenamjena postojećih zgrada u proizvodne i servisne namjene nije moguća, niti je moguća nova gradnja takvih namjena,</w:t>
      </w:r>
    </w:p>
    <w:p w14:paraId="6E9CB841" w14:textId="77777777" w:rsidR="00960C2D" w:rsidRPr="00090E91" w:rsidRDefault="00960C2D" w:rsidP="00960C2D">
      <w:pPr>
        <w:numPr>
          <w:ilvl w:val="0"/>
          <w:numId w:val="82"/>
        </w:numPr>
        <w:tabs>
          <w:tab w:val="clear" w:pos="360"/>
        </w:tabs>
        <w:ind w:left="322" w:hanging="322"/>
        <w:jc w:val="both"/>
        <w:rPr>
          <w:rFonts w:ascii="Calibri" w:hAnsi="Calibri" w:cs="Calibri"/>
          <w:szCs w:val="22"/>
        </w:rPr>
      </w:pPr>
      <w:r w:rsidRPr="00090E91">
        <w:rPr>
          <w:rFonts w:ascii="Calibri" w:hAnsi="Calibri" w:cs="Calibri"/>
          <w:szCs w:val="22"/>
        </w:rPr>
        <w:t>Onemogućavanje osnivanja novih građevnih čestica prenamjenom vrtova i zelenih okućnica postojećih zgrada. Iznimno, čestice veće od 1200 m</w:t>
      </w:r>
      <w:r w:rsidRPr="00090E91">
        <w:rPr>
          <w:rFonts w:ascii="Calibri" w:hAnsi="Calibri" w:cs="Calibri"/>
          <w:szCs w:val="22"/>
          <w:vertAlign w:val="superscript"/>
        </w:rPr>
        <w:t>2</w:t>
      </w:r>
      <w:r w:rsidRPr="00090E91">
        <w:rPr>
          <w:rFonts w:ascii="Calibri" w:hAnsi="Calibri" w:cs="Calibri"/>
          <w:szCs w:val="22"/>
        </w:rPr>
        <w:t xml:space="preserve"> moguće je dijeliti uz uvjet minimalne površine 600 m</w:t>
      </w:r>
      <w:r w:rsidRPr="00090E91">
        <w:rPr>
          <w:rFonts w:ascii="Calibri" w:hAnsi="Calibri" w:cs="Calibri"/>
          <w:szCs w:val="22"/>
          <w:vertAlign w:val="superscript"/>
        </w:rPr>
        <w:t>2</w:t>
      </w:r>
      <w:r w:rsidRPr="00090E91">
        <w:rPr>
          <w:rFonts w:ascii="Calibri" w:hAnsi="Calibri" w:cs="Calibri"/>
          <w:szCs w:val="22"/>
        </w:rPr>
        <w:t xml:space="preserve"> i očuvanje kvalitetnog zelenila  </w:t>
      </w:r>
    </w:p>
    <w:p w14:paraId="0D55760D" w14:textId="77777777" w:rsidR="00960C2D" w:rsidRPr="00090E91" w:rsidRDefault="00960C2D" w:rsidP="00960C2D">
      <w:pPr>
        <w:numPr>
          <w:ilvl w:val="0"/>
          <w:numId w:val="82"/>
        </w:numPr>
        <w:tabs>
          <w:tab w:val="clear" w:pos="360"/>
        </w:tabs>
        <w:spacing w:after="120"/>
        <w:ind w:left="322" w:hanging="322"/>
        <w:rPr>
          <w:rFonts w:ascii="Calibri" w:hAnsi="Calibri" w:cs="Calibri"/>
          <w:szCs w:val="22"/>
        </w:rPr>
      </w:pPr>
      <w:r w:rsidRPr="00090E91">
        <w:rPr>
          <w:rFonts w:ascii="Calibri" w:hAnsi="Calibri" w:cs="Calibri"/>
          <w:szCs w:val="22"/>
        </w:rPr>
        <w:t xml:space="preserve">Parkiranje i garažiranje moraju biti zadovoljeni na građevnoj čestici. </w:t>
      </w:r>
    </w:p>
    <w:p w14:paraId="229E7B82" w14:textId="77777777" w:rsidR="00960C2D" w:rsidRPr="00090E91" w:rsidRDefault="00960C2D" w:rsidP="00960C2D">
      <w:pPr>
        <w:ind w:hanging="357"/>
        <w:jc w:val="both"/>
        <w:rPr>
          <w:rFonts w:ascii="Calibri" w:hAnsi="Calibri" w:cs="Calibri"/>
          <w:szCs w:val="22"/>
        </w:rPr>
      </w:pPr>
      <w:r w:rsidRPr="00090E91">
        <w:rPr>
          <w:rFonts w:ascii="Calibri" w:hAnsi="Calibri" w:cs="Calibri"/>
          <w:szCs w:val="22"/>
        </w:rPr>
        <w:tab/>
        <w:t>U zoni javne i društvene te stambene i mješovite namjene gradnja predškolskih ustanova i osnovnih škola moguća je primjenom sljedećih normativa:</w:t>
      </w:r>
    </w:p>
    <w:p w14:paraId="34F4F934" w14:textId="77777777" w:rsidR="00960C2D" w:rsidRPr="00090E91" w:rsidRDefault="00960C2D" w:rsidP="00960C2D">
      <w:pPr>
        <w:numPr>
          <w:ilvl w:val="0"/>
          <w:numId w:val="59"/>
        </w:numPr>
        <w:ind w:firstLine="76"/>
        <w:rPr>
          <w:rFonts w:ascii="Calibri" w:hAnsi="Calibri" w:cs="Calibri"/>
          <w:szCs w:val="22"/>
        </w:rPr>
      </w:pPr>
      <w:r w:rsidRPr="00090E91">
        <w:rPr>
          <w:rFonts w:ascii="Calibri" w:hAnsi="Calibri" w:cs="Calibri"/>
          <w:szCs w:val="22"/>
        </w:rPr>
        <w:t>površina građevne čestice određuje se srednjom vrijednosti</w:t>
      </w:r>
    </w:p>
    <w:p w14:paraId="3509049A" w14:textId="77777777" w:rsidR="00960C2D" w:rsidRPr="00090E91" w:rsidRDefault="00960C2D" w:rsidP="00960C2D">
      <w:pPr>
        <w:numPr>
          <w:ilvl w:val="0"/>
          <w:numId w:val="59"/>
        </w:numPr>
        <w:ind w:firstLine="76"/>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ig max</w:t>
      </w:r>
      <w:r w:rsidRPr="00090E91">
        <w:rPr>
          <w:rFonts w:ascii="Calibri" w:hAnsi="Calibri" w:cs="Calibri"/>
          <w:szCs w:val="22"/>
        </w:rPr>
        <w:t xml:space="preserve"> = 0,25</w:t>
      </w:r>
    </w:p>
    <w:p w14:paraId="36025114" w14:textId="77777777" w:rsidR="00960C2D" w:rsidRPr="00090E91" w:rsidRDefault="00960C2D" w:rsidP="00960C2D">
      <w:pPr>
        <w:numPr>
          <w:ilvl w:val="0"/>
          <w:numId w:val="59"/>
        </w:numPr>
        <w:ind w:firstLine="76"/>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is</w:t>
      </w:r>
      <w:r w:rsidRPr="00090E91">
        <w:rPr>
          <w:rFonts w:ascii="Calibri" w:hAnsi="Calibri" w:cs="Calibri"/>
          <w:szCs w:val="22"/>
        </w:rPr>
        <w:t xml:space="preserve"> </w:t>
      </w:r>
      <w:r w:rsidRPr="00090E91">
        <w:rPr>
          <w:rFonts w:ascii="Calibri" w:hAnsi="Calibri" w:cs="Calibri"/>
          <w:szCs w:val="22"/>
          <w:vertAlign w:val="subscript"/>
        </w:rPr>
        <w:t>max</w:t>
      </w:r>
      <w:r w:rsidRPr="00090E91">
        <w:rPr>
          <w:rFonts w:ascii="Calibri" w:hAnsi="Calibri" w:cs="Calibri"/>
          <w:szCs w:val="22"/>
        </w:rPr>
        <w:t xml:space="preserve"> = 0,75</w:t>
      </w:r>
    </w:p>
    <w:p w14:paraId="11ED2A89" w14:textId="77777777" w:rsidR="00960C2D" w:rsidRPr="00090E91" w:rsidRDefault="00960C2D" w:rsidP="00960C2D">
      <w:pPr>
        <w:numPr>
          <w:ilvl w:val="0"/>
          <w:numId w:val="59"/>
        </w:numPr>
        <w:ind w:firstLine="76"/>
        <w:rPr>
          <w:rFonts w:ascii="Calibri" w:hAnsi="Calibri" w:cs="Calibri"/>
          <w:szCs w:val="22"/>
        </w:rPr>
      </w:pPr>
      <w:r w:rsidRPr="00090E91">
        <w:rPr>
          <w:rFonts w:ascii="Calibri" w:hAnsi="Calibri" w:cs="Calibri"/>
          <w:szCs w:val="22"/>
        </w:rPr>
        <w:lastRenderedPageBreak/>
        <w:t>E</w:t>
      </w:r>
      <w:r w:rsidRPr="00090E91">
        <w:rPr>
          <w:rFonts w:ascii="Calibri" w:hAnsi="Calibri" w:cs="Calibri"/>
          <w:szCs w:val="22"/>
          <w:vertAlign w:val="subscript"/>
        </w:rPr>
        <w:t xml:space="preserve">max </w:t>
      </w:r>
      <w:r w:rsidRPr="00090E91">
        <w:rPr>
          <w:rFonts w:ascii="Calibri" w:hAnsi="Calibri" w:cs="Calibri"/>
          <w:szCs w:val="22"/>
        </w:rPr>
        <w:t>= 3 (podrum + prizemlje + potkrovlje ili prizemlje + kat + potkrovlje )</w:t>
      </w:r>
    </w:p>
    <w:p w14:paraId="52857B12" w14:textId="77777777" w:rsidR="00960C2D" w:rsidRPr="00090E91" w:rsidRDefault="00960C2D" w:rsidP="00960C2D">
      <w:pPr>
        <w:numPr>
          <w:ilvl w:val="0"/>
          <w:numId w:val="59"/>
        </w:numPr>
        <w:ind w:firstLine="76"/>
        <w:rPr>
          <w:rFonts w:ascii="Calibri" w:hAnsi="Calibri" w:cs="Calibri"/>
          <w:b/>
          <w:bCs/>
          <w:szCs w:val="22"/>
        </w:rPr>
      </w:pPr>
      <w:r w:rsidRPr="00090E91">
        <w:rPr>
          <w:rFonts w:ascii="Calibri" w:hAnsi="Calibri" w:cs="Calibri"/>
          <w:szCs w:val="22"/>
        </w:rPr>
        <w:t>promet u mirovanju može biti u potpunosti zadovoljen na javnom parkiralištu</w:t>
      </w:r>
    </w:p>
    <w:p w14:paraId="65CF4F4F" w14:textId="77777777" w:rsidR="00960C2D" w:rsidRPr="00090E91" w:rsidRDefault="00960C2D" w:rsidP="00960C2D">
      <w:pPr>
        <w:numPr>
          <w:ilvl w:val="0"/>
          <w:numId w:val="59"/>
        </w:numPr>
        <w:ind w:firstLine="74"/>
        <w:rPr>
          <w:rFonts w:ascii="Calibri" w:hAnsi="Calibri" w:cs="Calibri"/>
          <w:b/>
          <w:bCs/>
          <w:szCs w:val="22"/>
        </w:rPr>
      </w:pPr>
      <w:r w:rsidRPr="00090E91">
        <w:rPr>
          <w:rFonts w:ascii="Calibri" w:hAnsi="Calibri" w:cs="Calibri"/>
          <w:szCs w:val="22"/>
        </w:rPr>
        <w:t>obvezan je urbanističko-arhitektonski natječaj.</w:t>
      </w:r>
    </w:p>
    <w:p w14:paraId="5D226782" w14:textId="77777777" w:rsidR="00960C2D" w:rsidRPr="00090E91" w:rsidRDefault="00960C2D" w:rsidP="00960C2D">
      <w:pPr>
        <w:ind w:left="358"/>
        <w:rPr>
          <w:rFonts w:ascii="Calibri" w:hAnsi="Calibri" w:cs="Calibri"/>
          <w:b/>
          <w:bCs/>
          <w:szCs w:val="22"/>
        </w:rPr>
      </w:pPr>
    </w:p>
    <w:p w14:paraId="0BE9CFF4" w14:textId="77777777" w:rsidR="00960C2D" w:rsidRPr="00090E91" w:rsidRDefault="00960C2D" w:rsidP="00960C2D">
      <w:pPr>
        <w:ind w:hanging="357"/>
        <w:jc w:val="center"/>
        <w:rPr>
          <w:rFonts w:ascii="Calibri" w:hAnsi="Calibri" w:cs="Calibri"/>
          <w:szCs w:val="22"/>
        </w:rPr>
      </w:pPr>
      <w:r w:rsidRPr="00090E91">
        <w:rPr>
          <w:rFonts w:ascii="Calibri" w:hAnsi="Calibri" w:cs="Calibri"/>
          <w:szCs w:val="22"/>
        </w:rPr>
        <w:t xml:space="preserve">Članak </w:t>
      </w:r>
      <w:r w:rsidRPr="00090E91">
        <w:rPr>
          <w:rFonts w:ascii="Calibri" w:hAnsi="Calibri" w:cs="Calibri"/>
          <w:szCs w:val="22"/>
        </w:rPr>
        <w:fldChar w:fldCharType="begin"/>
      </w:r>
      <w:r w:rsidRPr="00090E91">
        <w:rPr>
          <w:rFonts w:ascii="Calibri" w:hAnsi="Calibri" w:cs="Calibri"/>
          <w:szCs w:val="22"/>
        </w:rPr>
        <w:instrText xml:space="preserve"> AUTONUM </w:instrText>
      </w:r>
      <w:r w:rsidRPr="00090E91">
        <w:rPr>
          <w:rFonts w:ascii="Calibri" w:hAnsi="Calibri" w:cs="Calibri"/>
          <w:szCs w:val="22"/>
        </w:rPr>
        <w:fldChar w:fldCharType="end"/>
      </w:r>
    </w:p>
    <w:p w14:paraId="23DB826F" w14:textId="77777777" w:rsidR="00960C2D" w:rsidRPr="00090E91" w:rsidRDefault="00960C2D" w:rsidP="00960C2D">
      <w:pPr>
        <w:ind w:hanging="357"/>
        <w:jc w:val="center"/>
        <w:rPr>
          <w:rFonts w:ascii="Calibri" w:hAnsi="Calibri" w:cs="Calibri"/>
          <w:szCs w:val="22"/>
        </w:rPr>
      </w:pPr>
    </w:p>
    <w:p w14:paraId="3727980B" w14:textId="77777777" w:rsidR="00960C2D" w:rsidRPr="00090E91" w:rsidRDefault="00960C2D" w:rsidP="00960C2D">
      <w:pPr>
        <w:spacing w:after="120"/>
        <w:ind w:right="-187"/>
        <w:jc w:val="both"/>
        <w:rPr>
          <w:rFonts w:ascii="Calibri" w:hAnsi="Calibri" w:cs="Calibri"/>
          <w:b/>
          <w:bCs/>
          <w:szCs w:val="22"/>
        </w:rPr>
      </w:pPr>
      <w:r w:rsidRPr="00090E91">
        <w:rPr>
          <w:rFonts w:ascii="Calibri" w:hAnsi="Calibri" w:cs="Calibri"/>
          <w:b/>
          <w:bCs/>
          <w:szCs w:val="22"/>
        </w:rPr>
        <w:t>Održavanje i gradnja u prostoru</w:t>
      </w:r>
      <w:r w:rsidRPr="00090E91">
        <w:rPr>
          <w:rFonts w:ascii="Calibri" w:hAnsi="Calibri" w:cs="Calibri"/>
          <w:szCs w:val="22"/>
        </w:rPr>
        <w:t xml:space="preserve"> </w:t>
      </w:r>
      <w:r w:rsidRPr="00090E91">
        <w:rPr>
          <w:rFonts w:ascii="Calibri" w:hAnsi="Calibri" w:cs="Calibri"/>
          <w:b/>
          <w:bCs/>
          <w:szCs w:val="22"/>
        </w:rPr>
        <w:t>niske, pretežno stambene i mješovite gradnje u nizinskom dijelu  (2A</w:t>
      </w:r>
      <w:r w:rsidRPr="00090E91">
        <w:rPr>
          <w:rFonts w:ascii="Calibri" w:hAnsi="Calibri" w:cs="Calibri"/>
          <w:b/>
          <w:bCs/>
          <w:szCs w:val="22"/>
          <w:vertAlign w:val="subscript"/>
        </w:rPr>
        <w:t>2</w:t>
      </w:r>
      <w:r w:rsidRPr="00090E91">
        <w:rPr>
          <w:rFonts w:ascii="Calibri" w:hAnsi="Calibri" w:cs="Calibri"/>
          <w:b/>
          <w:bCs/>
          <w:szCs w:val="22"/>
        </w:rPr>
        <w:t>):</w:t>
      </w:r>
      <w:r w:rsidRPr="00090E91">
        <w:rPr>
          <w:rFonts w:ascii="Calibri" w:hAnsi="Calibri" w:cs="Calibri"/>
          <w:szCs w:val="22"/>
        </w:rPr>
        <w:t xml:space="preserve"> </w:t>
      </w:r>
    </w:p>
    <w:p w14:paraId="0500AEEC" w14:textId="77777777" w:rsidR="00960C2D" w:rsidRPr="00090E91" w:rsidRDefault="00960C2D" w:rsidP="00960C2D">
      <w:pPr>
        <w:spacing w:after="120"/>
        <w:ind w:right="-187" w:hanging="357"/>
        <w:jc w:val="both"/>
        <w:rPr>
          <w:rFonts w:ascii="Calibri" w:hAnsi="Calibri" w:cs="Calibri"/>
          <w:b/>
          <w:bCs/>
          <w:szCs w:val="22"/>
        </w:rPr>
      </w:pPr>
      <w:r w:rsidRPr="00090E91">
        <w:rPr>
          <w:rFonts w:ascii="Calibri" w:hAnsi="Calibri" w:cs="Calibri"/>
          <w:szCs w:val="22"/>
        </w:rPr>
        <w:tab/>
        <w:t>Određuje se:</w:t>
      </w:r>
    </w:p>
    <w:p w14:paraId="06434DCF" w14:textId="77777777" w:rsidR="00960C2D" w:rsidRPr="00090E91" w:rsidRDefault="00960C2D" w:rsidP="00960C2D">
      <w:pPr>
        <w:numPr>
          <w:ilvl w:val="0"/>
          <w:numId w:val="62"/>
        </w:numPr>
        <w:tabs>
          <w:tab w:val="clear" w:pos="360"/>
          <w:tab w:val="num" w:pos="260"/>
        </w:tabs>
        <w:jc w:val="both"/>
        <w:rPr>
          <w:rFonts w:ascii="Calibri" w:hAnsi="Calibri" w:cs="Calibri"/>
          <w:szCs w:val="22"/>
        </w:rPr>
      </w:pPr>
      <w:r w:rsidRPr="00090E91">
        <w:rPr>
          <w:rFonts w:ascii="Calibri" w:hAnsi="Calibri" w:cs="Calibri"/>
          <w:szCs w:val="22"/>
        </w:rPr>
        <w:t>Čuvanje, zaštita i uređivanje vrijednosti predjela kao cjeline, posebno vrijednih zgrada, parkova i drugih pejsažnih vrijednosti;</w:t>
      </w:r>
    </w:p>
    <w:p w14:paraId="5F0CA8E8" w14:textId="77777777" w:rsidR="00960C2D" w:rsidRPr="00090E91" w:rsidRDefault="00960C2D" w:rsidP="00960C2D">
      <w:pPr>
        <w:numPr>
          <w:ilvl w:val="0"/>
          <w:numId w:val="62"/>
        </w:numPr>
        <w:tabs>
          <w:tab w:val="clear" w:pos="360"/>
          <w:tab w:val="num" w:pos="260"/>
        </w:tabs>
        <w:jc w:val="both"/>
        <w:rPr>
          <w:rFonts w:ascii="Calibri" w:hAnsi="Calibri" w:cs="Calibri"/>
          <w:szCs w:val="22"/>
        </w:rPr>
      </w:pPr>
      <w:r w:rsidRPr="00090E91">
        <w:rPr>
          <w:rFonts w:ascii="Calibri" w:hAnsi="Calibri" w:cs="Calibri"/>
          <w:szCs w:val="22"/>
        </w:rPr>
        <w:t>Omogućavanje gradnje novih ulica;</w:t>
      </w:r>
    </w:p>
    <w:p w14:paraId="03B8BAA8" w14:textId="77777777" w:rsidR="00960C2D" w:rsidRPr="00090E91" w:rsidRDefault="00960C2D" w:rsidP="00960C2D">
      <w:pPr>
        <w:numPr>
          <w:ilvl w:val="0"/>
          <w:numId w:val="97"/>
        </w:numPr>
        <w:tabs>
          <w:tab w:val="clear" w:pos="360"/>
        </w:tabs>
        <w:jc w:val="both"/>
        <w:rPr>
          <w:rFonts w:ascii="Calibri" w:hAnsi="Calibri" w:cs="Calibri"/>
          <w:szCs w:val="22"/>
        </w:rPr>
      </w:pPr>
      <w:r w:rsidRPr="00090E91">
        <w:rPr>
          <w:rFonts w:ascii="Calibri" w:hAnsi="Calibri" w:cs="Calibri"/>
          <w:szCs w:val="22"/>
        </w:rPr>
        <w:t>Dovršetak i održavanje naselja mješovitim načinom gradnje (jednoobiteljski, višeobiteljski i višestambeni), s time da se osigura usklađenost u pogledu gabarita s okolnom kvalitetnom gradnjom,</w:t>
      </w:r>
    </w:p>
    <w:p w14:paraId="60DD617F" w14:textId="77777777" w:rsidR="00960C2D" w:rsidRPr="00090E91" w:rsidRDefault="00960C2D" w:rsidP="00960C2D">
      <w:pPr>
        <w:numPr>
          <w:ilvl w:val="0"/>
          <w:numId w:val="97"/>
        </w:numPr>
        <w:tabs>
          <w:tab w:val="clear" w:pos="360"/>
        </w:tabs>
        <w:jc w:val="both"/>
        <w:rPr>
          <w:rFonts w:ascii="Calibri" w:hAnsi="Calibri" w:cs="Calibri"/>
          <w:szCs w:val="22"/>
        </w:rPr>
      </w:pPr>
      <w:r w:rsidRPr="00090E91">
        <w:rPr>
          <w:rFonts w:ascii="Calibri" w:hAnsi="Calibri" w:cs="Calibri"/>
          <w:szCs w:val="22"/>
        </w:rPr>
        <w:t>Omogućavanje mješovite namjene s povećanjem prostora za poslovne i javne sadržaje njihovim smještajem u pravilu u prizemlja stambenih zgrada. Iznimno, uz jednoobiteljsku je građevinu moguće graditi pomoćnu građevinu za rad, na istoj građevnoj čestici i za djelatnosti koje ne ometaju stanovanje,</w:t>
      </w:r>
    </w:p>
    <w:p w14:paraId="27F23442" w14:textId="77777777" w:rsidR="00960C2D" w:rsidRPr="00090E91" w:rsidRDefault="00960C2D" w:rsidP="00960C2D">
      <w:pPr>
        <w:numPr>
          <w:ilvl w:val="0"/>
          <w:numId w:val="97"/>
        </w:numPr>
        <w:tabs>
          <w:tab w:val="clear" w:pos="360"/>
        </w:tabs>
        <w:jc w:val="both"/>
        <w:rPr>
          <w:rFonts w:ascii="Calibri" w:hAnsi="Calibri" w:cs="Calibri"/>
          <w:szCs w:val="22"/>
        </w:rPr>
      </w:pPr>
      <w:r w:rsidRPr="00090E91">
        <w:rPr>
          <w:rFonts w:ascii="Calibri" w:hAnsi="Calibri" w:cs="Calibri"/>
          <w:szCs w:val="22"/>
        </w:rPr>
        <w:t>Nova gradnja moguća je jedino uz ulicu, osim u interpolaciji</w:t>
      </w:r>
    </w:p>
    <w:p w14:paraId="11CB89C4" w14:textId="77777777" w:rsidR="00960C2D" w:rsidRPr="00090E91" w:rsidRDefault="00960C2D" w:rsidP="00960C2D">
      <w:pPr>
        <w:numPr>
          <w:ilvl w:val="0"/>
          <w:numId w:val="97"/>
        </w:numPr>
        <w:tabs>
          <w:tab w:val="clear" w:pos="360"/>
        </w:tabs>
        <w:jc w:val="both"/>
        <w:rPr>
          <w:rFonts w:ascii="Calibri" w:hAnsi="Calibri" w:cs="Calibri"/>
          <w:szCs w:val="22"/>
        </w:rPr>
      </w:pPr>
      <w:r w:rsidRPr="00090E91">
        <w:rPr>
          <w:rFonts w:ascii="Calibri" w:hAnsi="Calibri" w:cs="Calibri"/>
          <w:szCs w:val="22"/>
        </w:rPr>
        <w:t>Onemogućavanje prenamjene uređenih javnih zelenih površina,</w:t>
      </w:r>
    </w:p>
    <w:p w14:paraId="4870EA1C" w14:textId="77777777" w:rsidR="00960C2D" w:rsidRPr="00090E91" w:rsidRDefault="00960C2D" w:rsidP="00960C2D">
      <w:pPr>
        <w:numPr>
          <w:ilvl w:val="0"/>
          <w:numId w:val="97"/>
        </w:numPr>
        <w:tabs>
          <w:tab w:val="clear" w:pos="360"/>
        </w:tabs>
        <w:jc w:val="both"/>
        <w:rPr>
          <w:rFonts w:ascii="Calibri" w:hAnsi="Calibri" w:cs="Calibri"/>
          <w:szCs w:val="22"/>
        </w:rPr>
      </w:pPr>
      <w:r w:rsidRPr="00090E91">
        <w:rPr>
          <w:rFonts w:ascii="Calibri" w:hAnsi="Calibri" w:cs="Calibri"/>
          <w:szCs w:val="22"/>
        </w:rPr>
        <w:t>Smještaj potrebnog broja PGM na građevnoj čestici,</w:t>
      </w:r>
    </w:p>
    <w:p w14:paraId="2ED22012" w14:textId="77777777" w:rsidR="00960C2D" w:rsidRPr="00090E91" w:rsidRDefault="00960C2D" w:rsidP="00960C2D">
      <w:pPr>
        <w:numPr>
          <w:ilvl w:val="0"/>
          <w:numId w:val="97"/>
        </w:numPr>
        <w:tabs>
          <w:tab w:val="clear" w:pos="360"/>
        </w:tabs>
        <w:spacing w:after="120"/>
        <w:jc w:val="both"/>
        <w:rPr>
          <w:rFonts w:ascii="Calibri" w:hAnsi="Calibri" w:cs="Calibri"/>
          <w:szCs w:val="22"/>
        </w:rPr>
      </w:pPr>
      <w:r w:rsidRPr="00090E91">
        <w:rPr>
          <w:rFonts w:ascii="Calibri" w:hAnsi="Calibri" w:cs="Calibri"/>
          <w:szCs w:val="22"/>
        </w:rPr>
        <w:t>Zelenilo na prirodnom tlu, hortikulturno uređeno, min 30%.</w:t>
      </w:r>
    </w:p>
    <w:p w14:paraId="4E251B98" w14:textId="77777777" w:rsidR="00960C2D" w:rsidRPr="00090E91" w:rsidRDefault="00960C2D" w:rsidP="00960C2D">
      <w:pPr>
        <w:pStyle w:val="Podnoje"/>
        <w:tabs>
          <w:tab w:val="clear" w:pos="4536"/>
          <w:tab w:val="clear" w:pos="9072"/>
        </w:tabs>
        <w:ind w:hanging="357"/>
        <w:jc w:val="both"/>
        <w:rPr>
          <w:rFonts w:ascii="Calibri" w:hAnsi="Calibri" w:cs="Calibri"/>
          <w:szCs w:val="22"/>
        </w:rPr>
      </w:pPr>
      <w:r w:rsidRPr="00090E91">
        <w:rPr>
          <w:rFonts w:ascii="Calibri" w:hAnsi="Calibri" w:cs="Calibri"/>
          <w:szCs w:val="22"/>
        </w:rPr>
        <w:tab/>
        <w:t>U zoni stambene i mješovite namjene:</w:t>
      </w:r>
    </w:p>
    <w:p w14:paraId="00A073E2" w14:textId="77777777" w:rsidR="00960C2D" w:rsidRPr="00090E91" w:rsidRDefault="00960C2D" w:rsidP="00960C2D">
      <w:pPr>
        <w:pStyle w:val="Podnoje"/>
        <w:numPr>
          <w:ilvl w:val="0"/>
          <w:numId w:val="98"/>
        </w:numPr>
        <w:tabs>
          <w:tab w:val="clear" w:pos="360"/>
          <w:tab w:val="clear" w:pos="4536"/>
          <w:tab w:val="clear" w:pos="9072"/>
        </w:tabs>
        <w:jc w:val="both"/>
        <w:rPr>
          <w:rFonts w:ascii="Calibri" w:hAnsi="Calibri" w:cs="Calibri"/>
          <w:szCs w:val="22"/>
        </w:rPr>
      </w:pPr>
      <w:r w:rsidRPr="00090E91">
        <w:rPr>
          <w:rFonts w:ascii="Calibri" w:hAnsi="Calibri" w:cs="Calibri"/>
          <w:szCs w:val="22"/>
        </w:rPr>
        <w:t>novu i zamjensku građevinu uskladiti s postojećom izgradnjom u uličnom potezu u odnosu prema regulacijskom pravcu, uobičajenim odnosom prema bočnim međama, načinom gradnje ulične ograde i sl.</w:t>
      </w:r>
    </w:p>
    <w:p w14:paraId="268A5A87" w14:textId="77777777" w:rsidR="00960C2D" w:rsidRPr="00090E91" w:rsidRDefault="00960C2D" w:rsidP="00960C2D">
      <w:pPr>
        <w:numPr>
          <w:ilvl w:val="0"/>
          <w:numId w:val="98"/>
        </w:numPr>
        <w:tabs>
          <w:tab w:val="clear" w:pos="360"/>
        </w:tabs>
        <w:rPr>
          <w:rFonts w:ascii="Calibri" w:hAnsi="Calibri" w:cs="Calibri"/>
          <w:szCs w:val="22"/>
        </w:rPr>
      </w:pPr>
      <w:r w:rsidRPr="00090E91">
        <w:rPr>
          <w:rFonts w:ascii="Calibri" w:hAnsi="Calibri" w:cs="Calibri"/>
          <w:szCs w:val="22"/>
        </w:rPr>
        <w:t>nova parcelacija prema propozicijama iz tabele Uvjeti i načini gradnje stambenih zgrada,</w:t>
      </w:r>
    </w:p>
    <w:p w14:paraId="24BFB414" w14:textId="77777777" w:rsidR="00960C2D" w:rsidRPr="00090E91" w:rsidRDefault="00960C2D" w:rsidP="00960C2D">
      <w:pPr>
        <w:numPr>
          <w:ilvl w:val="0"/>
          <w:numId w:val="99"/>
        </w:numPr>
        <w:tabs>
          <w:tab w:val="clear" w:pos="360"/>
        </w:tabs>
        <w:jc w:val="both"/>
        <w:rPr>
          <w:rFonts w:ascii="Calibri" w:hAnsi="Calibri" w:cs="Calibri"/>
          <w:szCs w:val="22"/>
        </w:rPr>
      </w:pPr>
      <w:r w:rsidRPr="00090E91">
        <w:rPr>
          <w:rFonts w:ascii="Calibri" w:hAnsi="Calibri" w:cs="Calibri"/>
          <w:szCs w:val="22"/>
        </w:rPr>
        <w:t>Iznimno, parcelacija zemljišta u uličnom potezu ili bloku, provedena u svrhu osnivanja građevnih čestica  prije stupanja na snagu ovog Plana, može se zadržati i kada je manja od  veličina iz  tabele Uvjeti i načini gradnje stambenih zgrada,</w:t>
      </w:r>
    </w:p>
    <w:p w14:paraId="696C29BC" w14:textId="77777777" w:rsidR="00960C2D" w:rsidRPr="00090E91" w:rsidRDefault="00960C2D" w:rsidP="00960C2D">
      <w:pPr>
        <w:pStyle w:val="Podnoje"/>
        <w:numPr>
          <w:ilvl w:val="0"/>
          <w:numId w:val="99"/>
        </w:numPr>
        <w:tabs>
          <w:tab w:val="clear" w:pos="360"/>
          <w:tab w:val="clear" w:pos="4536"/>
          <w:tab w:val="clear" w:pos="9072"/>
        </w:tabs>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ig</w:t>
      </w:r>
      <w:r w:rsidRPr="00090E91">
        <w:rPr>
          <w:rFonts w:ascii="Calibri" w:hAnsi="Calibri" w:cs="Calibri"/>
          <w:szCs w:val="22"/>
        </w:rPr>
        <w:t xml:space="preserve"> najviše 0,4</w:t>
      </w:r>
    </w:p>
    <w:p w14:paraId="7589F7E9" w14:textId="77777777" w:rsidR="00960C2D" w:rsidRPr="00090E91" w:rsidRDefault="00960C2D" w:rsidP="00960C2D">
      <w:pPr>
        <w:pStyle w:val="Podnoje"/>
        <w:numPr>
          <w:ilvl w:val="0"/>
          <w:numId w:val="99"/>
        </w:numPr>
        <w:tabs>
          <w:tab w:val="clear" w:pos="360"/>
          <w:tab w:val="clear" w:pos="4536"/>
          <w:tab w:val="clear" w:pos="9072"/>
        </w:tabs>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is</w:t>
      </w:r>
      <w:r w:rsidRPr="00090E91">
        <w:rPr>
          <w:rFonts w:ascii="Calibri" w:hAnsi="Calibri" w:cs="Calibri"/>
          <w:szCs w:val="22"/>
        </w:rPr>
        <w:t xml:space="preserve"> nadzemno do 1,2</w:t>
      </w:r>
    </w:p>
    <w:p w14:paraId="48F8894D" w14:textId="77777777" w:rsidR="00960C2D" w:rsidRPr="00090E91" w:rsidRDefault="00960C2D" w:rsidP="00960C2D">
      <w:pPr>
        <w:pStyle w:val="Podnoje"/>
        <w:numPr>
          <w:ilvl w:val="0"/>
          <w:numId w:val="99"/>
        </w:numPr>
        <w:tabs>
          <w:tab w:val="clear" w:pos="360"/>
          <w:tab w:val="clear" w:pos="4536"/>
          <w:tab w:val="clear" w:pos="9072"/>
        </w:tabs>
        <w:rPr>
          <w:rFonts w:ascii="Calibri" w:hAnsi="Calibri" w:cs="Calibri"/>
          <w:szCs w:val="22"/>
        </w:rPr>
      </w:pPr>
      <w:r w:rsidRPr="00090E91">
        <w:rPr>
          <w:rFonts w:ascii="Calibri" w:hAnsi="Calibri" w:cs="Calibri"/>
          <w:szCs w:val="22"/>
        </w:rPr>
        <w:t>E nadzemno do 3 (prizemlje + kat + potkrovlje),</w:t>
      </w:r>
    </w:p>
    <w:p w14:paraId="01B818EE" w14:textId="77777777" w:rsidR="00960C2D" w:rsidRPr="00090E91" w:rsidRDefault="00960C2D" w:rsidP="00960C2D">
      <w:pPr>
        <w:pStyle w:val="Podnoje"/>
        <w:numPr>
          <w:ilvl w:val="0"/>
          <w:numId w:val="99"/>
        </w:numPr>
        <w:tabs>
          <w:tab w:val="clear" w:pos="360"/>
          <w:tab w:val="clear" w:pos="4536"/>
          <w:tab w:val="clear" w:pos="9072"/>
        </w:tabs>
        <w:rPr>
          <w:rFonts w:ascii="Calibri" w:hAnsi="Calibri" w:cs="Calibri"/>
          <w:szCs w:val="22"/>
        </w:rPr>
      </w:pPr>
      <w:r w:rsidRPr="00090E91">
        <w:rPr>
          <w:rFonts w:ascii="Calibri" w:hAnsi="Calibri" w:cs="Calibri"/>
          <w:szCs w:val="22"/>
        </w:rPr>
        <w:t>zelenilo na prirodnom tlu najmanje 30%</w:t>
      </w:r>
    </w:p>
    <w:p w14:paraId="0EA120A8" w14:textId="77777777" w:rsidR="00960C2D" w:rsidRPr="00090E91" w:rsidRDefault="00960C2D" w:rsidP="00960C2D">
      <w:pPr>
        <w:pStyle w:val="Podnoje"/>
        <w:numPr>
          <w:ilvl w:val="0"/>
          <w:numId w:val="99"/>
        </w:numPr>
        <w:tabs>
          <w:tab w:val="clear" w:pos="360"/>
          <w:tab w:val="clear" w:pos="4536"/>
          <w:tab w:val="clear" w:pos="9072"/>
        </w:tabs>
        <w:spacing w:after="120"/>
        <w:jc w:val="both"/>
        <w:rPr>
          <w:rFonts w:ascii="Calibri" w:hAnsi="Calibri" w:cs="Calibri"/>
          <w:szCs w:val="22"/>
        </w:rPr>
      </w:pPr>
      <w:r w:rsidRPr="00090E91">
        <w:rPr>
          <w:rFonts w:ascii="Calibri" w:hAnsi="Calibri" w:cs="Calibri"/>
          <w:szCs w:val="22"/>
        </w:rPr>
        <w:t>Iznimno, gradnja zgrada društvenih djelatnosti moguća je prema odredbama za samostojeću višeobiteljsku gradnju, uz ograničenje etažnosti na tri nadzemne etaže</w:t>
      </w:r>
    </w:p>
    <w:p w14:paraId="566E775E" w14:textId="77777777" w:rsidR="00960C2D" w:rsidRPr="00090E91" w:rsidRDefault="00960C2D" w:rsidP="00960C2D">
      <w:pPr>
        <w:pStyle w:val="Podnoje"/>
        <w:tabs>
          <w:tab w:val="clear" w:pos="4536"/>
          <w:tab w:val="clear" w:pos="9072"/>
        </w:tabs>
        <w:spacing w:after="120"/>
        <w:jc w:val="both"/>
        <w:rPr>
          <w:rFonts w:ascii="Calibri" w:hAnsi="Calibri" w:cs="Calibri"/>
          <w:szCs w:val="22"/>
        </w:rPr>
      </w:pPr>
      <w:r w:rsidRPr="00090E91">
        <w:rPr>
          <w:rFonts w:ascii="Calibri" w:hAnsi="Calibri" w:cs="Calibri"/>
          <w:szCs w:val="22"/>
        </w:rPr>
        <w:t xml:space="preserve">Udaljenost zgrade od jedne susjedne međe može biti uobičajena u uličnom potezu, a od jedne međe h/2 </w:t>
      </w:r>
      <w:r w:rsidRPr="00090E91">
        <w:rPr>
          <w:rFonts w:ascii="Calibri" w:hAnsi="Calibri" w:cs="Calibri"/>
          <w:szCs w:val="22"/>
        </w:rPr>
        <w:sym w:font="Symbol" w:char="F0B3"/>
      </w:r>
      <w:r w:rsidRPr="00090E91">
        <w:rPr>
          <w:rFonts w:ascii="Calibri" w:hAnsi="Calibri" w:cs="Calibri"/>
          <w:szCs w:val="22"/>
        </w:rPr>
        <w:t xml:space="preserve"> 3, osim za ugrađene zgrade.</w:t>
      </w:r>
    </w:p>
    <w:p w14:paraId="66E633AD" w14:textId="77777777" w:rsidR="00960C2D" w:rsidRPr="00090E91" w:rsidRDefault="00960C2D" w:rsidP="00960C2D">
      <w:pPr>
        <w:pStyle w:val="Podnoje"/>
        <w:tabs>
          <w:tab w:val="clear" w:pos="4536"/>
          <w:tab w:val="clear" w:pos="9072"/>
        </w:tabs>
        <w:ind w:hanging="357"/>
        <w:jc w:val="both"/>
        <w:rPr>
          <w:rFonts w:ascii="Calibri" w:hAnsi="Calibri" w:cs="Calibri"/>
          <w:szCs w:val="22"/>
        </w:rPr>
      </w:pPr>
      <w:r w:rsidRPr="00090E91">
        <w:rPr>
          <w:rFonts w:ascii="Calibri" w:hAnsi="Calibri" w:cs="Calibri"/>
          <w:szCs w:val="22"/>
        </w:rPr>
        <w:tab/>
        <w:t>U zoni javne i društvene namjene:</w:t>
      </w:r>
    </w:p>
    <w:p w14:paraId="28596E95" w14:textId="77777777" w:rsidR="00960C2D" w:rsidRPr="00090E91" w:rsidRDefault="00960C2D" w:rsidP="00960C2D">
      <w:pPr>
        <w:pStyle w:val="Podnoje"/>
        <w:numPr>
          <w:ilvl w:val="0"/>
          <w:numId w:val="100"/>
        </w:numPr>
        <w:tabs>
          <w:tab w:val="clear" w:pos="360"/>
          <w:tab w:val="clear" w:pos="4536"/>
          <w:tab w:val="clear" w:pos="9072"/>
        </w:tabs>
        <w:jc w:val="both"/>
        <w:rPr>
          <w:rFonts w:ascii="Calibri" w:hAnsi="Calibri" w:cs="Calibri"/>
          <w:szCs w:val="22"/>
        </w:rPr>
      </w:pPr>
      <w:r w:rsidRPr="00090E91">
        <w:rPr>
          <w:rFonts w:ascii="Calibri" w:hAnsi="Calibri" w:cs="Calibri"/>
          <w:szCs w:val="22"/>
        </w:rPr>
        <w:t>Najveća izgrađenost građevne čestice k</w:t>
      </w:r>
      <w:r w:rsidRPr="00090E91">
        <w:rPr>
          <w:rFonts w:ascii="Calibri" w:hAnsi="Calibri" w:cs="Calibri"/>
          <w:szCs w:val="22"/>
          <w:vertAlign w:val="subscript"/>
        </w:rPr>
        <w:t>ig</w:t>
      </w:r>
      <w:r w:rsidRPr="00090E91">
        <w:rPr>
          <w:rFonts w:ascii="Calibri" w:hAnsi="Calibri" w:cs="Calibri"/>
          <w:szCs w:val="22"/>
        </w:rPr>
        <w:t xml:space="preserve"> = 0,3</w:t>
      </w:r>
    </w:p>
    <w:p w14:paraId="09F411D7" w14:textId="77777777" w:rsidR="00960C2D" w:rsidRPr="00090E91" w:rsidRDefault="00960C2D" w:rsidP="00960C2D">
      <w:pPr>
        <w:pStyle w:val="Podnoje"/>
        <w:numPr>
          <w:ilvl w:val="0"/>
          <w:numId w:val="100"/>
        </w:numPr>
        <w:tabs>
          <w:tab w:val="clear" w:pos="360"/>
          <w:tab w:val="clear" w:pos="4536"/>
          <w:tab w:val="clear" w:pos="9072"/>
        </w:tabs>
        <w:jc w:val="both"/>
        <w:rPr>
          <w:rFonts w:ascii="Calibri" w:hAnsi="Calibri" w:cs="Calibri"/>
          <w:szCs w:val="22"/>
        </w:rPr>
      </w:pPr>
      <w:r w:rsidRPr="00090E91">
        <w:rPr>
          <w:rFonts w:ascii="Calibri" w:hAnsi="Calibri" w:cs="Calibri"/>
          <w:szCs w:val="22"/>
        </w:rPr>
        <w:t>Najveća iskoristivost k</w:t>
      </w:r>
      <w:r w:rsidRPr="00090E91">
        <w:rPr>
          <w:rFonts w:ascii="Calibri" w:hAnsi="Calibri" w:cs="Calibri"/>
          <w:szCs w:val="22"/>
          <w:vertAlign w:val="subscript"/>
        </w:rPr>
        <w:t>is</w:t>
      </w:r>
      <w:r w:rsidRPr="00090E91">
        <w:rPr>
          <w:rFonts w:ascii="Calibri" w:hAnsi="Calibri" w:cs="Calibri"/>
          <w:szCs w:val="22"/>
        </w:rPr>
        <w:t xml:space="preserve"> = 0,9</w:t>
      </w:r>
    </w:p>
    <w:p w14:paraId="735D120F" w14:textId="77777777" w:rsidR="00960C2D" w:rsidRPr="00090E91" w:rsidRDefault="00960C2D" w:rsidP="00960C2D">
      <w:pPr>
        <w:pStyle w:val="Podnoje"/>
        <w:numPr>
          <w:ilvl w:val="0"/>
          <w:numId w:val="100"/>
        </w:numPr>
        <w:tabs>
          <w:tab w:val="clear" w:pos="360"/>
          <w:tab w:val="clear" w:pos="4536"/>
          <w:tab w:val="clear" w:pos="9072"/>
        </w:tabs>
        <w:jc w:val="both"/>
        <w:rPr>
          <w:rFonts w:ascii="Calibri" w:hAnsi="Calibri" w:cs="Calibri"/>
          <w:szCs w:val="22"/>
        </w:rPr>
      </w:pPr>
      <w:r w:rsidRPr="00090E91">
        <w:rPr>
          <w:rFonts w:ascii="Calibri" w:hAnsi="Calibri" w:cs="Calibri"/>
          <w:szCs w:val="22"/>
        </w:rPr>
        <w:t>Najveća nadzemna etažnost E</w:t>
      </w:r>
      <w:r w:rsidRPr="00090E91">
        <w:rPr>
          <w:rFonts w:ascii="Calibri" w:hAnsi="Calibri" w:cs="Calibri"/>
          <w:szCs w:val="22"/>
          <w:vertAlign w:val="subscript"/>
        </w:rPr>
        <w:t>nadz</w:t>
      </w:r>
      <w:r w:rsidRPr="00090E91">
        <w:rPr>
          <w:rFonts w:ascii="Calibri" w:hAnsi="Calibri" w:cs="Calibri"/>
          <w:szCs w:val="22"/>
        </w:rPr>
        <w:t xml:space="preserve"> = 2 moguća gradnja podruma (E = 3),</w:t>
      </w:r>
    </w:p>
    <w:p w14:paraId="548AC90D" w14:textId="77777777" w:rsidR="00960C2D" w:rsidRPr="00090E91" w:rsidRDefault="00960C2D" w:rsidP="00960C2D">
      <w:pPr>
        <w:pStyle w:val="Podnoje"/>
        <w:numPr>
          <w:ilvl w:val="0"/>
          <w:numId w:val="100"/>
        </w:numPr>
        <w:tabs>
          <w:tab w:val="clear" w:pos="360"/>
          <w:tab w:val="clear" w:pos="4536"/>
          <w:tab w:val="clear" w:pos="9072"/>
        </w:tabs>
        <w:jc w:val="both"/>
        <w:rPr>
          <w:rFonts w:ascii="Calibri" w:hAnsi="Calibri" w:cs="Calibri"/>
          <w:szCs w:val="22"/>
        </w:rPr>
      </w:pPr>
      <w:r w:rsidRPr="00090E91">
        <w:rPr>
          <w:rFonts w:ascii="Calibri" w:hAnsi="Calibri" w:cs="Calibri"/>
          <w:szCs w:val="22"/>
        </w:rPr>
        <w:t>Najmanje prirodni teren, parkovno uređen, je 30%,</w:t>
      </w:r>
    </w:p>
    <w:p w14:paraId="6B4FDE72" w14:textId="77777777" w:rsidR="00960C2D" w:rsidRPr="00090E91" w:rsidRDefault="00960C2D" w:rsidP="00960C2D">
      <w:pPr>
        <w:pStyle w:val="Podnoje"/>
        <w:numPr>
          <w:ilvl w:val="0"/>
          <w:numId w:val="100"/>
        </w:numPr>
        <w:tabs>
          <w:tab w:val="clear" w:pos="360"/>
          <w:tab w:val="clear" w:pos="4536"/>
          <w:tab w:val="clear" w:pos="9072"/>
        </w:tabs>
        <w:jc w:val="both"/>
        <w:rPr>
          <w:rFonts w:ascii="Calibri" w:hAnsi="Calibri" w:cs="Calibri"/>
          <w:szCs w:val="22"/>
        </w:rPr>
      </w:pPr>
      <w:r w:rsidRPr="00090E91">
        <w:rPr>
          <w:rFonts w:ascii="Calibri" w:hAnsi="Calibri" w:cs="Calibri"/>
          <w:szCs w:val="22"/>
        </w:rPr>
        <w:t>Najmanja udaljenost od susjednih međa je h/2 ali ne manje od 5 m,</w:t>
      </w:r>
    </w:p>
    <w:p w14:paraId="7215BCBD" w14:textId="77777777" w:rsidR="00960C2D" w:rsidRPr="00090E91" w:rsidRDefault="00960C2D" w:rsidP="00960C2D">
      <w:pPr>
        <w:pStyle w:val="Podnoje"/>
        <w:numPr>
          <w:ilvl w:val="0"/>
          <w:numId w:val="100"/>
        </w:numPr>
        <w:tabs>
          <w:tab w:val="clear" w:pos="360"/>
          <w:tab w:val="clear" w:pos="4536"/>
          <w:tab w:val="clear" w:pos="9072"/>
        </w:tabs>
        <w:spacing w:after="120"/>
        <w:jc w:val="both"/>
        <w:rPr>
          <w:rFonts w:ascii="Calibri" w:hAnsi="Calibri" w:cs="Calibri"/>
          <w:szCs w:val="22"/>
        </w:rPr>
      </w:pPr>
      <w:r w:rsidRPr="00090E91">
        <w:rPr>
          <w:rFonts w:ascii="Calibri" w:hAnsi="Calibri" w:cs="Calibri"/>
          <w:szCs w:val="22"/>
        </w:rPr>
        <w:t>U rekonstrukciji i gradnji zamjenske zgrade prostorni pokazatelji veći od propisanih, a zelenilo i udaljenosti manji od propisanih mogu se zadržati.</w:t>
      </w:r>
    </w:p>
    <w:p w14:paraId="46F68C48" w14:textId="77777777" w:rsidR="00960C2D" w:rsidRPr="00090E91" w:rsidRDefault="00960C2D" w:rsidP="00960C2D">
      <w:pPr>
        <w:pStyle w:val="Podnoje"/>
        <w:tabs>
          <w:tab w:val="clear" w:pos="4536"/>
          <w:tab w:val="clear" w:pos="9072"/>
        </w:tabs>
        <w:ind w:hanging="357"/>
        <w:jc w:val="both"/>
        <w:rPr>
          <w:rFonts w:ascii="Calibri" w:hAnsi="Calibri" w:cs="Calibri"/>
          <w:szCs w:val="22"/>
        </w:rPr>
      </w:pPr>
      <w:r w:rsidRPr="00090E91">
        <w:rPr>
          <w:rFonts w:ascii="Calibri" w:hAnsi="Calibri" w:cs="Calibri"/>
          <w:szCs w:val="22"/>
        </w:rPr>
        <w:tab/>
        <w:t>Za moguće sadržaje poslovnih i turističko-ugostiteljskih namjena</w:t>
      </w:r>
    </w:p>
    <w:p w14:paraId="7B70761A" w14:textId="77777777" w:rsidR="00960C2D" w:rsidRPr="00090E91" w:rsidRDefault="00960C2D" w:rsidP="00960C2D">
      <w:pPr>
        <w:pStyle w:val="Podnoje"/>
        <w:numPr>
          <w:ilvl w:val="0"/>
          <w:numId w:val="101"/>
        </w:numPr>
        <w:tabs>
          <w:tab w:val="clear" w:pos="4536"/>
          <w:tab w:val="clear" w:pos="9072"/>
        </w:tabs>
        <w:jc w:val="both"/>
        <w:rPr>
          <w:rFonts w:ascii="Calibri" w:hAnsi="Calibri" w:cs="Calibri"/>
          <w:szCs w:val="22"/>
        </w:rPr>
      </w:pPr>
      <w:r w:rsidRPr="00090E91">
        <w:rPr>
          <w:rFonts w:ascii="Calibri" w:hAnsi="Calibri" w:cs="Calibri"/>
          <w:szCs w:val="22"/>
        </w:rPr>
        <w:lastRenderedPageBreak/>
        <w:t>Najveća izgrađenost građevne čestice k</w:t>
      </w:r>
      <w:r w:rsidRPr="00090E91">
        <w:rPr>
          <w:rFonts w:ascii="Calibri" w:hAnsi="Calibri" w:cs="Calibri"/>
          <w:szCs w:val="22"/>
          <w:vertAlign w:val="subscript"/>
        </w:rPr>
        <w:t>ig</w:t>
      </w:r>
      <w:r w:rsidRPr="00090E91">
        <w:rPr>
          <w:rFonts w:ascii="Calibri" w:hAnsi="Calibri" w:cs="Calibri"/>
          <w:szCs w:val="22"/>
        </w:rPr>
        <w:t xml:space="preserve"> = 0,4</w:t>
      </w:r>
    </w:p>
    <w:p w14:paraId="246FBC62" w14:textId="77777777" w:rsidR="00960C2D" w:rsidRPr="00090E91" w:rsidRDefault="00960C2D" w:rsidP="00960C2D">
      <w:pPr>
        <w:pStyle w:val="Podnoje"/>
        <w:numPr>
          <w:ilvl w:val="0"/>
          <w:numId w:val="101"/>
        </w:numPr>
        <w:tabs>
          <w:tab w:val="clear" w:pos="4536"/>
          <w:tab w:val="clear" w:pos="9072"/>
        </w:tabs>
        <w:jc w:val="both"/>
        <w:rPr>
          <w:rFonts w:ascii="Calibri" w:hAnsi="Calibri" w:cs="Calibri"/>
          <w:szCs w:val="22"/>
        </w:rPr>
      </w:pPr>
      <w:r w:rsidRPr="00090E91">
        <w:rPr>
          <w:rFonts w:ascii="Calibri" w:hAnsi="Calibri" w:cs="Calibri"/>
          <w:szCs w:val="22"/>
        </w:rPr>
        <w:t>Najveća iskoristivost građevne čestice k</w:t>
      </w:r>
      <w:r w:rsidRPr="00090E91">
        <w:rPr>
          <w:rFonts w:ascii="Calibri" w:hAnsi="Calibri" w:cs="Calibri"/>
          <w:szCs w:val="22"/>
          <w:vertAlign w:val="subscript"/>
        </w:rPr>
        <w:t>is</w:t>
      </w:r>
      <w:r w:rsidRPr="00090E91">
        <w:rPr>
          <w:rFonts w:ascii="Calibri" w:hAnsi="Calibri" w:cs="Calibri"/>
          <w:szCs w:val="22"/>
        </w:rPr>
        <w:t xml:space="preserve"> = 1,6</w:t>
      </w:r>
    </w:p>
    <w:p w14:paraId="6D9AB5AB" w14:textId="77777777" w:rsidR="00960C2D" w:rsidRPr="00090E91" w:rsidRDefault="00960C2D" w:rsidP="00960C2D">
      <w:pPr>
        <w:pStyle w:val="Podnoje"/>
        <w:numPr>
          <w:ilvl w:val="0"/>
          <w:numId w:val="101"/>
        </w:numPr>
        <w:tabs>
          <w:tab w:val="clear" w:pos="4536"/>
          <w:tab w:val="clear" w:pos="9072"/>
        </w:tabs>
        <w:jc w:val="both"/>
        <w:rPr>
          <w:rFonts w:ascii="Calibri" w:hAnsi="Calibri" w:cs="Calibri"/>
          <w:szCs w:val="22"/>
        </w:rPr>
      </w:pPr>
      <w:r w:rsidRPr="00090E91">
        <w:rPr>
          <w:rFonts w:ascii="Calibri" w:hAnsi="Calibri" w:cs="Calibri"/>
          <w:szCs w:val="22"/>
        </w:rPr>
        <w:t>Najveća etažnost, nadzemna, E</w:t>
      </w:r>
      <w:r w:rsidRPr="00090E91">
        <w:rPr>
          <w:rFonts w:ascii="Calibri" w:hAnsi="Calibri" w:cs="Calibri"/>
          <w:szCs w:val="22"/>
          <w:vertAlign w:val="subscript"/>
        </w:rPr>
        <w:t>nadz</w:t>
      </w:r>
      <w:r w:rsidRPr="00090E91">
        <w:rPr>
          <w:rFonts w:ascii="Calibri" w:hAnsi="Calibri" w:cs="Calibri"/>
          <w:szCs w:val="22"/>
        </w:rPr>
        <w:t xml:space="preserve"> = 3 (P+2); moguća gradnja podruma (E = 4)</w:t>
      </w:r>
    </w:p>
    <w:p w14:paraId="6338588E" w14:textId="77777777" w:rsidR="00960C2D" w:rsidRPr="00090E91" w:rsidRDefault="00960C2D" w:rsidP="00960C2D">
      <w:pPr>
        <w:pStyle w:val="Podnoje"/>
        <w:numPr>
          <w:ilvl w:val="0"/>
          <w:numId w:val="101"/>
        </w:numPr>
        <w:tabs>
          <w:tab w:val="clear" w:pos="4536"/>
          <w:tab w:val="clear" w:pos="9072"/>
        </w:tabs>
        <w:spacing w:after="120"/>
        <w:jc w:val="both"/>
        <w:rPr>
          <w:rFonts w:ascii="Calibri" w:hAnsi="Calibri" w:cs="Calibri"/>
          <w:szCs w:val="22"/>
        </w:rPr>
      </w:pPr>
      <w:r w:rsidRPr="00090E91">
        <w:rPr>
          <w:rFonts w:ascii="Calibri" w:hAnsi="Calibri" w:cs="Calibri"/>
          <w:szCs w:val="22"/>
        </w:rPr>
        <w:t>Najveća visina do vijenca zgrade je 12 m.</w:t>
      </w:r>
    </w:p>
    <w:p w14:paraId="03AA2E1C" w14:textId="77777777" w:rsidR="00960C2D" w:rsidRPr="00090E91" w:rsidRDefault="00960C2D" w:rsidP="00960C2D">
      <w:pPr>
        <w:pStyle w:val="Podnoje"/>
        <w:tabs>
          <w:tab w:val="clear" w:pos="4536"/>
          <w:tab w:val="clear" w:pos="9072"/>
        </w:tabs>
        <w:jc w:val="both"/>
        <w:rPr>
          <w:rFonts w:ascii="Calibri" w:hAnsi="Calibri" w:cs="Calibri"/>
          <w:szCs w:val="22"/>
        </w:rPr>
      </w:pPr>
      <w:r w:rsidRPr="00090E91">
        <w:rPr>
          <w:rFonts w:ascii="Calibri" w:hAnsi="Calibri" w:cs="Calibri"/>
          <w:szCs w:val="22"/>
        </w:rPr>
        <w:t>U zonama svih namjena gradnja predškolskih ustanova i osnovnih škola, primjenom sljedećih normativa:</w:t>
      </w:r>
    </w:p>
    <w:p w14:paraId="32B79894" w14:textId="77777777" w:rsidR="00960C2D" w:rsidRPr="00090E91" w:rsidRDefault="00960C2D" w:rsidP="00960C2D">
      <w:pPr>
        <w:pStyle w:val="Podnoje"/>
        <w:numPr>
          <w:ilvl w:val="0"/>
          <w:numId w:val="85"/>
        </w:numPr>
        <w:tabs>
          <w:tab w:val="clear" w:pos="377"/>
          <w:tab w:val="clear" w:pos="4536"/>
          <w:tab w:val="clear" w:pos="9072"/>
          <w:tab w:val="left" w:pos="390"/>
        </w:tabs>
        <w:ind w:left="0" w:firstLine="14"/>
        <w:jc w:val="both"/>
        <w:rPr>
          <w:rFonts w:ascii="Calibri" w:hAnsi="Calibri" w:cs="Calibri"/>
          <w:szCs w:val="22"/>
        </w:rPr>
      </w:pPr>
      <w:r w:rsidRPr="00090E91">
        <w:rPr>
          <w:rFonts w:ascii="Calibri" w:hAnsi="Calibri" w:cs="Calibri"/>
          <w:szCs w:val="22"/>
        </w:rPr>
        <w:t>površina građevne čestice određuje se po srednjoj veličini</w:t>
      </w:r>
    </w:p>
    <w:p w14:paraId="48652647" w14:textId="77777777" w:rsidR="00960C2D" w:rsidRPr="00090E91" w:rsidRDefault="00960C2D" w:rsidP="00960C2D">
      <w:pPr>
        <w:pStyle w:val="Podnoje"/>
        <w:numPr>
          <w:ilvl w:val="0"/>
          <w:numId w:val="102"/>
        </w:numPr>
        <w:tabs>
          <w:tab w:val="clear" w:pos="360"/>
          <w:tab w:val="clear" w:pos="4536"/>
          <w:tab w:val="clear" w:pos="9072"/>
          <w:tab w:val="num" w:pos="406"/>
        </w:tabs>
        <w:ind w:firstLine="52"/>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ig max</w:t>
      </w:r>
      <w:r w:rsidRPr="00090E91">
        <w:rPr>
          <w:rFonts w:ascii="Calibri" w:hAnsi="Calibri" w:cs="Calibri"/>
          <w:szCs w:val="22"/>
        </w:rPr>
        <w:t xml:space="preserve"> = 0,3</w:t>
      </w:r>
    </w:p>
    <w:p w14:paraId="6B7A5AB1" w14:textId="77777777" w:rsidR="00960C2D" w:rsidRPr="00090E91" w:rsidRDefault="00960C2D" w:rsidP="00960C2D">
      <w:pPr>
        <w:pStyle w:val="Podnoje"/>
        <w:numPr>
          <w:ilvl w:val="0"/>
          <w:numId w:val="102"/>
        </w:numPr>
        <w:tabs>
          <w:tab w:val="clear" w:pos="360"/>
          <w:tab w:val="clear" w:pos="4536"/>
          <w:tab w:val="clear" w:pos="9072"/>
          <w:tab w:val="num" w:pos="406"/>
        </w:tabs>
        <w:ind w:firstLine="52"/>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is max</w:t>
      </w:r>
      <w:r w:rsidRPr="00090E91">
        <w:rPr>
          <w:rFonts w:ascii="Calibri" w:hAnsi="Calibri" w:cs="Calibri"/>
          <w:szCs w:val="22"/>
        </w:rPr>
        <w:t xml:space="preserve"> = 0,9</w:t>
      </w:r>
    </w:p>
    <w:p w14:paraId="4FF61D87" w14:textId="77777777" w:rsidR="00960C2D" w:rsidRPr="00090E91" w:rsidRDefault="00960C2D" w:rsidP="00960C2D">
      <w:pPr>
        <w:pStyle w:val="Podnoje"/>
        <w:numPr>
          <w:ilvl w:val="0"/>
          <w:numId w:val="85"/>
        </w:numPr>
        <w:tabs>
          <w:tab w:val="clear" w:pos="377"/>
          <w:tab w:val="clear" w:pos="4536"/>
          <w:tab w:val="clear" w:pos="9072"/>
          <w:tab w:val="num" w:pos="406"/>
        </w:tabs>
        <w:ind w:hanging="55"/>
        <w:jc w:val="both"/>
        <w:rPr>
          <w:rFonts w:ascii="Calibri" w:hAnsi="Calibri" w:cs="Calibri"/>
          <w:szCs w:val="22"/>
        </w:rPr>
      </w:pPr>
      <w:r w:rsidRPr="00090E91">
        <w:rPr>
          <w:rFonts w:ascii="Calibri" w:hAnsi="Calibri" w:cs="Calibri"/>
          <w:szCs w:val="22"/>
        </w:rPr>
        <w:t>E</w:t>
      </w:r>
      <w:r w:rsidRPr="00090E91">
        <w:rPr>
          <w:rFonts w:ascii="Calibri" w:hAnsi="Calibri" w:cs="Calibri"/>
          <w:szCs w:val="22"/>
          <w:vertAlign w:val="subscript"/>
        </w:rPr>
        <w:t>max</w:t>
      </w:r>
      <w:r w:rsidRPr="00090E91">
        <w:rPr>
          <w:rFonts w:ascii="Calibri" w:hAnsi="Calibri" w:cs="Calibri"/>
          <w:szCs w:val="22"/>
        </w:rPr>
        <w:t xml:space="preserve"> = 3</w:t>
      </w:r>
    </w:p>
    <w:p w14:paraId="2FD7AD2B" w14:textId="77777777" w:rsidR="00960C2D" w:rsidRPr="00090E91" w:rsidRDefault="00960C2D" w:rsidP="00960C2D">
      <w:pPr>
        <w:pStyle w:val="Podnoje"/>
        <w:numPr>
          <w:ilvl w:val="0"/>
          <w:numId w:val="85"/>
        </w:numPr>
        <w:tabs>
          <w:tab w:val="clear" w:pos="4536"/>
          <w:tab w:val="clear" w:pos="9072"/>
        </w:tabs>
        <w:jc w:val="both"/>
        <w:rPr>
          <w:rFonts w:ascii="Calibri" w:hAnsi="Calibri" w:cs="Calibri"/>
          <w:szCs w:val="22"/>
        </w:rPr>
      </w:pPr>
      <w:r w:rsidRPr="00090E91">
        <w:rPr>
          <w:rFonts w:ascii="Calibri" w:hAnsi="Calibri" w:cs="Calibri"/>
          <w:szCs w:val="22"/>
        </w:rPr>
        <w:t>zelenilo na prirodnom tlu hortikulturno uređeno, min 30%</w:t>
      </w:r>
    </w:p>
    <w:p w14:paraId="001B1E65" w14:textId="77777777" w:rsidR="00960C2D" w:rsidRPr="00090E91" w:rsidRDefault="00960C2D" w:rsidP="00960C2D">
      <w:pPr>
        <w:pStyle w:val="Podnoje"/>
        <w:numPr>
          <w:ilvl w:val="0"/>
          <w:numId w:val="85"/>
        </w:numPr>
        <w:tabs>
          <w:tab w:val="clear" w:pos="4536"/>
          <w:tab w:val="clear" w:pos="9072"/>
        </w:tabs>
        <w:jc w:val="both"/>
        <w:rPr>
          <w:rFonts w:ascii="Calibri" w:hAnsi="Calibri" w:cs="Calibri"/>
          <w:szCs w:val="22"/>
        </w:rPr>
      </w:pPr>
      <w:r w:rsidRPr="00090E91">
        <w:rPr>
          <w:rFonts w:ascii="Calibri" w:hAnsi="Calibri" w:cs="Calibri"/>
          <w:szCs w:val="22"/>
        </w:rPr>
        <w:t>Udaljenost maksimalnog građevnog pravca od regulacijskog pravca u novoformiranim ulicama je najmanje 5 m</w:t>
      </w:r>
    </w:p>
    <w:p w14:paraId="2B69BF04" w14:textId="77777777" w:rsidR="00960C2D" w:rsidRPr="00090E91" w:rsidRDefault="00960C2D" w:rsidP="00960C2D">
      <w:pPr>
        <w:pStyle w:val="Podnoje"/>
        <w:numPr>
          <w:ilvl w:val="0"/>
          <w:numId w:val="85"/>
        </w:numPr>
        <w:tabs>
          <w:tab w:val="clear" w:pos="4536"/>
          <w:tab w:val="clear" w:pos="9072"/>
        </w:tabs>
        <w:jc w:val="both"/>
        <w:rPr>
          <w:rFonts w:ascii="Calibri" w:hAnsi="Calibri" w:cs="Calibri"/>
          <w:szCs w:val="22"/>
        </w:rPr>
      </w:pPr>
      <w:r w:rsidRPr="00090E91">
        <w:rPr>
          <w:rFonts w:ascii="Calibri" w:hAnsi="Calibri" w:cs="Calibri"/>
          <w:szCs w:val="22"/>
        </w:rPr>
        <w:t>Za gradnju u formiranim ulicama određuje se u skladu s kontinuiranim građevnim pravcem postojećih zgrada</w:t>
      </w:r>
    </w:p>
    <w:p w14:paraId="12D1CA62" w14:textId="77777777" w:rsidR="00960C2D" w:rsidRPr="00090E91" w:rsidRDefault="00960C2D" w:rsidP="00960C2D">
      <w:pPr>
        <w:pStyle w:val="Podnoje"/>
        <w:numPr>
          <w:ilvl w:val="0"/>
          <w:numId w:val="85"/>
        </w:numPr>
        <w:tabs>
          <w:tab w:val="clear" w:pos="4536"/>
          <w:tab w:val="clear" w:pos="9072"/>
        </w:tabs>
        <w:jc w:val="both"/>
        <w:rPr>
          <w:rFonts w:ascii="Calibri" w:hAnsi="Calibri" w:cs="Calibri"/>
          <w:szCs w:val="22"/>
        </w:rPr>
      </w:pPr>
      <w:r w:rsidRPr="00090E91">
        <w:rPr>
          <w:rFonts w:ascii="Calibri" w:hAnsi="Calibri" w:cs="Calibri"/>
          <w:szCs w:val="22"/>
        </w:rPr>
        <w:t>Rekonstrukcija i zamjenska gradnja na građevnim česticama jednakim ili većim od propisanih za novu gradnju izvodi se po propozicijama za novu gradnju</w:t>
      </w:r>
    </w:p>
    <w:p w14:paraId="154DCFDF" w14:textId="77777777" w:rsidR="00960C2D" w:rsidRPr="00090E91" w:rsidRDefault="00960C2D" w:rsidP="00960C2D">
      <w:pPr>
        <w:pStyle w:val="Podnoje"/>
        <w:numPr>
          <w:ilvl w:val="0"/>
          <w:numId w:val="85"/>
        </w:numPr>
        <w:tabs>
          <w:tab w:val="clear" w:pos="4536"/>
          <w:tab w:val="clear" w:pos="9072"/>
        </w:tabs>
        <w:spacing w:after="120"/>
        <w:ind w:left="380" w:hanging="454"/>
        <w:jc w:val="both"/>
        <w:rPr>
          <w:rFonts w:ascii="Calibri" w:hAnsi="Calibri" w:cs="Calibri"/>
          <w:szCs w:val="22"/>
        </w:rPr>
      </w:pPr>
      <w:r w:rsidRPr="00090E91">
        <w:rPr>
          <w:rFonts w:ascii="Calibri" w:hAnsi="Calibri" w:cs="Calibri"/>
          <w:szCs w:val="22"/>
        </w:rPr>
        <w:t>Rekonstrukcija i zamjenska gradnja i pojedinačna interpolacija na građevnim česticama manjim od propisanih za novu gradnju moguća je za jednoobiteljsku gradnju uz uvjet da je k</w:t>
      </w:r>
      <w:r w:rsidRPr="00090E91">
        <w:rPr>
          <w:rFonts w:ascii="Calibri" w:hAnsi="Calibri" w:cs="Calibri"/>
          <w:szCs w:val="22"/>
          <w:vertAlign w:val="subscript"/>
        </w:rPr>
        <w:t>is</w:t>
      </w:r>
      <w:r w:rsidRPr="00090E91">
        <w:rPr>
          <w:rFonts w:ascii="Calibri" w:hAnsi="Calibri" w:cs="Calibri"/>
          <w:szCs w:val="22"/>
        </w:rPr>
        <w:t xml:space="preserve"> do 0,4 do k</w:t>
      </w:r>
      <w:r w:rsidRPr="00090E91">
        <w:rPr>
          <w:rFonts w:ascii="Calibri" w:hAnsi="Calibri" w:cs="Calibri"/>
          <w:szCs w:val="22"/>
          <w:vertAlign w:val="subscript"/>
        </w:rPr>
        <w:t xml:space="preserve">is nadzemno </w:t>
      </w:r>
      <w:r w:rsidRPr="00090E91">
        <w:rPr>
          <w:rFonts w:ascii="Calibri" w:hAnsi="Calibri" w:cs="Calibri"/>
          <w:szCs w:val="22"/>
        </w:rPr>
        <w:t>do 0,8, a najveća nadzemna etažnost E = 2.</w:t>
      </w:r>
    </w:p>
    <w:p w14:paraId="652C4F50" w14:textId="77777777" w:rsidR="00960C2D" w:rsidRPr="00090E91" w:rsidRDefault="00960C2D" w:rsidP="00960C2D">
      <w:pPr>
        <w:pStyle w:val="Podnoje"/>
        <w:tabs>
          <w:tab w:val="clear" w:pos="4536"/>
          <w:tab w:val="clear" w:pos="9072"/>
        </w:tabs>
        <w:ind w:firstLine="14"/>
        <w:jc w:val="both"/>
        <w:rPr>
          <w:rFonts w:ascii="Calibri" w:hAnsi="Calibri" w:cs="Calibri"/>
          <w:szCs w:val="22"/>
        </w:rPr>
      </w:pPr>
      <w:r w:rsidRPr="00090E91">
        <w:rPr>
          <w:rFonts w:ascii="Calibri" w:hAnsi="Calibri" w:cs="Calibri"/>
          <w:szCs w:val="22"/>
        </w:rPr>
        <w:t>Udaljenosti stambene zgrade od jedne bočne međe može biti uobičajena u uličnom potezu (≥0), a od jedne bočne međe mora biti najmanje 3 m, osim za ugrađene zgrade.</w:t>
      </w:r>
    </w:p>
    <w:p w14:paraId="6FEB9DD4" w14:textId="77777777" w:rsidR="00960C2D" w:rsidRPr="00090E91" w:rsidRDefault="00960C2D" w:rsidP="00960C2D">
      <w:pPr>
        <w:pStyle w:val="Podnoje"/>
        <w:tabs>
          <w:tab w:val="clear" w:pos="4536"/>
          <w:tab w:val="clear" w:pos="9072"/>
        </w:tabs>
        <w:ind w:firstLine="14"/>
        <w:jc w:val="both"/>
        <w:rPr>
          <w:rFonts w:ascii="Calibri" w:hAnsi="Calibri" w:cs="Calibri"/>
          <w:szCs w:val="22"/>
        </w:rPr>
      </w:pPr>
      <w:r w:rsidRPr="00090E91">
        <w:rPr>
          <w:rFonts w:ascii="Calibri" w:hAnsi="Calibri" w:cs="Calibri"/>
          <w:szCs w:val="22"/>
        </w:rPr>
        <w:t xml:space="preserve"> </w:t>
      </w:r>
    </w:p>
    <w:p w14:paraId="3D12D231"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1616652A"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7433BB0B" w14:textId="77777777" w:rsidR="00960C2D" w:rsidRPr="00090E91" w:rsidRDefault="00960C2D" w:rsidP="00960C2D">
      <w:pPr>
        <w:spacing w:after="120"/>
        <w:ind w:hanging="26"/>
        <w:jc w:val="both"/>
        <w:rPr>
          <w:rFonts w:ascii="Calibri" w:hAnsi="Calibri" w:cs="Calibri"/>
          <w:b/>
          <w:bCs/>
          <w:szCs w:val="22"/>
        </w:rPr>
      </w:pPr>
      <w:r w:rsidRPr="00090E91">
        <w:rPr>
          <w:rFonts w:ascii="Calibri" w:hAnsi="Calibri" w:cs="Calibri"/>
          <w:b/>
          <w:bCs/>
          <w:szCs w:val="22"/>
        </w:rPr>
        <w:t>Održavanje i uređivanje prostora višekatne, pretežno stambene i kompatibilne izgradnje (2B):</w:t>
      </w:r>
    </w:p>
    <w:p w14:paraId="7F9B9D70" w14:textId="77777777" w:rsidR="00960C2D" w:rsidRPr="00090E91" w:rsidRDefault="00960C2D" w:rsidP="00960C2D">
      <w:pPr>
        <w:spacing w:after="120"/>
        <w:ind w:hanging="26"/>
        <w:jc w:val="both"/>
        <w:rPr>
          <w:rFonts w:ascii="Calibri" w:hAnsi="Calibri" w:cs="Calibri"/>
          <w:b/>
          <w:bCs/>
          <w:szCs w:val="22"/>
        </w:rPr>
      </w:pPr>
      <w:r w:rsidRPr="00090E91">
        <w:rPr>
          <w:rFonts w:ascii="Calibri" w:hAnsi="Calibri" w:cs="Calibri"/>
          <w:szCs w:val="22"/>
        </w:rPr>
        <w:t>Propisuje se:</w:t>
      </w:r>
    </w:p>
    <w:p w14:paraId="0FF3C90D" w14:textId="77777777" w:rsidR="00960C2D" w:rsidRPr="00090E91" w:rsidRDefault="00960C2D" w:rsidP="00960C2D">
      <w:pPr>
        <w:numPr>
          <w:ilvl w:val="0"/>
          <w:numId w:val="103"/>
        </w:numPr>
        <w:jc w:val="both"/>
        <w:rPr>
          <w:rFonts w:ascii="Calibri" w:hAnsi="Calibri" w:cs="Calibri"/>
          <w:szCs w:val="22"/>
        </w:rPr>
      </w:pPr>
      <w:r w:rsidRPr="00090E91">
        <w:rPr>
          <w:rFonts w:ascii="Calibri" w:hAnsi="Calibri" w:cs="Calibri"/>
          <w:szCs w:val="22"/>
        </w:rPr>
        <w:t>Čuvanje urbane matrice i tipologije izgradnje;</w:t>
      </w:r>
    </w:p>
    <w:p w14:paraId="1674B8D7" w14:textId="77777777" w:rsidR="00960C2D" w:rsidRPr="00090E91" w:rsidRDefault="00960C2D" w:rsidP="00960C2D">
      <w:pPr>
        <w:numPr>
          <w:ilvl w:val="0"/>
          <w:numId w:val="103"/>
        </w:numPr>
        <w:jc w:val="both"/>
        <w:rPr>
          <w:rFonts w:ascii="Calibri" w:hAnsi="Calibri" w:cs="Calibri"/>
          <w:szCs w:val="22"/>
        </w:rPr>
      </w:pPr>
      <w:r w:rsidRPr="00090E91">
        <w:rPr>
          <w:rFonts w:ascii="Calibri" w:hAnsi="Calibri" w:cs="Calibri"/>
          <w:szCs w:val="22"/>
        </w:rPr>
        <w:t>Čuvanjem uređenih javnih zelenih površina i ostalih vanjskih prostora;</w:t>
      </w:r>
    </w:p>
    <w:p w14:paraId="16E3BDAA" w14:textId="77777777" w:rsidR="00960C2D" w:rsidRPr="00090E91" w:rsidRDefault="00960C2D" w:rsidP="00960C2D">
      <w:pPr>
        <w:numPr>
          <w:ilvl w:val="0"/>
          <w:numId w:val="103"/>
        </w:numPr>
        <w:spacing w:after="120"/>
        <w:jc w:val="both"/>
        <w:rPr>
          <w:rFonts w:ascii="Calibri" w:hAnsi="Calibri" w:cs="Calibri"/>
          <w:szCs w:val="22"/>
        </w:rPr>
      </w:pPr>
      <w:r w:rsidRPr="00090E91">
        <w:rPr>
          <w:rFonts w:ascii="Calibri" w:hAnsi="Calibri" w:cs="Calibri"/>
          <w:szCs w:val="22"/>
        </w:rPr>
        <w:t>Gradnja parkirališta i garaža u obodnom prostoru naselja;</w:t>
      </w:r>
    </w:p>
    <w:p w14:paraId="39EFE705" w14:textId="77777777" w:rsidR="00960C2D" w:rsidRPr="00090E91" w:rsidRDefault="00960C2D" w:rsidP="00960C2D">
      <w:pPr>
        <w:ind w:hanging="51"/>
        <w:jc w:val="both"/>
        <w:rPr>
          <w:rFonts w:ascii="Calibri" w:hAnsi="Calibri" w:cs="Calibri"/>
          <w:szCs w:val="22"/>
        </w:rPr>
      </w:pPr>
      <w:r w:rsidRPr="00090E91">
        <w:rPr>
          <w:rFonts w:ascii="Calibri" w:hAnsi="Calibri" w:cs="Calibri"/>
          <w:szCs w:val="22"/>
        </w:rPr>
        <w:t>U zoni stambene namjene</w:t>
      </w:r>
    </w:p>
    <w:p w14:paraId="437E7080" w14:textId="77777777" w:rsidR="00960C2D" w:rsidRPr="00090E91" w:rsidRDefault="00960C2D" w:rsidP="00960C2D">
      <w:pPr>
        <w:numPr>
          <w:ilvl w:val="0"/>
          <w:numId w:val="104"/>
        </w:numPr>
        <w:tabs>
          <w:tab w:val="clear" w:pos="360"/>
        </w:tabs>
        <w:jc w:val="both"/>
        <w:rPr>
          <w:rFonts w:ascii="Calibri" w:hAnsi="Calibri" w:cs="Calibri"/>
          <w:szCs w:val="22"/>
        </w:rPr>
      </w:pPr>
      <w:r w:rsidRPr="00090E91">
        <w:rPr>
          <w:rFonts w:ascii="Calibri" w:hAnsi="Calibri" w:cs="Calibri"/>
          <w:szCs w:val="22"/>
        </w:rPr>
        <w:t>Omogućavanje saniranja ravnih krovova bez odgovarajuće hidroizolacije izgradnjom kosih krovova, iznimno gradnjom kosog krova i uređenjem potkrovlja ako time zgrada neće imati više od 6 nadzemnih etaža ili drugim načinima sanacije. Intervencije moraju biti usklađene s oblikovanjem zgrade i cijelog naselja.</w:t>
      </w:r>
    </w:p>
    <w:p w14:paraId="64AEB57D" w14:textId="77777777" w:rsidR="00960C2D" w:rsidRPr="00090E91" w:rsidRDefault="00960C2D" w:rsidP="00960C2D">
      <w:pPr>
        <w:numPr>
          <w:ilvl w:val="0"/>
          <w:numId w:val="105"/>
        </w:numPr>
        <w:tabs>
          <w:tab w:val="clear" w:pos="360"/>
        </w:tabs>
        <w:jc w:val="both"/>
        <w:rPr>
          <w:rFonts w:ascii="Calibri" w:hAnsi="Calibri" w:cs="Calibri"/>
          <w:szCs w:val="22"/>
        </w:rPr>
      </w:pPr>
      <w:r w:rsidRPr="00090E91">
        <w:rPr>
          <w:rFonts w:ascii="Calibri" w:hAnsi="Calibri" w:cs="Calibri"/>
          <w:szCs w:val="22"/>
        </w:rPr>
        <w:t>Novom gradnjom na neizgrađenom prostoru, s 40% tlocrtne izgrađenosti i najviše 5 nadzemnih etaža, uz k</w:t>
      </w:r>
      <w:r w:rsidRPr="00090E91">
        <w:rPr>
          <w:rFonts w:ascii="Calibri" w:hAnsi="Calibri" w:cs="Calibri"/>
          <w:szCs w:val="22"/>
          <w:vertAlign w:val="subscript"/>
        </w:rPr>
        <w:t>is max</w:t>
      </w:r>
      <w:r w:rsidRPr="00090E91">
        <w:rPr>
          <w:rFonts w:ascii="Calibri" w:hAnsi="Calibri" w:cs="Calibri"/>
          <w:szCs w:val="22"/>
        </w:rPr>
        <w:t xml:space="preserve"> 2,0;</w:t>
      </w:r>
    </w:p>
    <w:p w14:paraId="1D757832" w14:textId="77777777" w:rsidR="00960C2D" w:rsidRPr="00090E91" w:rsidRDefault="00960C2D" w:rsidP="00960C2D">
      <w:pPr>
        <w:numPr>
          <w:ilvl w:val="0"/>
          <w:numId w:val="106"/>
        </w:numPr>
        <w:tabs>
          <w:tab w:val="clear" w:pos="360"/>
        </w:tabs>
        <w:jc w:val="both"/>
        <w:rPr>
          <w:rFonts w:ascii="Calibri" w:hAnsi="Calibri" w:cs="Calibri"/>
          <w:szCs w:val="22"/>
        </w:rPr>
      </w:pPr>
      <w:r w:rsidRPr="00090E91">
        <w:rPr>
          <w:rFonts w:ascii="Calibri" w:hAnsi="Calibri" w:cs="Calibri"/>
          <w:szCs w:val="22"/>
        </w:rPr>
        <w:t>Ostali prostorni pokazatelji prema tabeli Uvjeta i način gradnje stambenih zgrada;</w:t>
      </w:r>
    </w:p>
    <w:p w14:paraId="3E90CC56" w14:textId="77777777" w:rsidR="00960C2D" w:rsidRPr="00090E91" w:rsidRDefault="00960C2D" w:rsidP="00960C2D">
      <w:pPr>
        <w:numPr>
          <w:ilvl w:val="0"/>
          <w:numId w:val="106"/>
        </w:numPr>
        <w:tabs>
          <w:tab w:val="clear" w:pos="360"/>
        </w:tabs>
        <w:jc w:val="both"/>
        <w:rPr>
          <w:rFonts w:ascii="Calibri" w:hAnsi="Calibri" w:cs="Calibri"/>
          <w:szCs w:val="22"/>
        </w:rPr>
      </w:pPr>
      <w:r w:rsidRPr="00090E91">
        <w:rPr>
          <w:rFonts w:ascii="Calibri" w:hAnsi="Calibri" w:cs="Calibri"/>
          <w:szCs w:val="22"/>
        </w:rPr>
        <w:t>Minimalno zelenilo na prirodnom tlu 30% površine građevne čestice.</w:t>
      </w:r>
    </w:p>
    <w:p w14:paraId="53FBE598" w14:textId="77777777" w:rsidR="00960C2D" w:rsidRPr="00090E91" w:rsidRDefault="00960C2D" w:rsidP="00960C2D">
      <w:pPr>
        <w:numPr>
          <w:ilvl w:val="0"/>
          <w:numId w:val="106"/>
        </w:numPr>
        <w:tabs>
          <w:tab w:val="clear" w:pos="360"/>
        </w:tabs>
        <w:spacing w:after="120"/>
        <w:jc w:val="both"/>
        <w:rPr>
          <w:rFonts w:ascii="Calibri" w:hAnsi="Calibri" w:cs="Calibri"/>
          <w:szCs w:val="22"/>
        </w:rPr>
      </w:pPr>
      <w:r w:rsidRPr="00090E91">
        <w:rPr>
          <w:rFonts w:ascii="Calibri" w:hAnsi="Calibri" w:cs="Calibri"/>
          <w:szCs w:val="22"/>
        </w:rPr>
        <w:t>Iznimno za postojeće višestambene zgrade kigmax = 1, kis max = 7, Emax = 7 (za građevnu česticu jednaku tlocrtu zgrade).</w:t>
      </w:r>
    </w:p>
    <w:p w14:paraId="01A3D6B5" w14:textId="77777777" w:rsidR="00960C2D" w:rsidRPr="00090E91" w:rsidRDefault="00960C2D" w:rsidP="00960C2D">
      <w:pPr>
        <w:ind w:hanging="26"/>
        <w:jc w:val="both"/>
        <w:rPr>
          <w:rFonts w:ascii="Calibri" w:hAnsi="Calibri" w:cs="Calibri"/>
          <w:szCs w:val="22"/>
        </w:rPr>
      </w:pPr>
      <w:r w:rsidRPr="00090E91">
        <w:rPr>
          <w:rFonts w:ascii="Calibri" w:hAnsi="Calibri" w:cs="Calibri"/>
          <w:szCs w:val="22"/>
        </w:rPr>
        <w:t>U zoni mješovite namjene:</w:t>
      </w:r>
    </w:p>
    <w:p w14:paraId="0570931B" w14:textId="77777777" w:rsidR="00960C2D" w:rsidRPr="00090E91" w:rsidRDefault="00960C2D" w:rsidP="00960C2D">
      <w:pPr>
        <w:numPr>
          <w:ilvl w:val="0"/>
          <w:numId w:val="107"/>
        </w:numPr>
        <w:tabs>
          <w:tab w:val="clear" w:pos="360"/>
        </w:tabs>
        <w:jc w:val="both"/>
        <w:rPr>
          <w:rFonts w:ascii="Calibri" w:hAnsi="Calibri" w:cs="Calibri"/>
          <w:szCs w:val="22"/>
        </w:rPr>
      </w:pPr>
      <w:r w:rsidRPr="00090E91">
        <w:rPr>
          <w:rFonts w:ascii="Calibri" w:hAnsi="Calibri" w:cs="Calibri"/>
          <w:szCs w:val="22"/>
        </w:rPr>
        <w:t>Građevna čestica može biti jednaka označenoj zoni;</w:t>
      </w:r>
    </w:p>
    <w:p w14:paraId="4AC832E0" w14:textId="77777777" w:rsidR="00960C2D" w:rsidRPr="00090E91" w:rsidRDefault="00960C2D" w:rsidP="00960C2D">
      <w:pPr>
        <w:numPr>
          <w:ilvl w:val="0"/>
          <w:numId w:val="107"/>
        </w:numPr>
        <w:tabs>
          <w:tab w:val="clear" w:pos="360"/>
        </w:tabs>
        <w:jc w:val="both"/>
        <w:rPr>
          <w:rFonts w:ascii="Calibri" w:hAnsi="Calibri" w:cs="Calibri"/>
          <w:szCs w:val="22"/>
        </w:rPr>
      </w:pPr>
      <w:r w:rsidRPr="00090E91">
        <w:rPr>
          <w:rFonts w:ascii="Calibri" w:hAnsi="Calibri" w:cs="Calibri"/>
          <w:szCs w:val="22"/>
        </w:rPr>
        <w:t>Za gradnju stambeno-poslovne zgrade k</w:t>
      </w:r>
      <w:r w:rsidRPr="00090E91">
        <w:rPr>
          <w:rFonts w:ascii="Calibri" w:hAnsi="Calibri" w:cs="Calibri"/>
          <w:szCs w:val="22"/>
          <w:vertAlign w:val="subscript"/>
        </w:rPr>
        <w:t>ig</w:t>
      </w:r>
      <w:r w:rsidRPr="00090E91">
        <w:rPr>
          <w:rFonts w:ascii="Calibri" w:hAnsi="Calibri" w:cs="Calibri"/>
          <w:szCs w:val="22"/>
        </w:rPr>
        <w:t>=0,4, k</w:t>
      </w:r>
      <w:r w:rsidRPr="00090E91">
        <w:rPr>
          <w:rFonts w:ascii="Calibri" w:hAnsi="Calibri" w:cs="Calibri"/>
          <w:szCs w:val="22"/>
          <w:vertAlign w:val="subscript"/>
        </w:rPr>
        <w:t>is</w:t>
      </w:r>
      <w:r w:rsidRPr="00090E91">
        <w:rPr>
          <w:rFonts w:ascii="Calibri" w:hAnsi="Calibri" w:cs="Calibri"/>
          <w:szCs w:val="22"/>
        </w:rPr>
        <w:t>=2,0 i E</w:t>
      </w:r>
      <w:r w:rsidRPr="00090E91">
        <w:rPr>
          <w:rFonts w:ascii="Calibri" w:hAnsi="Calibri" w:cs="Calibri"/>
          <w:szCs w:val="22"/>
          <w:vertAlign w:val="subscript"/>
        </w:rPr>
        <w:t xml:space="preserve">nadzemno max </w:t>
      </w:r>
      <w:r w:rsidRPr="00090E91">
        <w:rPr>
          <w:rFonts w:ascii="Calibri" w:hAnsi="Calibri" w:cs="Calibri"/>
          <w:szCs w:val="22"/>
        </w:rPr>
        <w:t>= 4;</w:t>
      </w:r>
    </w:p>
    <w:p w14:paraId="7D5485F5" w14:textId="77777777" w:rsidR="00960C2D" w:rsidRPr="00090E91" w:rsidRDefault="00960C2D" w:rsidP="00960C2D">
      <w:pPr>
        <w:numPr>
          <w:ilvl w:val="0"/>
          <w:numId w:val="107"/>
        </w:numPr>
        <w:tabs>
          <w:tab w:val="clear" w:pos="360"/>
        </w:tabs>
        <w:jc w:val="both"/>
        <w:rPr>
          <w:rFonts w:ascii="Calibri" w:hAnsi="Calibri" w:cs="Calibri"/>
          <w:szCs w:val="22"/>
        </w:rPr>
      </w:pPr>
      <w:r w:rsidRPr="00090E91">
        <w:rPr>
          <w:rFonts w:ascii="Calibri" w:hAnsi="Calibri" w:cs="Calibri"/>
          <w:szCs w:val="22"/>
        </w:rPr>
        <w:t>Za gradnju poslovne zgrade k</w:t>
      </w:r>
      <w:r w:rsidRPr="00090E91">
        <w:rPr>
          <w:rFonts w:ascii="Calibri" w:hAnsi="Calibri" w:cs="Calibri"/>
          <w:szCs w:val="22"/>
          <w:vertAlign w:val="subscript"/>
        </w:rPr>
        <w:t>ig max</w:t>
      </w:r>
      <w:r w:rsidRPr="00090E91">
        <w:rPr>
          <w:rFonts w:ascii="Calibri" w:hAnsi="Calibri" w:cs="Calibri"/>
          <w:szCs w:val="22"/>
        </w:rPr>
        <w:t xml:space="preserve"> = 30%, k</w:t>
      </w:r>
      <w:r w:rsidRPr="00090E91">
        <w:rPr>
          <w:rFonts w:ascii="Calibri" w:hAnsi="Calibri" w:cs="Calibri"/>
          <w:szCs w:val="22"/>
          <w:vertAlign w:val="subscript"/>
        </w:rPr>
        <w:t>is nadzemno</w:t>
      </w:r>
      <w:r w:rsidRPr="00090E91">
        <w:rPr>
          <w:rFonts w:ascii="Calibri" w:hAnsi="Calibri" w:cs="Calibri"/>
          <w:szCs w:val="22"/>
        </w:rPr>
        <w:t xml:space="preserve"> do 0,9, E </w:t>
      </w:r>
      <w:r w:rsidRPr="00090E91">
        <w:rPr>
          <w:rFonts w:ascii="Calibri" w:hAnsi="Calibri" w:cs="Calibri"/>
          <w:szCs w:val="22"/>
          <w:vertAlign w:val="subscript"/>
        </w:rPr>
        <w:t>nadz. max</w:t>
      </w:r>
      <w:r w:rsidRPr="00090E91">
        <w:rPr>
          <w:rFonts w:ascii="Calibri" w:hAnsi="Calibri" w:cs="Calibri"/>
          <w:szCs w:val="22"/>
        </w:rPr>
        <w:t xml:space="preserve"> = 3 (visina vijenca do 12 m);</w:t>
      </w:r>
    </w:p>
    <w:p w14:paraId="2EA40D01" w14:textId="77777777" w:rsidR="00960C2D" w:rsidRPr="00090E91" w:rsidRDefault="00960C2D" w:rsidP="00960C2D">
      <w:pPr>
        <w:numPr>
          <w:ilvl w:val="0"/>
          <w:numId w:val="108"/>
        </w:numPr>
        <w:tabs>
          <w:tab w:val="clear" w:pos="360"/>
        </w:tabs>
        <w:jc w:val="both"/>
        <w:rPr>
          <w:rFonts w:ascii="Calibri" w:hAnsi="Calibri" w:cs="Calibri"/>
          <w:szCs w:val="22"/>
        </w:rPr>
      </w:pPr>
      <w:r w:rsidRPr="00090E91">
        <w:rPr>
          <w:rFonts w:ascii="Calibri" w:hAnsi="Calibri" w:cs="Calibri"/>
          <w:szCs w:val="22"/>
        </w:rPr>
        <w:t>Zelenilo na prirodnom tlu, parkovno uređeno, min. 30% površine građevne čestice;</w:t>
      </w:r>
    </w:p>
    <w:p w14:paraId="6693A2B9" w14:textId="77777777" w:rsidR="00960C2D" w:rsidRPr="00090E91" w:rsidRDefault="00960C2D" w:rsidP="00960C2D">
      <w:pPr>
        <w:numPr>
          <w:ilvl w:val="0"/>
          <w:numId w:val="108"/>
        </w:numPr>
        <w:tabs>
          <w:tab w:val="clear" w:pos="360"/>
        </w:tabs>
        <w:spacing w:after="120"/>
        <w:jc w:val="both"/>
        <w:rPr>
          <w:rFonts w:ascii="Calibri" w:hAnsi="Calibri" w:cs="Calibri"/>
          <w:szCs w:val="22"/>
        </w:rPr>
      </w:pPr>
      <w:r w:rsidRPr="00090E91">
        <w:rPr>
          <w:rFonts w:ascii="Calibri" w:hAnsi="Calibri" w:cs="Calibri"/>
          <w:szCs w:val="22"/>
        </w:rPr>
        <w:t>Promet u mirovanju na vlastitoj građevnoj čestici.</w:t>
      </w:r>
    </w:p>
    <w:p w14:paraId="48D6785C" w14:textId="77777777" w:rsidR="00960C2D" w:rsidRPr="00090E91" w:rsidRDefault="00960C2D" w:rsidP="00960C2D">
      <w:pPr>
        <w:pStyle w:val="Tijeloteksta"/>
        <w:ind w:firstLine="26"/>
        <w:rPr>
          <w:rFonts w:ascii="Calibri" w:hAnsi="Calibri" w:cs="Calibri"/>
          <w:szCs w:val="22"/>
        </w:rPr>
      </w:pPr>
      <w:r w:rsidRPr="00090E91">
        <w:rPr>
          <w:rFonts w:ascii="Calibri" w:hAnsi="Calibri" w:cs="Calibri"/>
          <w:szCs w:val="22"/>
        </w:rPr>
        <w:t>U zoni javne i društvene namjene:</w:t>
      </w:r>
    </w:p>
    <w:p w14:paraId="66D44380" w14:textId="77777777" w:rsidR="00960C2D" w:rsidRPr="00090E91" w:rsidRDefault="00960C2D" w:rsidP="00960C2D">
      <w:pPr>
        <w:pStyle w:val="Podnoje"/>
        <w:numPr>
          <w:ilvl w:val="1"/>
          <w:numId w:val="63"/>
        </w:numPr>
        <w:tabs>
          <w:tab w:val="clear" w:pos="1533"/>
          <w:tab w:val="clear" w:pos="4536"/>
          <w:tab w:val="clear" w:pos="9072"/>
          <w:tab w:val="left" w:pos="286"/>
          <w:tab w:val="num" w:pos="598"/>
        </w:tabs>
        <w:ind w:left="546" w:hanging="546"/>
        <w:jc w:val="both"/>
        <w:rPr>
          <w:rFonts w:ascii="Calibri" w:hAnsi="Calibri" w:cs="Calibri"/>
          <w:szCs w:val="22"/>
          <w:vertAlign w:val="subscript"/>
        </w:rPr>
      </w:pPr>
      <w:r w:rsidRPr="00090E91">
        <w:rPr>
          <w:rFonts w:ascii="Calibri" w:hAnsi="Calibri" w:cs="Calibri"/>
          <w:szCs w:val="22"/>
        </w:rPr>
        <w:lastRenderedPageBreak/>
        <w:t>k</w:t>
      </w:r>
      <w:r w:rsidRPr="00090E91">
        <w:rPr>
          <w:rFonts w:ascii="Calibri" w:hAnsi="Calibri" w:cs="Calibri"/>
          <w:szCs w:val="22"/>
          <w:vertAlign w:val="subscript"/>
        </w:rPr>
        <w:t xml:space="preserve">ig max  </w:t>
      </w:r>
      <w:r w:rsidRPr="00090E91">
        <w:rPr>
          <w:rFonts w:ascii="Calibri" w:hAnsi="Calibri" w:cs="Calibri"/>
          <w:szCs w:val="22"/>
        </w:rPr>
        <w:t>=</w:t>
      </w:r>
      <w:r w:rsidRPr="00090E91">
        <w:rPr>
          <w:rFonts w:ascii="Calibri" w:hAnsi="Calibri" w:cs="Calibri"/>
          <w:szCs w:val="22"/>
          <w:vertAlign w:val="subscript"/>
        </w:rPr>
        <w:t xml:space="preserve"> </w:t>
      </w:r>
      <w:r w:rsidRPr="00090E91">
        <w:rPr>
          <w:rFonts w:ascii="Calibri" w:hAnsi="Calibri" w:cs="Calibri"/>
          <w:szCs w:val="22"/>
        </w:rPr>
        <w:t>0,3 u zoni D i do 0,5 u zoni D9</w:t>
      </w:r>
    </w:p>
    <w:p w14:paraId="782E7CC8" w14:textId="77777777" w:rsidR="00960C2D" w:rsidRPr="00090E91" w:rsidRDefault="00960C2D" w:rsidP="00960C2D">
      <w:pPr>
        <w:pStyle w:val="Podnoje"/>
        <w:numPr>
          <w:ilvl w:val="1"/>
          <w:numId w:val="63"/>
        </w:numPr>
        <w:tabs>
          <w:tab w:val="clear" w:pos="1533"/>
          <w:tab w:val="clear" w:pos="4536"/>
          <w:tab w:val="clear" w:pos="9072"/>
          <w:tab w:val="left" w:pos="286"/>
          <w:tab w:val="num" w:pos="598"/>
        </w:tabs>
        <w:ind w:left="546" w:hanging="546"/>
        <w:jc w:val="both"/>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is max</w:t>
      </w:r>
      <w:r w:rsidRPr="00090E91">
        <w:rPr>
          <w:rFonts w:ascii="Calibri" w:hAnsi="Calibri" w:cs="Calibri"/>
          <w:szCs w:val="22"/>
        </w:rPr>
        <w:t xml:space="preserve"> = 1,2</w:t>
      </w:r>
    </w:p>
    <w:p w14:paraId="2A760B74" w14:textId="77777777" w:rsidR="00960C2D" w:rsidRPr="00090E91" w:rsidRDefault="00960C2D" w:rsidP="00960C2D">
      <w:pPr>
        <w:pStyle w:val="Podnoje"/>
        <w:numPr>
          <w:ilvl w:val="1"/>
          <w:numId w:val="63"/>
        </w:numPr>
        <w:tabs>
          <w:tab w:val="clear" w:pos="1533"/>
          <w:tab w:val="clear" w:pos="4536"/>
          <w:tab w:val="clear" w:pos="9072"/>
          <w:tab w:val="left" w:pos="286"/>
          <w:tab w:val="num" w:pos="598"/>
        </w:tabs>
        <w:ind w:left="546" w:hanging="546"/>
        <w:jc w:val="both"/>
        <w:rPr>
          <w:rFonts w:ascii="Calibri" w:hAnsi="Calibri" w:cs="Calibri"/>
          <w:szCs w:val="22"/>
        </w:rPr>
      </w:pPr>
      <w:r w:rsidRPr="00090E91">
        <w:rPr>
          <w:rFonts w:ascii="Calibri" w:hAnsi="Calibri" w:cs="Calibri"/>
          <w:szCs w:val="22"/>
        </w:rPr>
        <w:t>E</w:t>
      </w:r>
      <w:r w:rsidRPr="00090E91">
        <w:rPr>
          <w:rFonts w:ascii="Calibri" w:hAnsi="Calibri" w:cs="Calibri"/>
          <w:szCs w:val="22"/>
          <w:vertAlign w:val="subscript"/>
        </w:rPr>
        <w:t>nadzemno max</w:t>
      </w:r>
      <w:r w:rsidRPr="00090E91">
        <w:rPr>
          <w:rFonts w:ascii="Calibri" w:hAnsi="Calibri" w:cs="Calibri"/>
          <w:szCs w:val="22"/>
        </w:rPr>
        <w:t xml:space="preserve"> = 3, E</w:t>
      </w:r>
      <w:r w:rsidRPr="00090E91">
        <w:rPr>
          <w:rFonts w:ascii="Calibri" w:hAnsi="Calibri" w:cs="Calibri"/>
          <w:szCs w:val="22"/>
          <w:vertAlign w:val="subscript"/>
        </w:rPr>
        <w:t>max</w:t>
      </w:r>
      <w:r w:rsidRPr="00090E91">
        <w:rPr>
          <w:rFonts w:ascii="Calibri" w:hAnsi="Calibri" w:cs="Calibri"/>
          <w:szCs w:val="22"/>
        </w:rPr>
        <w:t xml:space="preserve"> = 4</w:t>
      </w:r>
    </w:p>
    <w:p w14:paraId="0DA2324B" w14:textId="77777777" w:rsidR="00960C2D" w:rsidRPr="00090E91" w:rsidRDefault="00960C2D" w:rsidP="00960C2D">
      <w:pPr>
        <w:pStyle w:val="Podnoje"/>
        <w:numPr>
          <w:ilvl w:val="1"/>
          <w:numId w:val="63"/>
        </w:numPr>
        <w:tabs>
          <w:tab w:val="clear" w:pos="1533"/>
          <w:tab w:val="clear" w:pos="4536"/>
          <w:tab w:val="clear" w:pos="9072"/>
          <w:tab w:val="left" w:pos="286"/>
          <w:tab w:val="num" w:pos="598"/>
          <w:tab w:val="num" w:pos="1440"/>
        </w:tabs>
        <w:ind w:left="546" w:hanging="546"/>
        <w:jc w:val="both"/>
        <w:rPr>
          <w:rFonts w:ascii="Calibri" w:hAnsi="Calibri" w:cs="Calibri"/>
          <w:szCs w:val="22"/>
        </w:rPr>
      </w:pPr>
      <w:r w:rsidRPr="00090E91">
        <w:rPr>
          <w:rFonts w:ascii="Calibri" w:hAnsi="Calibri" w:cs="Calibri"/>
          <w:szCs w:val="22"/>
        </w:rPr>
        <w:t>zelenilo na prirodnom tlu min 30% površine građevne čestice u zoni D i min 20% u zoni D9.</w:t>
      </w:r>
    </w:p>
    <w:p w14:paraId="22700FDC" w14:textId="77777777" w:rsidR="00960C2D" w:rsidRPr="00090E91" w:rsidRDefault="00960C2D" w:rsidP="00960C2D">
      <w:pPr>
        <w:pStyle w:val="Podnoje"/>
        <w:numPr>
          <w:ilvl w:val="1"/>
          <w:numId w:val="63"/>
        </w:numPr>
        <w:tabs>
          <w:tab w:val="clear" w:pos="1533"/>
          <w:tab w:val="clear" w:pos="4536"/>
          <w:tab w:val="clear" w:pos="9072"/>
          <w:tab w:val="left" w:pos="286"/>
        </w:tabs>
        <w:ind w:left="312" w:hanging="338"/>
        <w:jc w:val="both"/>
        <w:rPr>
          <w:rFonts w:ascii="Calibri" w:hAnsi="Calibri" w:cs="Calibri"/>
          <w:szCs w:val="22"/>
        </w:rPr>
      </w:pPr>
      <w:r w:rsidRPr="00090E91">
        <w:rPr>
          <w:rFonts w:ascii="Calibri" w:hAnsi="Calibri" w:cs="Calibri"/>
          <w:szCs w:val="22"/>
        </w:rPr>
        <w:t>promet u mirovanju zadovoljiti s najmanje 50% na građevnoj čestici, ostalo moguće na javnom parkiralištu prema propisu koji donosi Grad ili uz suglasnost grada do usvajanja spomenutog propisa</w:t>
      </w:r>
    </w:p>
    <w:p w14:paraId="401D2FA2"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3AB922FB"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6B7FDBCF"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2320923B" w14:textId="77777777" w:rsidR="00960C2D" w:rsidRPr="00090E91" w:rsidRDefault="00960C2D" w:rsidP="00960C2D">
      <w:pPr>
        <w:spacing w:after="120"/>
        <w:jc w:val="both"/>
        <w:rPr>
          <w:rFonts w:ascii="Calibri" w:hAnsi="Calibri" w:cs="Calibri"/>
          <w:b/>
          <w:bCs/>
          <w:szCs w:val="22"/>
        </w:rPr>
      </w:pPr>
      <w:r w:rsidRPr="00090E91">
        <w:rPr>
          <w:rFonts w:ascii="Calibri" w:hAnsi="Calibri" w:cs="Calibri"/>
          <w:b/>
          <w:bCs/>
          <w:szCs w:val="22"/>
        </w:rPr>
        <w:t>Održavanje, uređivanje i sanacija prostora i zgrada – uklanjanje, zamjena, rekonstrukcija i iznimno nova gradnja (2C), u prostorima s postojećom izgradnjom stambene namjene, industrijskih i drugih gospodarskih, sportskih te javnih i društvenih zgrada:</w:t>
      </w:r>
    </w:p>
    <w:p w14:paraId="3396A8FE" w14:textId="77777777" w:rsidR="00960C2D" w:rsidRPr="00090E91" w:rsidRDefault="00960C2D" w:rsidP="00960C2D">
      <w:pPr>
        <w:pStyle w:val="Tijeloteksta"/>
        <w:spacing w:after="120"/>
        <w:rPr>
          <w:rFonts w:ascii="Calibri" w:hAnsi="Calibri" w:cs="Calibri"/>
          <w:b/>
          <w:bCs/>
          <w:snapToGrid w:val="0"/>
          <w:szCs w:val="22"/>
        </w:rPr>
      </w:pPr>
      <w:r w:rsidRPr="00090E91">
        <w:rPr>
          <w:rFonts w:ascii="Calibri" w:hAnsi="Calibri" w:cs="Calibri"/>
          <w:snapToGrid w:val="0"/>
          <w:szCs w:val="22"/>
        </w:rPr>
        <w:t>Ostvaruje se:</w:t>
      </w:r>
    </w:p>
    <w:p w14:paraId="35DDDDA8" w14:textId="77777777" w:rsidR="00960C2D" w:rsidRPr="00090E91" w:rsidRDefault="00960C2D" w:rsidP="00960C2D">
      <w:pPr>
        <w:numPr>
          <w:ilvl w:val="0"/>
          <w:numId w:val="109"/>
        </w:numPr>
        <w:tabs>
          <w:tab w:val="clear" w:pos="360"/>
        </w:tabs>
        <w:jc w:val="both"/>
        <w:rPr>
          <w:rFonts w:ascii="Calibri" w:hAnsi="Calibri" w:cs="Calibri"/>
          <w:szCs w:val="22"/>
        </w:rPr>
      </w:pPr>
      <w:r w:rsidRPr="00090E91">
        <w:rPr>
          <w:rFonts w:ascii="Calibri" w:hAnsi="Calibri" w:cs="Calibri"/>
          <w:szCs w:val="22"/>
        </w:rPr>
        <w:t>Čuvanjem vrijednih postojećih cjelina i zgrada. Posebno očuvanje, uređenje i zaštita parkovno uređenih zelenih površina uz sjevernu stranu Osječke ulice te zatečenih gabarita uz nju;</w:t>
      </w:r>
    </w:p>
    <w:p w14:paraId="1B8D5784" w14:textId="77777777" w:rsidR="00960C2D" w:rsidRPr="00090E91" w:rsidRDefault="00960C2D" w:rsidP="00960C2D">
      <w:pPr>
        <w:numPr>
          <w:ilvl w:val="0"/>
          <w:numId w:val="109"/>
        </w:numPr>
        <w:tabs>
          <w:tab w:val="clear" w:pos="360"/>
        </w:tabs>
        <w:jc w:val="both"/>
        <w:rPr>
          <w:rFonts w:ascii="Calibri" w:hAnsi="Calibri" w:cs="Calibri"/>
          <w:szCs w:val="22"/>
        </w:rPr>
      </w:pPr>
      <w:r w:rsidRPr="00090E91">
        <w:rPr>
          <w:rFonts w:ascii="Calibri" w:hAnsi="Calibri" w:cs="Calibri"/>
          <w:szCs w:val="22"/>
        </w:rPr>
        <w:t>Novom gradnjom, rekonstrukcijom, zamjenom lošijih i nefunkcionalnih zgrada, postrojenja i površina;</w:t>
      </w:r>
    </w:p>
    <w:p w14:paraId="1863227F" w14:textId="77777777" w:rsidR="00960C2D" w:rsidRPr="00090E91" w:rsidRDefault="00960C2D" w:rsidP="00960C2D">
      <w:pPr>
        <w:numPr>
          <w:ilvl w:val="0"/>
          <w:numId w:val="109"/>
        </w:numPr>
        <w:tabs>
          <w:tab w:val="clear" w:pos="360"/>
        </w:tabs>
        <w:jc w:val="both"/>
        <w:rPr>
          <w:rFonts w:ascii="Calibri" w:hAnsi="Calibri" w:cs="Calibri"/>
          <w:szCs w:val="22"/>
        </w:rPr>
      </w:pPr>
      <w:r w:rsidRPr="00090E91">
        <w:rPr>
          <w:rFonts w:ascii="Calibri" w:hAnsi="Calibri" w:cs="Calibri"/>
          <w:szCs w:val="22"/>
        </w:rPr>
        <w:t>Namjenom usklađenom s planom korištenja i namjene prostora, a mogu se graditi i prateći sadržaji osnovnoj namjeni;</w:t>
      </w:r>
    </w:p>
    <w:p w14:paraId="2E2F16D0" w14:textId="77777777" w:rsidR="00960C2D" w:rsidRPr="00090E91" w:rsidRDefault="00960C2D" w:rsidP="00960C2D">
      <w:pPr>
        <w:numPr>
          <w:ilvl w:val="0"/>
          <w:numId w:val="109"/>
        </w:numPr>
        <w:tabs>
          <w:tab w:val="clear" w:pos="360"/>
        </w:tabs>
        <w:jc w:val="both"/>
        <w:rPr>
          <w:rFonts w:ascii="Calibri" w:hAnsi="Calibri" w:cs="Calibri"/>
          <w:szCs w:val="22"/>
        </w:rPr>
      </w:pPr>
      <w:r w:rsidRPr="00090E91">
        <w:rPr>
          <w:rFonts w:ascii="Calibri" w:hAnsi="Calibri" w:cs="Calibri"/>
          <w:szCs w:val="22"/>
        </w:rPr>
        <w:t>U zonama gospodarskih namjena moguća je promjena namjene skladišta i proizvodnih pogona u uredski i trgovački prostor.</w:t>
      </w:r>
    </w:p>
    <w:p w14:paraId="5F8AF7A3" w14:textId="77777777" w:rsidR="00960C2D" w:rsidRPr="00090E91" w:rsidRDefault="00960C2D" w:rsidP="00960C2D">
      <w:pPr>
        <w:spacing w:after="120"/>
        <w:ind w:left="294" w:hanging="294"/>
        <w:jc w:val="both"/>
        <w:rPr>
          <w:rFonts w:ascii="Calibri" w:hAnsi="Calibri" w:cs="Calibri"/>
          <w:strike/>
          <w:szCs w:val="22"/>
        </w:rPr>
      </w:pPr>
      <w:r w:rsidRPr="00090E91">
        <w:rPr>
          <w:rFonts w:ascii="Calibri" w:hAnsi="Calibri" w:cs="Calibri"/>
          <w:szCs w:val="22"/>
        </w:rPr>
        <w:t>-   U zonama gospodarstva, rekreacije i prometa nije moguća stambena namjena osim u zoni poslovne namjene na građevinskoj čestici starog autobusnog kolodvora gdje je moguće graditi jedan stan veličine do 200 m</w:t>
      </w:r>
      <w:r w:rsidRPr="00090E91">
        <w:rPr>
          <w:rFonts w:ascii="Calibri" w:hAnsi="Calibri" w:cs="Calibri"/>
          <w:szCs w:val="22"/>
          <w:vertAlign w:val="superscript"/>
        </w:rPr>
        <w:t>2</w:t>
      </w:r>
      <w:r w:rsidRPr="00090E91">
        <w:rPr>
          <w:rFonts w:ascii="Calibri" w:hAnsi="Calibri" w:cs="Calibri"/>
          <w:szCs w:val="22"/>
        </w:rPr>
        <w:t xml:space="preserve"> GBP na jednoj građevnoj čestici isključivo u sklopu poslovne zgrade. U zonama javnih i društvenih namjena stanovanje može biti zastupljeno kao prateći sadržaj uz osnovni sadržaj (stan domara i sl.) i/ili kao stambeni sadržaj socijalne namjene na zasebnoj građevnoj čestici (umirovljenički, đački, studentski domovi i sl.)</w:t>
      </w:r>
    </w:p>
    <w:p w14:paraId="714B0C64" w14:textId="77777777" w:rsidR="00960C2D" w:rsidRPr="00090E91" w:rsidRDefault="00960C2D" w:rsidP="00960C2D">
      <w:pPr>
        <w:ind w:hanging="357"/>
        <w:jc w:val="both"/>
        <w:rPr>
          <w:rFonts w:ascii="Calibri" w:hAnsi="Calibri" w:cs="Calibri"/>
          <w:szCs w:val="22"/>
        </w:rPr>
      </w:pPr>
      <w:r w:rsidRPr="00090E91">
        <w:rPr>
          <w:rFonts w:ascii="Calibri" w:hAnsi="Calibri" w:cs="Calibri"/>
          <w:szCs w:val="22"/>
        </w:rPr>
        <w:tab/>
        <w:t>U zonama stambene i mješovite namjene:</w:t>
      </w:r>
    </w:p>
    <w:p w14:paraId="672752E9" w14:textId="77777777" w:rsidR="00960C2D" w:rsidRPr="00090E91" w:rsidRDefault="00960C2D" w:rsidP="00960C2D">
      <w:pPr>
        <w:numPr>
          <w:ilvl w:val="1"/>
          <w:numId w:val="64"/>
        </w:numPr>
        <w:tabs>
          <w:tab w:val="clear" w:pos="1533"/>
          <w:tab w:val="num" w:pos="364"/>
        </w:tabs>
        <w:ind w:left="363" w:hanging="374"/>
        <w:jc w:val="both"/>
        <w:rPr>
          <w:rFonts w:ascii="Calibri" w:hAnsi="Calibri" w:cs="Calibri"/>
          <w:szCs w:val="22"/>
        </w:rPr>
      </w:pPr>
      <w:r w:rsidRPr="00090E91">
        <w:rPr>
          <w:rFonts w:ascii="Calibri" w:hAnsi="Calibri" w:cs="Calibri"/>
          <w:szCs w:val="22"/>
        </w:rPr>
        <w:t xml:space="preserve">izgradnja na novim građevnim česticama prema tabeli Uvjeta i načina gradnje stambenih samostojećih zgrada uz </w:t>
      </w:r>
    </w:p>
    <w:p w14:paraId="6AA494C6" w14:textId="77777777" w:rsidR="00960C2D" w:rsidRPr="00090E91" w:rsidRDefault="00960C2D" w:rsidP="00960C2D">
      <w:pPr>
        <w:pStyle w:val="Podnoje"/>
        <w:numPr>
          <w:ilvl w:val="1"/>
          <w:numId w:val="64"/>
        </w:numPr>
        <w:tabs>
          <w:tab w:val="clear" w:pos="1533"/>
          <w:tab w:val="clear" w:pos="4536"/>
          <w:tab w:val="clear" w:pos="9072"/>
          <w:tab w:val="num" w:pos="364"/>
          <w:tab w:val="num" w:pos="546"/>
          <w:tab w:val="left" w:pos="720"/>
        </w:tabs>
        <w:ind w:hanging="1533"/>
        <w:jc w:val="both"/>
        <w:rPr>
          <w:rFonts w:ascii="Calibri" w:hAnsi="Calibri" w:cs="Calibri"/>
          <w:szCs w:val="22"/>
          <w:vertAlign w:val="subscript"/>
        </w:rPr>
      </w:pPr>
      <w:r w:rsidRPr="00090E91">
        <w:rPr>
          <w:rFonts w:ascii="Calibri" w:hAnsi="Calibri" w:cs="Calibri"/>
          <w:szCs w:val="22"/>
        </w:rPr>
        <w:t>k</w:t>
      </w:r>
      <w:r w:rsidRPr="00090E91">
        <w:rPr>
          <w:rFonts w:ascii="Calibri" w:hAnsi="Calibri" w:cs="Calibri"/>
          <w:szCs w:val="22"/>
          <w:vertAlign w:val="subscript"/>
        </w:rPr>
        <w:t xml:space="preserve">ig max  </w:t>
      </w:r>
      <w:r w:rsidRPr="00090E91">
        <w:rPr>
          <w:rFonts w:ascii="Calibri" w:hAnsi="Calibri" w:cs="Calibri"/>
          <w:szCs w:val="22"/>
        </w:rPr>
        <w:t>=</w:t>
      </w:r>
      <w:r w:rsidRPr="00090E91">
        <w:rPr>
          <w:rFonts w:ascii="Calibri" w:hAnsi="Calibri" w:cs="Calibri"/>
          <w:szCs w:val="22"/>
          <w:vertAlign w:val="subscript"/>
        </w:rPr>
        <w:t xml:space="preserve"> </w:t>
      </w:r>
      <w:r w:rsidRPr="00090E91">
        <w:rPr>
          <w:rFonts w:ascii="Calibri" w:hAnsi="Calibri" w:cs="Calibri"/>
          <w:szCs w:val="22"/>
        </w:rPr>
        <w:t>0,4</w:t>
      </w:r>
    </w:p>
    <w:p w14:paraId="46EC71DB" w14:textId="77777777" w:rsidR="00960C2D" w:rsidRPr="00090E91" w:rsidRDefault="00960C2D" w:rsidP="00960C2D">
      <w:pPr>
        <w:pStyle w:val="Podnoje"/>
        <w:numPr>
          <w:ilvl w:val="1"/>
          <w:numId w:val="64"/>
        </w:numPr>
        <w:tabs>
          <w:tab w:val="clear" w:pos="1533"/>
          <w:tab w:val="clear" w:pos="4536"/>
          <w:tab w:val="clear" w:pos="9072"/>
          <w:tab w:val="num" w:pos="364"/>
          <w:tab w:val="num" w:pos="546"/>
          <w:tab w:val="left" w:pos="720"/>
        </w:tabs>
        <w:ind w:hanging="1533"/>
        <w:jc w:val="both"/>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is max</w:t>
      </w:r>
      <w:r w:rsidRPr="00090E91">
        <w:rPr>
          <w:rFonts w:ascii="Calibri" w:hAnsi="Calibri" w:cs="Calibri"/>
          <w:szCs w:val="22"/>
        </w:rPr>
        <w:t xml:space="preserve"> ovisno o načinu gradnje</w:t>
      </w:r>
    </w:p>
    <w:p w14:paraId="77D8B70C" w14:textId="77777777" w:rsidR="00960C2D" w:rsidRPr="00090E91" w:rsidRDefault="00960C2D" w:rsidP="00960C2D">
      <w:pPr>
        <w:pStyle w:val="Podnoje"/>
        <w:numPr>
          <w:ilvl w:val="1"/>
          <w:numId w:val="64"/>
        </w:numPr>
        <w:tabs>
          <w:tab w:val="clear" w:pos="1533"/>
          <w:tab w:val="clear" w:pos="4536"/>
          <w:tab w:val="clear" w:pos="9072"/>
          <w:tab w:val="num" w:pos="364"/>
          <w:tab w:val="num" w:pos="546"/>
          <w:tab w:val="left" w:pos="720"/>
        </w:tabs>
        <w:ind w:hanging="1533"/>
        <w:jc w:val="both"/>
        <w:rPr>
          <w:rFonts w:ascii="Calibri" w:hAnsi="Calibri" w:cs="Calibri"/>
          <w:szCs w:val="22"/>
        </w:rPr>
      </w:pPr>
      <w:r w:rsidRPr="00090E91">
        <w:rPr>
          <w:rFonts w:ascii="Calibri" w:hAnsi="Calibri" w:cs="Calibri"/>
          <w:szCs w:val="22"/>
        </w:rPr>
        <w:t>E</w:t>
      </w:r>
      <w:r w:rsidRPr="00090E91">
        <w:rPr>
          <w:rFonts w:ascii="Calibri" w:hAnsi="Calibri" w:cs="Calibri"/>
          <w:szCs w:val="22"/>
          <w:vertAlign w:val="subscript"/>
        </w:rPr>
        <w:t>max</w:t>
      </w:r>
      <w:r w:rsidRPr="00090E91">
        <w:rPr>
          <w:rFonts w:ascii="Calibri" w:hAnsi="Calibri" w:cs="Calibri"/>
          <w:szCs w:val="22"/>
        </w:rPr>
        <w:t xml:space="preserve"> </w:t>
      </w:r>
      <w:r w:rsidRPr="00090E91">
        <w:rPr>
          <w:rFonts w:ascii="Calibri" w:hAnsi="Calibri" w:cs="Calibri"/>
          <w:szCs w:val="22"/>
          <w:vertAlign w:val="subscript"/>
        </w:rPr>
        <w:t>nadzemno</w:t>
      </w:r>
      <w:r w:rsidRPr="00090E91">
        <w:rPr>
          <w:rFonts w:ascii="Calibri" w:hAnsi="Calibri" w:cs="Calibri"/>
          <w:szCs w:val="22"/>
        </w:rPr>
        <w:t xml:space="preserve"> ovisno o načinu gradnje (2E – 4E)</w:t>
      </w:r>
    </w:p>
    <w:p w14:paraId="4FF3350E" w14:textId="77777777" w:rsidR="00960C2D" w:rsidRPr="00090E91" w:rsidRDefault="00960C2D" w:rsidP="00960C2D">
      <w:pPr>
        <w:numPr>
          <w:ilvl w:val="1"/>
          <w:numId w:val="64"/>
        </w:numPr>
        <w:tabs>
          <w:tab w:val="clear" w:pos="1533"/>
          <w:tab w:val="num" w:pos="364"/>
          <w:tab w:val="num" w:pos="546"/>
          <w:tab w:val="left" w:pos="720"/>
        </w:tabs>
        <w:ind w:hanging="1533"/>
        <w:jc w:val="both"/>
        <w:rPr>
          <w:rFonts w:ascii="Calibri" w:hAnsi="Calibri" w:cs="Calibri"/>
          <w:szCs w:val="22"/>
        </w:rPr>
      </w:pPr>
      <w:r w:rsidRPr="00090E91">
        <w:rPr>
          <w:rFonts w:ascii="Calibri" w:hAnsi="Calibri" w:cs="Calibri"/>
          <w:szCs w:val="22"/>
        </w:rPr>
        <w:t>zelenilo na prirodnom tlu min 30%.</w:t>
      </w:r>
    </w:p>
    <w:p w14:paraId="404730EE" w14:textId="77777777" w:rsidR="00960C2D" w:rsidRPr="00090E91" w:rsidRDefault="00960C2D" w:rsidP="00960C2D">
      <w:pPr>
        <w:numPr>
          <w:ilvl w:val="1"/>
          <w:numId w:val="64"/>
        </w:numPr>
        <w:tabs>
          <w:tab w:val="clear" w:pos="1533"/>
          <w:tab w:val="num" w:pos="364"/>
          <w:tab w:val="num" w:pos="546"/>
          <w:tab w:val="left" w:pos="720"/>
        </w:tabs>
        <w:ind w:hanging="1533"/>
        <w:jc w:val="both"/>
        <w:rPr>
          <w:rFonts w:ascii="Calibri" w:hAnsi="Calibri" w:cs="Calibri"/>
          <w:szCs w:val="22"/>
        </w:rPr>
      </w:pPr>
      <w:r w:rsidRPr="00090E91">
        <w:rPr>
          <w:rFonts w:ascii="Calibri" w:hAnsi="Calibri" w:cs="Calibri"/>
          <w:szCs w:val="22"/>
        </w:rPr>
        <w:t>Potrebe prometa u mirovanju zadovoljiti na vlastitoj građevnoj čestici</w:t>
      </w:r>
    </w:p>
    <w:p w14:paraId="062CE1F2" w14:textId="77777777" w:rsidR="00960C2D" w:rsidRPr="00090E91" w:rsidRDefault="00960C2D" w:rsidP="00960C2D">
      <w:pPr>
        <w:numPr>
          <w:ilvl w:val="1"/>
          <w:numId w:val="64"/>
        </w:numPr>
        <w:tabs>
          <w:tab w:val="clear" w:pos="1533"/>
          <w:tab w:val="num" w:pos="364"/>
        </w:tabs>
        <w:ind w:left="363" w:hanging="363"/>
        <w:jc w:val="both"/>
        <w:rPr>
          <w:rFonts w:ascii="Calibri" w:hAnsi="Calibri" w:cs="Calibri"/>
          <w:szCs w:val="22"/>
        </w:rPr>
      </w:pPr>
      <w:r w:rsidRPr="00090E91">
        <w:rPr>
          <w:rFonts w:ascii="Calibri" w:hAnsi="Calibri" w:cs="Calibri"/>
          <w:szCs w:val="22"/>
        </w:rPr>
        <w:t>Iznimno, u zoni stambene namjene južno od Orljave moguća gradnja poluugrađenih i skupnih zgrada (k</w:t>
      </w:r>
      <w:r w:rsidRPr="00090E91">
        <w:rPr>
          <w:rFonts w:ascii="Calibri" w:hAnsi="Calibri" w:cs="Calibri"/>
          <w:szCs w:val="22"/>
          <w:vertAlign w:val="subscript"/>
        </w:rPr>
        <w:t>ig</w:t>
      </w:r>
      <w:r w:rsidRPr="00090E91">
        <w:rPr>
          <w:rFonts w:ascii="Calibri" w:hAnsi="Calibri" w:cs="Calibri"/>
          <w:szCs w:val="22"/>
        </w:rPr>
        <w:t xml:space="preserve"> max 0,5).</w:t>
      </w:r>
    </w:p>
    <w:p w14:paraId="02E4BF55" w14:textId="77777777" w:rsidR="00960C2D" w:rsidRPr="00090E91" w:rsidRDefault="00960C2D" w:rsidP="00960C2D">
      <w:pPr>
        <w:numPr>
          <w:ilvl w:val="1"/>
          <w:numId w:val="64"/>
        </w:numPr>
        <w:tabs>
          <w:tab w:val="clear" w:pos="1533"/>
          <w:tab w:val="num" w:pos="364"/>
        </w:tabs>
        <w:ind w:left="363" w:hanging="389"/>
        <w:jc w:val="both"/>
        <w:rPr>
          <w:rFonts w:ascii="Calibri" w:hAnsi="Calibri" w:cs="Calibri"/>
          <w:szCs w:val="22"/>
        </w:rPr>
      </w:pPr>
      <w:r w:rsidRPr="00090E91">
        <w:rPr>
          <w:rFonts w:ascii="Calibri" w:hAnsi="Calibri" w:cs="Calibri"/>
          <w:szCs w:val="22"/>
        </w:rPr>
        <w:t>Iznimno, pri zamjenskoj je gradnji stambene zgrade moguće zadržati postojeće građevne čestice manje od propisanih i k</w:t>
      </w:r>
      <w:r w:rsidRPr="00090E91">
        <w:rPr>
          <w:rFonts w:ascii="Calibri" w:hAnsi="Calibri" w:cs="Calibri"/>
          <w:szCs w:val="22"/>
          <w:vertAlign w:val="subscript"/>
        </w:rPr>
        <w:t>ig</w:t>
      </w:r>
      <w:r w:rsidRPr="00090E91">
        <w:rPr>
          <w:rFonts w:ascii="Calibri" w:hAnsi="Calibri" w:cs="Calibri"/>
          <w:szCs w:val="22"/>
        </w:rPr>
        <w:t xml:space="preserve"> veći od dozvoljenog uz uvjet da je za samostojeću jednoobiteljsku gradnju min. udaljenost od jedne bočne međe i od stražnje međe 3 m, od druge bočne međe min 1 m.</w:t>
      </w:r>
    </w:p>
    <w:p w14:paraId="1C8CDF1F" w14:textId="77777777" w:rsidR="00960C2D" w:rsidRPr="00090E91" w:rsidRDefault="00960C2D" w:rsidP="00960C2D">
      <w:pPr>
        <w:numPr>
          <w:ilvl w:val="1"/>
          <w:numId w:val="64"/>
        </w:numPr>
        <w:tabs>
          <w:tab w:val="clear" w:pos="1533"/>
          <w:tab w:val="num" w:pos="364"/>
        </w:tabs>
        <w:ind w:left="357" w:hanging="357"/>
        <w:jc w:val="both"/>
        <w:rPr>
          <w:rStyle w:val="BodyText2Char"/>
          <w:rFonts w:ascii="Calibri" w:hAnsi="Calibri" w:cs="Calibri"/>
          <w:sz w:val="22"/>
          <w:szCs w:val="22"/>
        </w:rPr>
      </w:pPr>
      <w:r w:rsidRPr="00090E91">
        <w:rPr>
          <w:rStyle w:val="BodyText2Char"/>
          <w:rFonts w:ascii="Calibri" w:hAnsi="Calibri" w:cs="Calibri"/>
          <w:sz w:val="22"/>
          <w:szCs w:val="22"/>
        </w:rPr>
        <w:t xml:space="preserve">Iznimno, u prostoru substandardne gradnje južno od Dubrovačke ulice, uz potok Komušanac, moguće je zadržati postojeću parcelaciju i kada je manja od propisane, te odobriti sve zahvate u prostoru sukladno postojećem načinu korištenja i uređenja  građevnih čestica te smještaju </w:t>
      </w:r>
      <w:r w:rsidRPr="00090E91">
        <w:rPr>
          <w:rFonts w:ascii="Calibri" w:hAnsi="Calibri" w:cs="Calibri"/>
          <w:szCs w:val="22"/>
        </w:rPr>
        <w:t>zgrada</w:t>
      </w:r>
      <w:r w:rsidRPr="00090E91">
        <w:rPr>
          <w:rStyle w:val="BodyText2Char"/>
          <w:rFonts w:ascii="Calibri" w:hAnsi="Calibri" w:cs="Calibri"/>
          <w:sz w:val="22"/>
          <w:szCs w:val="22"/>
        </w:rPr>
        <w:t xml:space="preserve"> u odnosu na međe. Za substandardne građevne čestice najveća  E</w:t>
      </w:r>
      <w:r w:rsidRPr="00090E91">
        <w:rPr>
          <w:rStyle w:val="BodyText2Char"/>
          <w:rFonts w:ascii="Calibri" w:hAnsi="Calibri" w:cs="Calibri"/>
          <w:sz w:val="22"/>
          <w:szCs w:val="22"/>
          <w:vertAlign w:val="subscript"/>
        </w:rPr>
        <w:t>nadz</w:t>
      </w:r>
      <w:r w:rsidRPr="00090E91">
        <w:rPr>
          <w:rStyle w:val="BodyText2Char"/>
          <w:rFonts w:ascii="Calibri" w:hAnsi="Calibri" w:cs="Calibri"/>
          <w:sz w:val="22"/>
          <w:szCs w:val="22"/>
        </w:rPr>
        <w:t xml:space="preserve"> = 2 (prizemlje i potkrovlje), k</w:t>
      </w:r>
      <w:r w:rsidRPr="00090E91">
        <w:rPr>
          <w:rStyle w:val="BodyText2Char"/>
          <w:rFonts w:ascii="Calibri" w:hAnsi="Calibri" w:cs="Calibri"/>
          <w:sz w:val="22"/>
          <w:szCs w:val="22"/>
          <w:vertAlign w:val="subscript"/>
        </w:rPr>
        <w:t>ig</w:t>
      </w:r>
      <w:r w:rsidRPr="00090E91">
        <w:rPr>
          <w:rStyle w:val="BodyText2Char"/>
          <w:rFonts w:ascii="Calibri" w:hAnsi="Calibri" w:cs="Calibri"/>
          <w:sz w:val="22"/>
          <w:szCs w:val="22"/>
        </w:rPr>
        <w:t xml:space="preserve"> do 0,6 a za </w:t>
      </w:r>
      <w:r w:rsidRPr="00090E91">
        <w:rPr>
          <w:rFonts w:ascii="Calibri" w:hAnsi="Calibri" w:cs="Calibri"/>
          <w:szCs w:val="22"/>
        </w:rPr>
        <w:t>zamjensku</w:t>
      </w:r>
      <w:r w:rsidRPr="00090E91">
        <w:rPr>
          <w:rStyle w:val="BodyText2Char"/>
          <w:rFonts w:ascii="Calibri" w:hAnsi="Calibri" w:cs="Calibri"/>
          <w:sz w:val="22"/>
          <w:szCs w:val="22"/>
        </w:rPr>
        <w:t xml:space="preserve"> se gradnju može zadržati i veća izgrađenost.</w:t>
      </w:r>
    </w:p>
    <w:p w14:paraId="6358676D" w14:textId="77777777" w:rsidR="00960C2D" w:rsidRPr="00090E91" w:rsidRDefault="00960C2D" w:rsidP="00960C2D">
      <w:pPr>
        <w:numPr>
          <w:ilvl w:val="1"/>
          <w:numId w:val="64"/>
        </w:numPr>
        <w:tabs>
          <w:tab w:val="clear" w:pos="1533"/>
        </w:tabs>
        <w:ind w:left="360" w:hanging="357"/>
        <w:jc w:val="both"/>
        <w:rPr>
          <w:rFonts w:ascii="Calibri" w:hAnsi="Calibri" w:cs="Calibri"/>
          <w:szCs w:val="22"/>
        </w:rPr>
      </w:pPr>
      <w:r w:rsidRPr="00090E91">
        <w:rPr>
          <w:rFonts w:ascii="Calibri" w:hAnsi="Calibri" w:cs="Calibri"/>
          <w:szCs w:val="22"/>
        </w:rPr>
        <w:t>U zoni mješovite namjene na Vranduku moguća gradnja poluugrađenih i skupnih zgrada  uz:</w:t>
      </w:r>
    </w:p>
    <w:p w14:paraId="5184B629" w14:textId="77777777" w:rsidR="00960C2D" w:rsidRPr="00090E91" w:rsidRDefault="00960C2D" w:rsidP="00960C2D">
      <w:pPr>
        <w:numPr>
          <w:ilvl w:val="0"/>
          <w:numId w:val="73"/>
        </w:numPr>
        <w:tabs>
          <w:tab w:val="clear" w:pos="720"/>
        </w:tabs>
        <w:ind w:left="364" w:hanging="14"/>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ig</w:t>
      </w:r>
      <w:r w:rsidRPr="00090E91">
        <w:rPr>
          <w:rFonts w:ascii="Calibri" w:hAnsi="Calibri" w:cs="Calibri"/>
          <w:szCs w:val="22"/>
        </w:rPr>
        <w:t xml:space="preserve"> najviše  0,5</w:t>
      </w:r>
    </w:p>
    <w:p w14:paraId="6B4D1C82" w14:textId="77777777" w:rsidR="00960C2D" w:rsidRPr="00090E91" w:rsidRDefault="00960C2D" w:rsidP="00960C2D">
      <w:pPr>
        <w:numPr>
          <w:ilvl w:val="0"/>
          <w:numId w:val="73"/>
        </w:numPr>
        <w:tabs>
          <w:tab w:val="clear" w:pos="720"/>
        </w:tabs>
        <w:ind w:left="364" w:hanging="14"/>
        <w:rPr>
          <w:rFonts w:ascii="Calibri" w:hAnsi="Calibri" w:cs="Calibri"/>
          <w:szCs w:val="22"/>
        </w:rPr>
      </w:pPr>
      <w:r w:rsidRPr="00090E91">
        <w:rPr>
          <w:rFonts w:ascii="Calibri" w:hAnsi="Calibri" w:cs="Calibri"/>
          <w:szCs w:val="22"/>
        </w:rPr>
        <w:t xml:space="preserve">kis </w:t>
      </w:r>
      <w:r w:rsidRPr="00090E91">
        <w:rPr>
          <w:rFonts w:ascii="Calibri" w:hAnsi="Calibri" w:cs="Calibri"/>
          <w:szCs w:val="22"/>
          <w:vertAlign w:val="subscript"/>
        </w:rPr>
        <w:t>nadz</w:t>
      </w:r>
      <w:r w:rsidRPr="00090E91">
        <w:rPr>
          <w:rFonts w:ascii="Calibri" w:hAnsi="Calibri" w:cs="Calibri"/>
          <w:szCs w:val="22"/>
        </w:rPr>
        <w:t xml:space="preserve">  najviše 2,0</w:t>
      </w:r>
    </w:p>
    <w:p w14:paraId="084B8A5C" w14:textId="77777777" w:rsidR="00960C2D" w:rsidRPr="00090E91" w:rsidRDefault="00960C2D" w:rsidP="00960C2D">
      <w:pPr>
        <w:numPr>
          <w:ilvl w:val="0"/>
          <w:numId w:val="73"/>
        </w:numPr>
        <w:tabs>
          <w:tab w:val="clear" w:pos="720"/>
        </w:tabs>
        <w:ind w:left="364" w:hanging="14"/>
        <w:rPr>
          <w:rFonts w:ascii="Calibri" w:hAnsi="Calibri" w:cs="Calibri"/>
          <w:szCs w:val="22"/>
        </w:rPr>
      </w:pPr>
      <w:r w:rsidRPr="00090E91">
        <w:rPr>
          <w:rFonts w:ascii="Calibri" w:hAnsi="Calibri" w:cs="Calibri"/>
          <w:szCs w:val="22"/>
        </w:rPr>
        <w:lastRenderedPageBreak/>
        <w:t xml:space="preserve">E </w:t>
      </w:r>
      <w:r w:rsidRPr="00090E91">
        <w:rPr>
          <w:rFonts w:ascii="Calibri" w:hAnsi="Calibri" w:cs="Calibri"/>
          <w:szCs w:val="22"/>
          <w:vertAlign w:val="subscript"/>
        </w:rPr>
        <w:t>nadz</w:t>
      </w:r>
      <w:r w:rsidRPr="00090E91">
        <w:rPr>
          <w:rFonts w:ascii="Calibri" w:hAnsi="Calibri" w:cs="Calibri"/>
          <w:szCs w:val="22"/>
        </w:rPr>
        <w:t xml:space="preserve">  najviše 4 (prizemlje + 2 kata + potkrovlje) </w:t>
      </w:r>
    </w:p>
    <w:p w14:paraId="5507AAE3" w14:textId="77777777" w:rsidR="00960C2D" w:rsidRPr="00090E91" w:rsidRDefault="00960C2D" w:rsidP="00960C2D">
      <w:pPr>
        <w:numPr>
          <w:ilvl w:val="0"/>
          <w:numId w:val="73"/>
        </w:numPr>
        <w:tabs>
          <w:tab w:val="clear" w:pos="720"/>
        </w:tabs>
        <w:ind w:left="364" w:hanging="338"/>
        <w:rPr>
          <w:rFonts w:ascii="Calibri" w:hAnsi="Calibri" w:cs="Calibri"/>
          <w:szCs w:val="22"/>
        </w:rPr>
      </w:pPr>
      <w:r w:rsidRPr="00090E91">
        <w:rPr>
          <w:rFonts w:ascii="Calibri" w:hAnsi="Calibri" w:cs="Calibri"/>
          <w:szCs w:val="22"/>
        </w:rPr>
        <w:t>zelenilo na prirodnom tlu najmanje 20% površine građevne čestice</w:t>
      </w:r>
    </w:p>
    <w:p w14:paraId="22339A89" w14:textId="77777777" w:rsidR="00960C2D" w:rsidRPr="00090E91" w:rsidRDefault="00960C2D" w:rsidP="00960C2D">
      <w:pPr>
        <w:numPr>
          <w:ilvl w:val="0"/>
          <w:numId w:val="73"/>
        </w:numPr>
        <w:tabs>
          <w:tab w:val="clear" w:pos="720"/>
        </w:tabs>
        <w:spacing w:after="120"/>
        <w:ind w:left="364" w:hanging="338"/>
        <w:jc w:val="both"/>
        <w:rPr>
          <w:rFonts w:ascii="Calibri" w:hAnsi="Calibri" w:cs="Calibri"/>
          <w:szCs w:val="22"/>
        </w:rPr>
      </w:pPr>
      <w:r w:rsidRPr="00090E91">
        <w:rPr>
          <w:rFonts w:ascii="Calibri" w:hAnsi="Calibri" w:cs="Calibri"/>
          <w:szCs w:val="22"/>
        </w:rPr>
        <w:t>Potrebe prometa u mirovanju zadovoljiti na vlastitoj građevnoj čestici</w:t>
      </w:r>
    </w:p>
    <w:p w14:paraId="30BC4BF8" w14:textId="77777777" w:rsidR="00960C2D" w:rsidRPr="00090E91" w:rsidRDefault="00960C2D" w:rsidP="00960C2D">
      <w:pPr>
        <w:ind w:hanging="357"/>
        <w:jc w:val="both"/>
        <w:rPr>
          <w:rFonts w:ascii="Calibri" w:hAnsi="Calibri" w:cs="Calibri"/>
          <w:szCs w:val="22"/>
        </w:rPr>
      </w:pPr>
      <w:r w:rsidRPr="00090E91">
        <w:rPr>
          <w:rFonts w:ascii="Calibri" w:hAnsi="Calibri" w:cs="Calibri"/>
          <w:szCs w:val="22"/>
        </w:rPr>
        <w:tab/>
        <w:t>U zonama ostalih namjena:</w:t>
      </w:r>
    </w:p>
    <w:p w14:paraId="42BB2689" w14:textId="77777777" w:rsidR="00960C2D" w:rsidRPr="00090E91" w:rsidRDefault="00960C2D" w:rsidP="00960C2D">
      <w:pPr>
        <w:pStyle w:val="Podnoje"/>
        <w:numPr>
          <w:ilvl w:val="0"/>
          <w:numId w:val="110"/>
        </w:numPr>
        <w:tabs>
          <w:tab w:val="clear" w:pos="4536"/>
          <w:tab w:val="clear" w:pos="9072"/>
        </w:tabs>
        <w:jc w:val="both"/>
        <w:rPr>
          <w:rFonts w:ascii="Calibri" w:hAnsi="Calibri" w:cs="Calibri"/>
          <w:szCs w:val="22"/>
          <w:vertAlign w:val="subscript"/>
        </w:rPr>
      </w:pPr>
      <w:r w:rsidRPr="00090E91">
        <w:rPr>
          <w:rFonts w:ascii="Calibri" w:hAnsi="Calibri" w:cs="Calibri"/>
          <w:szCs w:val="22"/>
        </w:rPr>
        <w:t>gradnja samostojećih zgrada</w:t>
      </w:r>
    </w:p>
    <w:p w14:paraId="20C22D83" w14:textId="77777777" w:rsidR="00960C2D" w:rsidRPr="00090E91" w:rsidRDefault="00960C2D" w:rsidP="00960C2D">
      <w:pPr>
        <w:pStyle w:val="Podnoje"/>
        <w:numPr>
          <w:ilvl w:val="0"/>
          <w:numId w:val="110"/>
        </w:numPr>
        <w:tabs>
          <w:tab w:val="clear" w:pos="4536"/>
          <w:tab w:val="clear" w:pos="9072"/>
        </w:tabs>
        <w:jc w:val="both"/>
        <w:rPr>
          <w:rFonts w:ascii="Calibri" w:hAnsi="Calibri" w:cs="Calibri"/>
          <w:szCs w:val="22"/>
          <w:vertAlign w:val="subscript"/>
        </w:rPr>
      </w:pPr>
      <w:r w:rsidRPr="00090E91">
        <w:rPr>
          <w:rFonts w:ascii="Calibri" w:hAnsi="Calibri" w:cs="Calibri"/>
          <w:szCs w:val="22"/>
        </w:rPr>
        <w:t>k</w:t>
      </w:r>
      <w:r w:rsidRPr="00090E91">
        <w:rPr>
          <w:rFonts w:ascii="Calibri" w:hAnsi="Calibri" w:cs="Calibri"/>
          <w:szCs w:val="22"/>
          <w:vertAlign w:val="subscript"/>
        </w:rPr>
        <w:t xml:space="preserve">ig max  </w:t>
      </w:r>
      <w:r w:rsidRPr="00090E91">
        <w:rPr>
          <w:rFonts w:ascii="Calibri" w:hAnsi="Calibri" w:cs="Calibri"/>
          <w:szCs w:val="22"/>
        </w:rPr>
        <w:t>=</w:t>
      </w:r>
      <w:r w:rsidRPr="00090E91">
        <w:rPr>
          <w:rFonts w:ascii="Calibri" w:hAnsi="Calibri" w:cs="Calibri"/>
          <w:szCs w:val="22"/>
          <w:vertAlign w:val="subscript"/>
        </w:rPr>
        <w:t xml:space="preserve"> </w:t>
      </w:r>
      <w:r w:rsidRPr="00090E91">
        <w:rPr>
          <w:rFonts w:ascii="Calibri" w:hAnsi="Calibri" w:cs="Calibri"/>
          <w:szCs w:val="22"/>
        </w:rPr>
        <w:t>0,5</w:t>
      </w:r>
    </w:p>
    <w:p w14:paraId="5458C8F7" w14:textId="77777777" w:rsidR="00960C2D" w:rsidRPr="00090E91" w:rsidRDefault="00960C2D" w:rsidP="00960C2D">
      <w:pPr>
        <w:pStyle w:val="Tijeloteksta"/>
        <w:numPr>
          <w:ilvl w:val="2"/>
          <w:numId w:val="73"/>
        </w:numPr>
        <w:tabs>
          <w:tab w:val="clear" w:pos="2613"/>
          <w:tab w:val="num" w:pos="364"/>
        </w:tabs>
        <w:ind w:left="391" w:hanging="391"/>
        <w:rPr>
          <w:rFonts w:ascii="Calibri" w:hAnsi="Calibri" w:cs="Calibri"/>
          <w:szCs w:val="22"/>
        </w:rPr>
      </w:pPr>
      <w:r w:rsidRPr="00090E91">
        <w:rPr>
          <w:rFonts w:ascii="Calibri" w:hAnsi="Calibri" w:cs="Calibri"/>
          <w:szCs w:val="22"/>
        </w:rPr>
        <w:t>Može se zadržati i postojeća izgrađenost kada je veća od 50% uz uvjet da se osigura najmanje 20% zelenila na prirodnom tlu.</w:t>
      </w:r>
    </w:p>
    <w:p w14:paraId="6D22856B" w14:textId="77777777" w:rsidR="00960C2D" w:rsidRPr="00090E91" w:rsidRDefault="00960C2D" w:rsidP="00960C2D">
      <w:pPr>
        <w:numPr>
          <w:ilvl w:val="2"/>
          <w:numId w:val="111"/>
        </w:numPr>
        <w:jc w:val="both"/>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is nadz.max.</w:t>
      </w:r>
      <w:r w:rsidRPr="00090E91">
        <w:rPr>
          <w:rFonts w:ascii="Calibri" w:hAnsi="Calibri" w:cs="Calibri"/>
          <w:szCs w:val="22"/>
        </w:rPr>
        <w:t xml:space="preserve"> = 1,5</w:t>
      </w:r>
    </w:p>
    <w:p w14:paraId="606543F8" w14:textId="77777777" w:rsidR="00960C2D" w:rsidRPr="00090E91" w:rsidRDefault="00960C2D" w:rsidP="00960C2D">
      <w:pPr>
        <w:numPr>
          <w:ilvl w:val="2"/>
          <w:numId w:val="111"/>
        </w:numPr>
        <w:jc w:val="both"/>
        <w:rPr>
          <w:rFonts w:ascii="Calibri" w:hAnsi="Calibri" w:cs="Calibri"/>
          <w:szCs w:val="22"/>
        </w:rPr>
      </w:pPr>
      <w:r w:rsidRPr="00090E91">
        <w:rPr>
          <w:rFonts w:ascii="Calibri" w:hAnsi="Calibri" w:cs="Calibri"/>
          <w:szCs w:val="22"/>
        </w:rPr>
        <w:t>E</w:t>
      </w:r>
      <w:r w:rsidRPr="00090E91">
        <w:rPr>
          <w:rFonts w:ascii="Calibri" w:hAnsi="Calibri" w:cs="Calibri"/>
          <w:szCs w:val="22"/>
          <w:vertAlign w:val="subscript"/>
        </w:rPr>
        <w:t xml:space="preserve">max nadz. </w:t>
      </w:r>
      <w:r w:rsidRPr="00090E91">
        <w:rPr>
          <w:rFonts w:ascii="Calibri" w:hAnsi="Calibri" w:cs="Calibri"/>
          <w:szCs w:val="22"/>
        </w:rPr>
        <w:t>= 3E bez ograničenja visine etaže</w:t>
      </w:r>
    </w:p>
    <w:p w14:paraId="27ED62BA" w14:textId="77777777" w:rsidR="00960C2D" w:rsidRPr="00090E91" w:rsidRDefault="00960C2D" w:rsidP="00960C2D">
      <w:pPr>
        <w:numPr>
          <w:ilvl w:val="2"/>
          <w:numId w:val="111"/>
        </w:numPr>
        <w:jc w:val="both"/>
        <w:rPr>
          <w:rFonts w:ascii="Calibri" w:hAnsi="Calibri" w:cs="Calibri"/>
          <w:szCs w:val="22"/>
        </w:rPr>
      </w:pPr>
      <w:r w:rsidRPr="00090E91">
        <w:rPr>
          <w:rFonts w:ascii="Calibri" w:hAnsi="Calibri" w:cs="Calibri"/>
          <w:szCs w:val="22"/>
        </w:rPr>
        <w:t>E</w:t>
      </w:r>
      <w:r w:rsidRPr="00090E91">
        <w:rPr>
          <w:rFonts w:ascii="Calibri" w:hAnsi="Calibri" w:cs="Calibri"/>
          <w:szCs w:val="22"/>
          <w:vertAlign w:val="subscript"/>
        </w:rPr>
        <w:t>max</w:t>
      </w:r>
      <w:r w:rsidRPr="00090E91">
        <w:rPr>
          <w:rFonts w:ascii="Calibri" w:hAnsi="Calibri" w:cs="Calibri"/>
          <w:szCs w:val="22"/>
        </w:rPr>
        <w:t xml:space="preserve"> = 4-5E (moguće 1-2 etaže podruma)</w:t>
      </w:r>
    </w:p>
    <w:p w14:paraId="58F1470C" w14:textId="77777777" w:rsidR="00960C2D" w:rsidRPr="00090E91" w:rsidRDefault="00960C2D" w:rsidP="00960C2D">
      <w:pPr>
        <w:numPr>
          <w:ilvl w:val="2"/>
          <w:numId w:val="111"/>
        </w:numPr>
        <w:jc w:val="both"/>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is max.</w:t>
      </w:r>
      <w:r w:rsidRPr="00090E91">
        <w:rPr>
          <w:rFonts w:ascii="Calibri" w:hAnsi="Calibri" w:cs="Calibri"/>
          <w:szCs w:val="22"/>
        </w:rPr>
        <w:t xml:space="preserve"> = 2,5 (za 3E nadzemno + 2E podruma)</w:t>
      </w:r>
    </w:p>
    <w:p w14:paraId="3B3F6A28" w14:textId="77777777" w:rsidR="00960C2D" w:rsidRPr="00090E91" w:rsidRDefault="00960C2D" w:rsidP="00960C2D">
      <w:pPr>
        <w:numPr>
          <w:ilvl w:val="2"/>
          <w:numId w:val="111"/>
        </w:numPr>
        <w:jc w:val="both"/>
        <w:rPr>
          <w:rFonts w:ascii="Calibri" w:hAnsi="Calibri" w:cs="Calibri"/>
          <w:szCs w:val="22"/>
        </w:rPr>
      </w:pPr>
      <w:r w:rsidRPr="00090E91">
        <w:rPr>
          <w:rFonts w:ascii="Calibri" w:hAnsi="Calibri" w:cs="Calibri"/>
          <w:szCs w:val="22"/>
        </w:rPr>
        <w:t xml:space="preserve">Zelenilo na prirodnom tlu min. 30%. Iznimno, kod rekonstrukcije postotak zelenila na prirodnom tlu može biti min. 25%. Iznimno na građevnoj čestici poslovne namjene s autobusnim kolodvorom </w:t>
      </w:r>
      <w:r w:rsidRPr="00090E91">
        <w:rPr>
          <w:rFonts w:ascii="Calibri" w:hAnsi="Calibri" w:cs="Calibri"/>
          <w:color w:val="0000FF"/>
          <w:szCs w:val="22"/>
        </w:rPr>
        <w:t xml:space="preserve">i </w:t>
      </w:r>
      <w:r w:rsidRPr="00090E91">
        <w:rPr>
          <w:rFonts w:ascii="Calibri" w:hAnsi="Calibri" w:cs="Calibri"/>
          <w:szCs w:val="22"/>
        </w:rPr>
        <w:t>građevnoj čestici sportsko-rekreacijske namjene s bazenima i pratećim sadržajima zelenilo min. 15%. Iznimno na građevinskoj čestici starog autobusnog kolodvora min. 25%.</w:t>
      </w:r>
    </w:p>
    <w:p w14:paraId="0AD84F5C" w14:textId="77777777" w:rsidR="00960C2D" w:rsidRPr="00090E91" w:rsidRDefault="00960C2D" w:rsidP="00960C2D">
      <w:pPr>
        <w:numPr>
          <w:ilvl w:val="2"/>
          <w:numId w:val="112"/>
        </w:numPr>
        <w:tabs>
          <w:tab w:val="clear" w:pos="360"/>
        </w:tabs>
        <w:jc w:val="both"/>
        <w:rPr>
          <w:rFonts w:ascii="Calibri" w:hAnsi="Calibri" w:cs="Calibri"/>
          <w:szCs w:val="22"/>
        </w:rPr>
      </w:pPr>
      <w:r w:rsidRPr="00090E91">
        <w:rPr>
          <w:rFonts w:ascii="Calibri" w:hAnsi="Calibri" w:cs="Calibri"/>
          <w:szCs w:val="22"/>
        </w:rPr>
        <w:t xml:space="preserve">Visinom do 15 m, a iznimno više prema tehnološkim potrebama za silose, dimnjake i sl. </w:t>
      </w:r>
    </w:p>
    <w:p w14:paraId="27693332" w14:textId="77777777" w:rsidR="00960C2D" w:rsidRPr="00090E91" w:rsidRDefault="00960C2D" w:rsidP="00960C2D">
      <w:pPr>
        <w:numPr>
          <w:ilvl w:val="2"/>
          <w:numId w:val="112"/>
        </w:numPr>
        <w:tabs>
          <w:tab w:val="clear" w:pos="360"/>
        </w:tabs>
        <w:jc w:val="both"/>
        <w:rPr>
          <w:rFonts w:ascii="Calibri" w:hAnsi="Calibri" w:cs="Calibri"/>
          <w:szCs w:val="22"/>
        </w:rPr>
      </w:pPr>
      <w:r w:rsidRPr="00090E91">
        <w:rPr>
          <w:rFonts w:ascii="Calibri" w:hAnsi="Calibri" w:cs="Calibri"/>
          <w:szCs w:val="22"/>
        </w:rPr>
        <w:t>Potrebe prometa u mirovanju zadovoljiti na vlastitoj građevnoj čestici. Moguće je do 50%  potreba zadovoljiti na susjednom zemljištu – privatnom parkiralištu, ili na parkiralištu u koridoru obodne ulice prema detaljnijem planu.</w:t>
      </w:r>
    </w:p>
    <w:p w14:paraId="09DDD68A" w14:textId="77777777" w:rsidR="00960C2D" w:rsidRPr="00090E91" w:rsidRDefault="00960C2D" w:rsidP="00960C2D">
      <w:pPr>
        <w:numPr>
          <w:ilvl w:val="2"/>
          <w:numId w:val="112"/>
        </w:numPr>
        <w:tabs>
          <w:tab w:val="clear" w:pos="360"/>
        </w:tabs>
        <w:spacing w:after="120"/>
        <w:jc w:val="both"/>
        <w:rPr>
          <w:rFonts w:ascii="Calibri" w:hAnsi="Calibri" w:cs="Calibri"/>
          <w:szCs w:val="22"/>
        </w:rPr>
      </w:pPr>
      <w:r w:rsidRPr="00090E91">
        <w:rPr>
          <w:rFonts w:ascii="Calibri" w:hAnsi="Calibri" w:cs="Calibri"/>
          <w:szCs w:val="22"/>
        </w:rPr>
        <w:t>Za dijelove prostora koji ulaze u C ZONU – kontaktnu zonu zaštite povijesne cjeline, za izračun potreba PGM primjenjuje se manji normativ, a za ostali prostor veći, kada su dani u ovim odredbama.</w:t>
      </w:r>
    </w:p>
    <w:p w14:paraId="1E7C29A7" w14:textId="77777777" w:rsidR="00960C2D" w:rsidRPr="00090E91" w:rsidRDefault="00960C2D" w:rsidP="00960C2D">
      <w:pPr>
        <w:ind w:hanging="357"/>
        <w:jc w:val="both"/>
        <w:rPr>
          <w:rFonts w:ascii="Calibri" w:hAnsi="Calibri" w:cs="Calibri"/>
          <w:szCs w:val="22"/>
        </w:rPr>
      </w:pPr>
      <w:r w:rsidRPr="00090E91">
        <w:rPr>
          <w:rFonts w:ascii="Calibri" w:hAnsi="Calibri" w:cs="Calibri"/>
          <w:szCs w:val="22"/>
        </w:rPr>
        <w:tab/>
        <w:t>U zoni javnih i društvenih namjena:</w:t>
      </w:r>
    </w:p>
    <w:p w14:paraId="1C56A404" w14:textId="77777777" w:rsidR="00960C2D" w:rsidRPr="00090E91" w:rsidRDefault="00960C2D" w:rsidP="00960C2D">
      <w:pPr>
        <w:numPr>
          <w:ilvl w:val="2"/>
          <w:numId w:val="113"/>
        </w:numPr>
        <w:tabs>
          <w:tab w:val="clear" w:pos="360"/>
        </w:tabs>
        <w:jc w:val="both"/>
        <w:rPr>
          <w:rFonts w:ascii="Calibri" w:hAnsi="Calibri" w:cs="Calibri"/>
          <w:szCs w:val="22"/>
        </w:rPr>
      </w:pPr>
      <w:r w:rsidRPr="00090E91">
        <w:rPr>
          <w:rFonts w:ascii="Calibri" w:hAnsi="Calibri" w:cs="Calibri"/>
          <w:szCs w:val="22"/>
        </w:rPr>
        <w:t>visina nove izgradnje najviše 3 nadzemne etaže, E</w:t>
      </w:r>
      <w:r w:rsidRPr="00090E91">
        <w:rPr>
          <w:rFonts w:ascii="Calibri" w:hAnsi="Calibri" w:cs="Calibri"/>
          <w:szCs w:val="22"/>
          <w:vertAlign w:val="subscript"/>
        </w:rPr>
        <w:t xml:space="preserve">nadz. </w:t>
      </w:r>
      <w:r w:rsidRPr="00090E91">
        <w:rPr>
          <w:rFonts w:ascii="Calibri" w:hAnsi="Calibri" w:cs="Calibri"/>
          <w:szCs w:val="22"/>
        </w:rPr>
        <w:t>= 3 (prizemlje+2 kata)</w:t>
      </w:r>
    </w:p>
    <w:p w14:paraId="42DEF7B5" w14:textId="77777777" w:rsidR="00960C2D" w:rsidRPr="00090E91" w:rsidRDefault="00960C2D" w:rsidP="00960C2D">
      <w:pPr>
        <w:numPr>
          <w:ilvl w:val="2"/>
          <w:numId w:val="113"/>
        </w:numPr>
        <w:tabs>
          <w:tab w:val="clear" w:pos="360"/>
        </w:tabs>
        <w:jc w:val="both"/>
        <w:rPr>
          <w:rFonts w:ascii="Calibri" w:hAnsi="Calibri" w:cs="Calibri"/>
          <w:szCs w:val="22"/>
        </w:rPr>
      </w:pPr>
      <w:r w:rsidRPr="00090E91">
        <w:rPr>
          <w:rFonts w:ascii="Calibri" w:hAnsi="Calibri" w:cs="Calibri"/>
          <w:szCs w:val="22"/>
        </w:rPr>
        <w:t>uz mogućnost gradnje podruma E = 4</w:t>
      </w:r>
    </w:p>
    <w:p w14:paraId="7ED1B4D0" w14:textId="77777777" w:rsidR="00960C2D" w:rsidRPr="00090E91" w:rsidRDefault="00960C2D" w:rsidP="00960C2D">
      <w:pPr>
        <w:numPr>
          <w:ilvl w:val="2"/>
          <w:numId w:val="113"/>
        </w:numPr>
        <w:tabs>
          <w:tab w:val="clear" w:pos="360"/>
        </w:tabs>
        <w:jc w:val="both"/>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 xml:space="preserve">ig </w:t>
      </w:r>
      <w:r w:rsidRPr="00090E91">
        <w:rPr>
          <w:rFonts w:ascii="Calibri" w:hAnsi="Calibri" w:cs="Calibri"/>
          <w:szCs w:val="22"/>
        </w:rPr>
        <w:t>najviše 0,3</w:t>
      </w:r>
    </w:p>
    <w:p w14:paraId="4E129C81" w14:textId="77777777" w:rsidR="00960C2D" w:rsidRPr="00090E91" w:rsidRDefault="00960C2D" w:rsidP="00960C2D">
      <w:pPr>
        <w:numPr>
          <w:ilvl w:val="2"/>
          <w:numId w:val="113"/>
        </w:numPr>
        <w:tabs>
          <w:tab w:val="clear" w:pos="360"/>
        </w:tabs>
        <w:jc w:val="both"/>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 xml:space="preserve">is nadzemno </w:t>
      </w:r>
      <w:r w:rsidRPr="00090E91">
        <w:rPr>
          <w:rFonts w:ascii="Calibri" w:hAnsi="Calibri" w:cs="Calibri"/>
          <w:szCs w:val="22"/>
        </w:rPr>
        <w:t>= 0,9</w:t>
      </w:r>
    </w:p>
    <w:p w14:paraId="3B0ACDF7" w14:textId="77777777" w:rsidR="00960C2D" w:rsidRPr="00090E91" w:rsidRDefault="00960C2D" w:rsidP="00960C2D">
      <w:pPr>
        <w:numPr>
          <w:ilvl w:val="2"/>
          <w:numId w:val="113"/>
        </w:numPr>
        <w:tabs>
          <w:tab w:val="clear" w:pos="360"/>
        </w:tabs>
        <w:jc w:val="both"/>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 xml:space="preserve">is max </w:t>
      </w:r>
      <w:r w:rsidRPr="00090E91">
        <w:rPr>
          <w:rFonts w:ascii="Calibri" w:hAnsi="Calibri" w:cs="Calibri"/>
          <w:szCs w:val="22"/>
        </w:rPr>
        <w:t>= 1,2</w:t>
      </w:r>
    </w:p>
    <w:p w14:paraId="288C530D" w14:textId="77777777" w:rsidR="00960C2D" w:rsidRPr="00090E91" w:rsidRDefault="00960C2D" w:rsidP="00960C2D">
      <w:pPr>
        <w:numPr>
          <w:ilvl w:val="2"/>
          <w:numId w:val="113"/>
        </w:numPr>
        <w:tabs>
          <w:tab w:val="clear" w:pos="360"/>
        </w:tabs>
        <w:jc w:val="both"/>
        <w:rPr>
          <w:rFonts w:ascii="Calibri" w:hAnsi="Calibri" w:cs="Calibri"/>
          <w:szCs w:val="22"/>
        </w:rPr>
      </w:pPr>
      <w:r w:rsidRPr="00090E91">
        <w:rPr>
          <w:rFonts w:ascii="Calibri" w:hAnsi="Calibri" w:cs="Calibri"/>
          <w:szCs w:val="22"/>
        </w:rPr>
        <w:t>zelenilo na prirodnom tlu, parkovno uređeno, najmanje 30% površine građevne čestice</w:t>
      </w:r>
    </w:p>
    <w:p w14:paraId="2A5AD6CA" w14:textId="77777777" w:rsidR="00960C2D" w:rsidRPr="00090E91" w:rsidRDefault="00960C2D" w:rsidP="00960C2D">
      <w:pPr>
        <w:numPr>
          <w:ilvl w:val="2"/>
          <w:numId w:val="113"/>
        </w:numPr>
        <w:tabs>
          <w:tab w:val="clear" w:pos="360"/>
        </w:tabs>
        <w:jc w:val="both"/>
        <w:rPr>
          <w:rFonts w:ascii="Calibri" w:hAnsi="Calibri" w:cs="Calibri"/>
          <w:szCs w:val="22"/>
        </w:rPr>
      </w:pPr>
      <w:r w:rsidRPr="00090E91">
        <w:rPr>
          <w:rFonts w:ascii="Calibri" w:hAnsi="Calibri" w:cs="Calibri"/>
          <w:szCs w:val="22"/>
        </w:rPr>
        <w:t>U zoni D10, eventualno postavljanje ogradnog zida prema Osječkoj ulici visine veće od 2 m je moguće uz uvjet da ga se odmakne od regulacijskog pravca toliko da se ispred njega prema ulici može formirati drvored ili sklop zelenila.</w:t>
      </w:r>
    </w:p>
    <w:p w14:paraId="79EEDEA4" w14:textId="77777777" w:rsidR="00960C2D" w:rsidRPr="00090E91" w:rsidRDefault="00960C2D" w:rsidP="00960C2D">
      <w:pPr>
        <w:numPr>
          <w:ilvl w:val="2"/>
          <w:numId w:val="114"/>
        </w:numPr>
        <w:tabs>
          <w:tab w:val="clear" w:pos="360"/>
        </w:tabs>
        <w:ind w:right="43"/>
        <w:jc w:val="both"/>
        <w:rPr>
          <w:rFonts w:ascii="Calibri" w:hAnsi="Calibri" w:cs="Calibri"/>
          <w:szCs w:val="22"/>
        </w:rPr>
      </w:pPr>
      <w:r w:rsidRPr="00090E91">
        <w:rPr>
          <w:rFonts w:ascii="Calibri" w:hAnsi="Calibri" w:cs="Calibri"/>
          <w:szCs w:val="22"/>
        </w:rPr>
        <w:t>Površina i oblik građevne čestice se ne propisuje.</w:t>
      </w:r>
    </w:p>
    <w:p w14:paraId="5BE042EC" w14:textId="77777777" w:rsidR="00960C2D" w:rsidRPr="00090E91" w:rsidRDefault="00960C2D" w:rsidP="00960C2D">
      <w:pPr>
        <w:numPr>
          <w:ilvl w:val="2"/>
          <w:numId w:val="114"/>
        </w:numPr>
        <w:tabs>
          <w:tab w:val="clear" w:pos="360"/>
        </w:tabs>
        <w:ind w:right="43"/>
        <w:jc w:val="both"/>
        <w:rPr>
          <w:rFonts w:ascii="Calibri" w:hAnsi="Calibri" w:cs="Calibri"/>
          <w:szCs w:val="22"/>
        </w:rPr>
      </w:pPr>
      <w:r w:rsidRPr="00090E91">
        <w:rPr>
          <w:rFonts w:ascii="Calibri" w:hAnsi="Calibri" w:cs="Calibri"/>
          <w:szCs w:val="22"/>
        </w:rPr>
        <w:t>Nova gradnja moguća je uz javno-prometnu površinu koja može biti ulica, kolno-pješačka površina ili pristupna cesta/pristupni put</w:t>
      </w:r>
    </w:p>
    <w:p w14:paraId="45742FA0" w14:textId="77777777" w:rsidR="00960C2D" w:rsidRPr="00090E91" w:rsidRDefault="00960C2D" w:rsidP="00960C2D">
      <w:pPr>
        <w:numPr>
          <w:ilvl w:val="2"/>
          <w:numId w:val="114"/>
        </w:numPr>
        <w:tabs>
          <w:tab w:val="clear" w:pos="360"/>
        </w:tabs>
        <w:ind w:right="45"/>
        <w:jc w:val="both"/>
        <w:rPr>
          <w:rFonts w:ascii="Calibri" w:hAnsi="Calibri" w:cs="Calibri"/>
          <w:szCs w:val="22"/>
        </w:rPr>
      </w:pPr>
      <w:r w:rsidRPr="00090E91">
        <w:rPr>
          <w:rFonts w:ascii="Calibri" w:hAnsi="Calibri" w:cs="Calibri"/>
          <w:szCs w:val="22"/>
        </w:rPr>
        <w:t>Iznimno, u zoni sjeverno od Osječke ulice građevinska linija se ne propisuje zbog specifičnosti prostora, okolne izgradnje i oblika zone.</w:t>
      </w:r>
    </w:p>
    <w:p w14:paraId="1553E971" w14:textId="77777777" w:rsidR="00960C2D" w:rsidRPr="00090E91" w:rsidRDefault="00960C2D" w:rsidP="00960C2D">
      <w:pPr>
        <w:ind w:left="284" w:right="45"/>
        <w:jc w:val="both"/>
        <w:rPr>
          <w:rFonts w:ascii="Calibri" w:hAnsi="Calibri" w:cs="Calibri"/>
          <w:color w:val="0000FF"/>
          <w:szCs w:val="22"/>
        </w:rPr>
      </w:pPr>
    </w:p>
    <w:p w14:paraId="4F2F3F22"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Članak 85.a</w:t>
      </w:r>
    </w:p>
    <w:p w14:paraId="6295E633"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2BAD0D1E" w14:textId="77777777" w:rsidR="00960C2D" w:rsidRPr="00090E91" w:rsidRDefault="00960C2D" w:rsidP="00960C2D">
      <w:pPr>
        <w:jc w:val="both"/>
        <w:rPr>
          <w:rStyle w:val="StyleBrightGreen"/>
          <w:rFonts w:ascii="Calibri" w:hAnsi="Calibri" w:cs="Calibri"/>
          <w:color w:val="auto"/>
        </w:rPr>
      </w:pPr>
      <w:r w:rsidRPr="00090E91">
        <w:rPr>
          <w:rStyle w:val="StyleBrightGreen"/>
          <w:rFonts w:ascii="Calibri" w:hAnsi="Calibri" w:cs="Calibri"/>
          <w:color w:val="auto"/>
        </w:rPr>
        <w:t>Iznimno na kč.br. 526 k.o. Požega dozvoljava se:</w:t>
      </w:r>
    </w:p>
    <w:p w14:paraId="28DD0287" w14:textId="77777777" w:rsidR="00960C2D" w:rsidRPr="00090E91" w:rsidRDefault="00960C2D" w:rsidP="00960C2D">
      <w:pPr>
        <w:numPr>
          <w:ilvl w:val="0"/>
          <w:numId w:val="14"/>
        </w:numPr>
        <w:tabs>
          <w:tab w:val="clear" w:pos="720"/>
        </w:tabs>
        <w:ind w:left="335" w:hanging="335"/>
        <w:jc w:val="both"/>
        <w:rPr>
          <w:rStyle w:val="StyleBrightGreen"/>
          <w:rFonts w:ascii="Calibri" w:hAnsi="Calibri" w:cs="Calibri"/>
          <w:color w:val="auto"/>
        </w:rPr>
      </w:pPr>
      <w:r w:rsidRPr="00090E91">
        <w:rPr>
          <w:rStyle w:val="StyleBrightGreen"/>
          <w:rFonts w:ascii="Calibri" w:hAnsi="Calibri" w:cs="Calibri"/>
          <w:color w:val="auto"/>
        </w:rPr>
        <w:t>gradnja poslovne zgrade,</w:t>
      </w:r>
    </w:p>
    <w:p w14:paraId="41B6CB96" w14:textId="77777777" w:rsidR="00960C2D" w:rsidRPr="00090E91" w:rsidRDefault="00960C2D" w:rsidP="00960C2D">
      <w:pPr>
        <w:numPr>
          <w:ilvl w:val="0"/>
          <w:numId w:val="14"/>
        </w:numPr>
        <w:tabs>
          <w:tab w:val="left" w:pos="308"/>
        </w:tabs>
        <w:ind w:left="335" w:hanging="335"/>
        <w:jc w:val="both"/>
        <w:rPr>
          <w:rStyle w:val="StyleBrightGreen"/>
          <w:rFonts w:ascii="Calibri" w:hAnsi="Calibri" w:cs="Calibri"/>
          <w:color w:val="auto"/>
        </w:rPr>
      </w:pPr>
      <w:r w:rsidRPr="00090E91">
        <w:rPr>
          <w:rStyle w:val="StyleBrightGreen"/>
          <w:rFonts w:ascii="Calibri" w:hAnsi="Calibri" w:cs="Calibri"/>
          <w:color w:val="auto"/>
        </w:rPr>
        <w:t>gradnja na novoformiranoj regulacijskoj liniji prometnice,</w:t>
      </w:r>
    </w:p>
    <w:p w14:paraId="1CAD0B77" w14:textId="77777777" w:rsidR="00960C2D" w:rsidRPr="00090E91" w:rsidRDefault="00960C2D" w:rsidP="00960C2D">
      <w:pPr>
        <w:numPr>
          <w:ilvl w:val="0"/>
          <w:numId w:val="14"/>
        </w:numPr>
        <w:tabs>
          <w:tab w:val="left" w:pos="308"/>
        </w:tabs>
        <w:ind w:left="335" w:hanging="335"/>
        <w:jc w:val="both"/>
        <w:rPr>
          <w:rStyle w:val="StyleBrightGreen"/>
          <w:rFonts w:ascii="Calibri" w:hAnsi="Calibri" w:cs="Calibri"/>
          <w:color w:val="auto"/>
        </w:rPr>
      </w:pPr>
      <w:r w:rsidRPr="00090E91">
        <w:rPr>
          <w:rStyle w:val="StyleBrightGreen"/>
          <w:rFonts w:ascii="Calibri" w:hAnsi="Calibri" w:cs="Calibri"/>
          <w:color w:val="auto"/>
        </w:rPr>
        <w:t>minimalna udaljenost od međa susjednih građevinskih čestica – 3,0 m,</w:t>
      </w:r>
    </w:p>
    <w:p w14:paraId="359DA322" w14:textId="77777777" w:rsidR="00960C2D" w:rsidRPr="00090E91" w:rsidRDefault="00960C2D" w:rsidP="00960C2D">
      <w:pPr>
        <w:numPr>
          <w:ilvl w:val="0"/>
          <w:numId w:val="14"/>
        </w:numPr>
        <w:tabs>
          <w:tab w:val="left" w:pos="308"/>
        </w:tabs>
        <w:ind w:left="335" w:hanging="335"/>
        <w:jc w:val="both"/>
        <w:rPr>
          <w:rStyle w:val="StyleBrightGreen"/>
          <w:rFonts w:ascii="Calibri" w:hAnsi="Calibri" w:cs="Calibri"/>
          <w:color w:val="auto"/>
        </w:rPr>
      </w:pPr>
      <w:r w:rsidRPr="00090E91">
        <w:rPr>
          <w:rStyle w:val="StyleBrightGreen"/>
          <w:rFonts w:ascii="Calibri" w:hAnsi="Calibri" w:cs="Calibri"/>
          <w:color w:val="auto"/>
        </w:rPr>
        <w:t>obavezan minimalni postotak zelenila na prirodnom terenu – 15%,</w:t>
      </w:r>
    </w:p>
    <w:p w14:paraId="7B880D17" w14:textId="77777777" w:rsidR="00960C2D" w:rsidRPr="00090E91" w:rsidRDefault="00960C2D" w:rsidP="00960C2D">
      <w:pPr>
        <w:numPr>
          <w:ilvl w:val="0"/>
          <w:numId w:val="14"/>
        </w:numPr>
        <w:tabs>
          <w:tab w:val="left" w:pos="308"/>
        </w:tabs>
        <w:ind w:left="335" w:hanging="335"/>
        <w:jc w:val="both"/>
        <w:rPr>
          <w:rStyle w:val="StyleBrightGreen"/>
          <w:rFonts w:ascii="Calibri" w:hAnsi="Calibri" w:cs="Calibri"/>
          <w:color w:val="auto"/>
        </w:rPr>
      </w:pPr>
      <w:r w:rsidRPr="00090E91">
        <w:rPr>
          <w:rStyle w:val="StyleBrightGreen"/>
          <w:rFonts w:ascii="Calibri" w:hAnsi="Calibri" w:cs="Calibri"/>
          <w:color w:val="auto"/>
        </w:rPr>
        <w:t>maksimalni koeficijent izgrađenosti čestice – 0,6,</w:t>
      </w:r>
    </w:p>
    <w:p w14:paraId="2D6B1EF9" w14:textId="77777777" w:rsidR="00960C2D" w:rsidRPr="00090E91" w:rsidRDefault="00960C2D" w:rsidP="00960C2D">
      <w:pPr>
        <w:numPr>
          <w:ilvl w:val="0"/>
          <w:numId w:val="14"/>
        </w:numPr>
        <w:tabs>
          <w:tab w:val="left" w:pos="308"/>
        </w:tabs>
        <w:ind w:left="335" w:hanging="335"/>
        <w:jc w:val="both"/>
        <w:rPr>
          <w:rStyle w:val="StyleBrightGreen"/>
          <w:rFonts w:ascii="Calibri" w:hAnsi="Calibri" w:cs="Calibri"/>
          <w:color w:val="auto"/>
        </w:rPr>
      </w:pPr>
      <w:r w:rsidRPr="00090E91">
        <w:rPr>
          <w:rStyle w:val="StyleBrightGreen"/>
          <w:rFonts w:ascii="Calibri" w:hAnsi="Calibri" w:cs="Calibri"/>
          <w:color w:val="auto"/>
        </w:rPr>
        <w:t>maksimalna etažnost izgradnje E = 3,</w:t>
      </w:r>
    </w:p>
    <w:p w14:paraId="018FF46D" w14:textId="77777777" w:rsidR="00960C2D" w:rsidRPr="00090E91" w:rsidRDefault="00960C2D" w:rsidP="00960C2D">
      <w:pPr>
        <w:numPr>
          <w:ilvl w:val="2"/>
          <w:numId w:val="115"/>
        </w:numPr>
        <w:tabs>
          <w:tab w:val="left" w:pos="308"/>
        </w:tabs>
        <w:jc w:val="both"/>
        <w:rPr>
          <w:rStyle w:val="StyleBrightGreen"/>
          <w:rFonts w:ascii="Calibri" w:hAnsi="Calibri" w:cs="Calibri"/>
          <w:color w:val="FF00FF"/>
        </w:rPr>
      </w:pPr>
      <w:r w:rsidRPr="00090E91">
        <w:rPr>
          <w:rStyle w:val="StyleBrightGreen"/>
          <w:rFonts w:ascii="Calibri" w:hAnsi="Calibri" w:cs="Calibri"/>
          <w:color w:val="auto"/>
        </w:rPr>
        <w:t>zadovoljenje minimalno 50% potrebnog broja parkirališnih mjesta na vlastitoj parceli.</w:t>
      </w:r>
    </w:p>
    <w:p w14:paraId="0AA0B565" w14:textId="77777777" w:rsidR="00960C2D" w:rsidRPr="00090E91" w:rsidRDefault="00960C2D" w:rsidP="00960C2D">
      <w:pPr>
        <w:tabs>
          <w:tab w:val="left" w:pos="308"/>
        </w:tabs>
        <w:ind w:left="284"/>
        <w:jc w:val="both"/>
        <w:rPr>
          <w:rStyle w:val="StyleBrightGreen"/>
          <w:rFonts w:ascii="Calibri" w:hAnsi="Calibri" w:cs="Calibri"/>
          <w:color w:val="FF00FF"/>
        </w:rPr>
      </w:pPr>
    </w:p>
    <w:p w14:paraId="525B9538"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1E786D29"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0D007798" w14:textId="77777777" w:rsidR="00960C2D" w:rsidRPr="00090E91" w:rsidRDefault="00960C2D" w:rsidP="00960C2D">
      <w:pPr>
        <w:pStyle w:val="Tijeloteksta"/>
        <w:tabs>
          <w:tab w:val="left" w:pos="0"/>
        </w:tabs>
        <w:spacing w:after="120"/>
        <w:ind w:hanging="357"/>
        <w:rPr>
          <w:rFonts w:ascii="Calibri" w:hAnsi="Calibri" w:cs="Calibri"/>
          <w:szCs w:val="22"/>
        </w:rPr>
      </w:pPr>
      <w:r w:rsidRPr="00090E91">
        <w:rPr>
          <w:rFonts w:ascii="Calibri" w:hAnsi="Calibri" w:cs="Calibri"/>
          <w:szCs w:val="22"/>
        </w:rPr>
        <w:tab/>
      </w:r>
      <w:r w:rsidRPr="00090E91">
        <w:rPr>
          <w:rFonts w:ascii="Calibri" w:hAnsi="Calibri" w:cs="Calibri"/>
          <w:b/>
          <w:bCs/>
          <w:szCs w:val="22"/>
        </w:rPr>
        <w:t>Urbana transformacija (3A),</w:t>
      </w:r>
      <w:r w:rsidRPr="00090E91">
        <w:rPr>
          <w:rFonts w:ascii="Calibri" w:hAnsi="Calibri" w:cs="Calibri"/>
          <w:szCs w:val="22"/>
        </w:rPr>
        <w:t xml:space="preserve"> promjena načina korištenja, radi poboljšanja funkcionalnosti dijelova naselja te postizanja primjerenih urbanih obilježja prostora, preoblikovanje zgrada, građevnih čestica i dijelova naselja:</w:t>
      </w:r>
    </w:p>
    <w:p w14:paraId="65F8B073" w14:textId="77777777" w:rsidR="00960C2D" w:rsidRPr="00090E91" w:rsidRDefault="00960C2D" w:rsidP="00960C2D">
      <w:pPr>
        <w:pStyle w:val="Tijeloteksta"/>
        <w:tabs>
          <w:tab w:val="left" w:pos="0"/>
        </w:tabs>
        <w:spacing w:after="120"/>
        <w:ind w:hanging="357"/>
        <w:rPr>
          <w:rFonts w:ascii="Calibri" w:hAnsi="Calibri" w:cs="Calibri"/>
          <w:szCs w:val="22"/>
        </w:rPr>
      </w:pPr>
      <w:r w:rsidRPr="00090E91">
        <w:rPr>
          <w:rFonts w:ascii="Calibri" w:hAnsi="Calibri" w:cs="Calibri"/>
          <w:szCs w:val="22"/>
        </w:rPr>
        <w:tab/>
        <w:t>Omogućuje se:</w:t>
      </w:r>
    </w:p>
    <w:p w14:paraId="10960864" w14:textId="77777777" w:rsidR="00960C2D" w:rsidRPr="00090E91" w:rsidRDefault="00960C2D" w:rsidP="00960C2D">
      <w:pPr>
        <w:pStyle w:val="Tijeloteksta"/>
        <w:numPr>
          <w:ilvl w:val="2"/>
          <w:numId w:val="116"/>
        </w:numPr>
        <w:tabs>
          <w:tab w:val="clear" w:pos="360"/>
          <w:tab w:val="left" w:pos="0"/>
        </w:tabs>
        <w:rPr>
          <w:rFonts w:ascii="Calibri" w:hAnsi="Calibri" w:cs="Calibri"/>
          <w:szCs w:val="22"/>
        </w:rPr>
      </w:pPr>
      <w:r w:rsidRPr="00090E91">
        <w:rPr>
          <w:rFonts w:ascii="Calibri" w:hAnsi="Calibri" w:cs="Calibri"/>
          <w:szCs w:val="22"/>
        </w:rPr>
        <w:t>Promjena parcelacije, rekonstrukcija, zamjena ili nova izgradnja zgrada u skladu s planiranom namjenom, a na osnovi postojeće i nove ulične mreže i uz uređenje parkova i skverova,</w:t>
      </w:r>
    </w:p>
    <w:p w14:paraId="66CCAB48" w14:textId="77777777" w:rsidR="00960C2D" w:rsidRPr="00090E91" w:rsidRDefault="00960C2D" w:rsidP="00960C2D">
      <w:pPr>
        <w:pStyle w:val="Tijeloteksta"/>
        <w:numPr>
          <w:ilvl w:val="2"/>
          <w:numId w:val="116"/>
        </w:numPr>
        <w:tabs>
          <w:tab w:val="clear" w:pos="360"/>
          <w:tab w:val="left" w:pos="0"/>
        </w:tabs>
        <w:rPr>
          <w:rFonts w:ascii="Calibri" w:hAnsi="Calibri" w:cs="Calibri"/>
          <w:szCs w:val="22"/>
        </w:rPr>
      </w:pPr>
      <w:r w:rsidRPr="00090E91">
        <w:rPr>
          <w:rFonts w:ascii="Calibri" w:hAnsi="Calibri" w:cs="Calibri"/>
          <w:szCs w:val="22"/>
        </w:rPr>
        <w:t>Izgradnja zgrada visine usklađene s namjenom površina.</w:t>
      </w:r>
    </w:p>
    <w:p w14:paraId="54D3E9E2" w14:textId="77777777" w:rsidR="00960C2D" w:rsidRPr="00090E91" w:rsidRDefault="00960C2D" w:rsidP="00960C2D">
      <w:pPr>
        <w:pStyle w:val="Tijeloteksta"/>
        <w:numPr>
          <w:ilvl w:val="2"/>
          <w:numId w:val="116"/>
        </w:numPr>
        <w:tabs>
          <w:tab w:val="clear" w:pos="360"/>
          <w:tab w:val="left" w:pos="0"/>
        </w:tabs>
        <w:rPr>
          <w:rFonts w:ascii="Calibri" w:hAnsi="Calibri" w:cs="Calibri"/>
          <w:szCs w:val="22"/>
        </w:rPr>
      </w:pPr>
      <w:r w:rsidRPr="00090E91">
        <w:rPr>
          <w:rFonts w:ascii="Calibri" w:hAnsi="Calibri" w:cs="Calibri"/>
          <w:szCs w:val="22"/>
        </w:rPr>
        <w:t>Uklanjanje i zamjena gradskog tkiva stanje i namjena kojega nisu adekvatni položaj u gradu,</w:t>
      </w:r>
    </w:p>
    <w:p w14:paraId="60C05F30" w14:textId="77777777" w:rsidR="00960C2D" w:rsidRPr="00090E91" w:rsidRDefault="00960C2D" w:rsidP="00960C2D">
      <w:pPr>
        <w:pStyle w:val="Tijeloteksta"/>
        <w:numPr>
          <w:ilvl w:val="2"/>
          <w:numId w:val="116"/>
        </w:numPr>
        <w:tabs>
          <w:tab w:val="clear" w:pos="360"/>
          <w:tab w:val="left" w:pos="0"/>
        </w:tabs>
        <w:rPr>
          <w:rFonts w:ascii="Calibri" w:hAnsi="Calibri" w:cs="Calibri"/>
          <w:szCs w:val="22"/>
        </w:rPr>
      </w:pPr>
      <w:r w:rsidRPr="00090E91">
        <w:rPr>
          <w:rFonts w:ascii="Calibri" w:hAnsi="Calibri" w:cs="Calibri"/>
          <w:szCs w:val="22"/>
        </w:rPr>
        <w:t>Gradnja i rekonstrukcija ulične mreže, mreže javnih prostora i zgrada te uređene neizgrađenih površina,</w:t>
      </w:r>
    </w:p>
    <w:p w14:paraId="4F109758" w14:textId="77777777" w:rsidR="00960C2D" w:rsidRPr="00090E91" w:rsidRDefault="00960C2D" w:rsidP="00960C2D">
      <w:pPr>
        <w:pStyle w:val="Tijeloteksta"/>
        <w:numPr>
          <w:ilvl w:val="2"/>
          <w:numId w:val="116"/>
        </w:numPr>
        <w:tabs>
          <w:tab w:val="clear" w:pos="360"/>
          <w:tab w:val="left" w:pos="0"/>
        </w:tabs>
        <w:rPr>
          <w:rFonts w:ascii="Calibri" w:hAnsi="Calibri" w:cs="Calibri"/>
          <w:szCs w:val="22"/>
        </w:rPr>
      </w:pPr>
      <w:r w:rsidRPr="00090E91">
        <w:rPr>
          <w:rFonts w:ascii="Calibri" w:hAnsi="Calibri" w:cs="Calibri"/>
          <w:szCs w:val="22"/>
        </w:rPr>
        <w:t>Obavezno potreban broj PGM osigurati na vlastitoj građevnoj čestici,</w:t>
      </w:r>
    </w:p>
    <w:p w14:paraId="4A8ADBD1" w14:textId="77777777" w:rsidR="00960C2D" w:rsidRPr="00090E91" w:rsidRDefault="00960C2D" w:rsidP="00960C2D">
      <w:pPr>
        <w:pStyle w:val="Tijeloteksta"/>
        <w:numPr>
          <w:ilvl w:val="2"/>
          <w:numId w:val="116"/>
        </w:numPr>
        <w:tabs>
          <w:tab w:val="clear" w:pos="360"/>
          <w:tab w:val="left" w:pos="0"/>
        </w:tabs>
        <w:rPr>
          <w:rFonts w:ascii="Calibri" w:hAnsi="Calibri" w:cs="Calibri"/>
          <w:szCs w:val="22"/>
        </w:rPr>
      </w:pPr>
      <w:r w:rsidRPr="00090E91">
        <w:rPr>
          <w:rFonts w:ascii="Calibri" w:hAnsi="Calibri" w:cs="Calibri"/>
          <w:szCs w:val="22"/>
        </w:rPr>
        <w:t>Zahvat u prostoru je moguć samo uz javnu prometnu površinu koja može biti ulica, kolno-pješačka površina, trg i iznimno pristupni put</w:t>
      </w:r>
    </w:p>
    <w:p w14:paraId="4C1FBA64" w14:textId="77777777" w:rsidR="00960C2D" w:rsidRPr="00090E91" w:rsidRDefault="00960C2D" w:rsidP="00960C2D">
      <w:pPr>
        <w:pStyle w:val="Tijeloteksta"/>
        <w:numPr>
          <w:ilvl w:val="2"/>
          <w:numId w:val="116"/>
        </w:numPr>
        <w:tabs>
          <w:tab w:val="clear" w:pos="360"/>
          <w:tab w:val="left" w:pos="0"/>
        </w:tabs>
        <w:spacing w:after="120"/>
        <w:rPr>
          <w:rFonts w:ascii="Calibri" w:hAnsi="Calibri" w:cs="Calibri"/>
          <w:szCs w:val="22"/>
        </w:rPr>
      </w:pPr>
      <w:r w:rsidRPr="00090E91">
        <w:rPr>
          <w:rFonts w:ascii="Calibri" w:hAnsi="Calibri" w:cs="Calibri"/>
          <w:szCs w:val="22"/>
        </w:rPr>
        <w:t>Podizanje standarda planiranjem i izgradnjom javnih zelenih površina – parkova te prostora za prateće sadržaje.</w:t>
      </w:r>
    </w:p>
    <w:p w14:paraId="783E6385" w14:textId="77777777" w:rsidR="00960C2D" w:rsidRPr="00090E91" w:rsidRDefault="00960C2D" w:rsidP="00960C2D">
      <w:pPr>
        <w:pStyle w:val="Tijeloteksta"/>
        <w:tabs>
          <w:tab w:val="left" w:pos="0"/>
        </w:tabs>
        <w:ind w:hanging="357"/>
        <w:rPr>
          <w:rFonts w:ascii="Calibri" w:hAnsi="Calibri" w:cs="Calibri"/>
          <w:szCs w:val="22"/>
        </w:rPr>
      </w:pPr>
      <w:r w:rsidRPr="00090E91">
        <w:rPr>
          <w:rFonts w:ascii="Calibri" w:hAnsi="Calibri" w:cs="Calibri"/>
          <w:szCs w:val="22"/>
        </w:rPr>
        <w:tab/>
        <w:t>U zonama stambene i mješovite namjene:</w:t>
      </w:r>
    </w:p>
    <w:p w14:paraId="0C7CD351" w14:textId="77777777" w:rsidR="00960C2D" w:rsidRPr="00090E91" w:rsidRDefault="00960C2D" w:rsidP="00960C2D">
      <w:pPr>
        <w:pStyle w:val="Tijeloteksta"/>
        <w:numPr>
          <w:ilvl w:val="0"/>
          <w:numId w:val="86"/>
        </w:numPr>
        <w:tabs>
          <w:tab w:val="clear" w:pos="425"/>
          <w:tab w:val="left" w:pos="0"/>
        </w:tabs>
        <w:ind w:left="322" w:hanging="322"/>
        <w:rPr>
          <w:rFonts w:ascii="Calibri" w:hAnsi="Calibri" w:cs="Calibri"/>
          <w:szCs w:val="22"/>
        </w:rPr>
      </w:pPr>
      <w:r w:rsidRPr="00090E91">
        <w:rPr>
          <w:rFonts w:ascii="Calibri" w:hAnsi="Calibri" w:cs="Calibri"/>
          <w:szCs w:val="22"/>
        </w:rPr>
        <w:t>novu i zamjensku građevinu uskladiti s postojećom izgradnjom u uličnom potezu u odnosu prema regulacijskom pravcu, uobičajenim odnosom prema bočnim međama, načinom gradnje ulične ograde i sl.</w:t>
      </w:r>
    </w:p>
    <w:p w14:paraId="2BC3706A" w14:textId="77777777" w:rsidR="00960C2D" w:rsidRPr="00090E91" w:rsidRDefault="00960C2D" w:rsidP="00960C2D">
      <w:pPr>
        <w:pStyle w:val="Tijeloteksta"/>
        <w:numPr>
          <w:ilvl w:val="0"/>
          <w:numId w:val="86"/>
        </w:numPr>
        <w:tabs>
          <w:tab w:val="clear" w:pos="425"/>
          <w:tab w:val="left" w:pos="0"/>
        </w:tabs>
        <w:ind w:left="322" w:hanging="322"/>
        <w:rPr>
          <w:rFonts w:ascii="Calibri" w:hAnsi="Calibri" w:cs="Calibri"/>
          <w:szCs w:val="22"/>
        </w:rPr>
      </w:pPr>
      <w:r w:rsidRPr="00090E91">
        <w:rPr>
          <w:rFonts w:ascii="Calibri" w:hAnsi="Calibri" w:cs="Calibri"/>
          <w:szCs w:val="22"/>
        </w:rPr>
        <w:t>nova gradnja stambenih, stambeno-poslovnih, javnih i poslovnih zgrada prema propozicijama odgovarajućeg načina gradnje stambenih zgrada (S</w:t>
      </w:r>
      <w:r w:rsidRPr="00090E91">
        <w:rPr>
          <w:rFonts w:ascii="Calibri" w:hAnsi="Calibri" w:cs="Calibri"/>
          <w:szCs w:val="22"/>
          <w:vertAlign w:val="subscript"/>
        </w:rPr>
        <w:t>2</w:t>
      </w:r>
      <w:r w:rsidRPr="00090E91">
        <w:rPr>
          <w:rFonts w:ascii="Calibri" w:hAnsi="Calibri" w:cs="Calibri"/>
          <w:szCs w:val="22"/>
        </w:rPr>
        <w:t>-S</w:t>
      </w:r>
      <w:r w:rsidRPr="00090E91">
        <w:rPr>
          <w:rFonts w:ascii="Calibri" w:hAnsi="Calibri" w:cs="Calibri"/>
          <w:szCs w:val="22"/>
          <w:vertAlign w:val="subscript"/>
        </w:rPr>
        <w:t>3</w:t>
      </w:r>
      <w:r w:rsidRPr="00090E91">
        <w:rPr>
          <w:rFonts w:ascii="Calibri" w:hAnsi="Calibri" w:cs="Calibri"/>
          <w:szCs w:val="22"/>
        </w:rPr>
        <w:t>) danih u tabeli "Uvjeti i način gradnje stambenih zgrada" ovih odredbi. Za nestambene sadržaje ne primjenjuje se broj stanova i uvjeti parkiranja.</w:t>
      </w:r>
    </w:p>
    <w:p w14:paraId="03BC6FDF" w14:textId="77777777" w:rsidR="00960C2D" w:rsidRPr="00090E91" w:rsidRDefault="00960C2D" w:rsidP="00960C2D">
      <w:pPr>
        <w:pStyle w:val="Tijeloteksta"/>
        <w:numPr>
          <w:ilvl w:val="0"/>
          <w:numId w:val="86"/>
        </w:numPr>
        <w:tabs>
          <w:tab w:val="clear" w:pos="425"/>
          <w:tab w:val="left" w:pos="0"/>
        </w:tabs>
        <w:ind w:left="322" w:hanging="322"/>
        <w:rPr>
          <w:rFonts w:ascii="Calibri" w:hAnsi="Calibri" w:cs="Calibri"/>
          <w:szCs w:val="22"/>
        </w:rPr>
      </w:pPr>
      <w:r w:rsidRPr="00090E91">
        <w:rPr>
          <w:rStyle w:val="StyleBlue"/>
          <w:rFonts w:ascii="Calibri" w:hAnsi="Calibri" w:cs="Calibri"/>
          <w:color w:val="auto"/>
          <w:szCs w:val="22"/>
        </w:rPr>
        <w:t>nadomjesna</w:t>
      </w:r>
      <w:r w:rsidRPr="00090E91">
        <w:rPr>
          <w:rStyle w:val="StyleBrightGreen"/>
          <w:rFonts w:ascii="Calibri" w:hAnsi="Calibri" w:cs="Calibri"/>
          <w:color w:val="auto"/>
        </w:rPr>
        <w:t>/</w:t>
      </w:r>
      <w:r w:rsidRPr="00090E91">
        <w:rPr>
          <w:rFonts w:ascii="Calibri" w:hAnsi="Calibri" w:cs="Calibri"/>
          <w:szCs w:val="22"/>
        </w:rPr>
        <w:t xml:space="preserve">zamjenska gradnja i rekonstrukcija moguća na postojećim građevnim česticama i kada su manje od onih za novu gradnju uz uvjet </w:t>
      </w:r>
    </w:p>
    <w:p w14:paraId="6F1C7DEC" w14:textId="77777777" w:rsidR="00960C2D" w:rsidRPr="00090E91" w:rsidRDefault="00960C2D" w:rsidP="00960C2D">
      <w:pPr>
        <w:pStyle w:val="Tijeloteksta"/>
        <w:numPr>
          <w:ilvl w:val="0"/>
          <w:numId w:val="86"/>
        </w:numPr>
        <w:tabs>
          <w:tab w:val="clear" w:pos="425"/>
          <w:tab w:val="left" w:pos="0"/>
        </w:tabs>
        <w:ind w:left="322" w:hanging="322"/>
        <w:rPr>
          <w:rFonts w:ascii="Calibri" w:hAnsi="Calibri" w:cs="Calibri"/>
          <w:szCs w:val="22"/>
        </w:rPr>
      </w:pPr>
      <w:r w:rsidRPr="00090E91">
        <w:rPr>
          <w:rFonts w:ascii="Calibri" w:hAnsi="Calibri" w:cs="Calibri"/>
          <w:szCs w:val="22"/>
        </w:rPr>
        <w:t>E</w:t>
      </w:r>
      <w:r w:rsidRPr="00090E91">
        <w:rPr>
          <w:rFonts w:ascii="Calibri" w:hAnsi="Calibri" w:cs="Calibri"/>
          <w:szCs w:val="22"/>
          <w:vertAlign w:val="subscript"/>
        </w:rPr>
        <w:t>nadz</w:t>
      </w:r>
      <w:r w:rsidRPr="00090E91">
        <w:rPr>
          <w:rFonts w:ascii="Calibri" w:hAnsi="Calibri" w:cs="Calibri"/>
          <w:szCs w:val="22"/>
        </w:rPr>
        <w:t xml:space="preserve"> do 2</w:t>
      </w:r>
    </w:p>
    <w:p w14:paraId="3317C49D" w14:textId="77777777" w:rsidR="00960C2D" w:rsidRPr="00090E91" w:rsidRDefault="00960C2D" w:rsidP="00960C2D">
      <w:pPr>
        <w:pStyle w:val="Tijeloteksta"/>
        <w:numPr>
          <w:ilvl w:val="0"/>
          <w:numId w:val="86"/>
        </w:numPr>
        <w:tabs>
          <w:tab w:val="clear" w:pos="425"/>
          <w:tab w:val="left" w:pos="0"/>
        </w:tabs>
        <w:ind w:left="322" w:hanging="322"/>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 xml:space="preserve">ig  </w:t>
      </w:r>
      <w:r w:rsidRPr="00090E91">
        <w:rPr>
          <w:rFonts w:ascii="Calibri" w:hAnsi="Calibri" w:cs="Calibri"/>
          <w:szCs w:val="22"/>
        </w:rPr>
        <w:t>i / ili kis se mogu zadržati i kada su veći od  onih za novu gradnju</w:t>
      </w:r>
    </w:p>
    <w:p w14:paraId="31DE9ADF" w14:textId="77777777" w:rsidR="00960C2D" w:rsidRPr="00090E91" w:rsidRDefault="00960C2D" w:rsidP="00960C2D">
      <w:pPr>
        <w:pStyle w:val="Tijeloteksta"/>
        <w:numPr>
          <w:ilvl w:val="0"/>
          <w:numId w:val="86"/>
        </w:numPr>
        <w:tabs>
          <w:tab w:val="clear" w:pos="425"/>
          <w:tab w:val="left" w:pos="0"/>
        </w:tabs>
        <w:ind w:left="322" w:hanging="322"/>
        <w:rPr>
          <w:rFonts w:ascii="Calibri" w:hAnsi="Calibri" w:cs="Calibri"/>
          <w:szCs w:val="22"/>
        </w:rPr>
      </w:pPr>
      <w:r w:rsidRPr="00090E91">
        <w:rPr>
          <w:rFonts w:ascii="Calibri" w:hAnsi="Calibri" w:cs="Calibri"/>
          <w:szCs w:val="22"/>
        </w:rPr>
        <w:t>zelenilo na prirodnom tlu najmanje 20%</w:t>
      </w:r>
    </w:p>
    <w:p w14:paraId="43E81CB3" w14:textId="77777777" w:rsidR="00960C2D" w:rsidRPr="00090E91" w:rsidRDefault="00960C2D" w:rsidP="00960C2D">
      <w:pPr>
        <w:pStyle w:val="Tijeloteksta"/>
        <w:numPr>
          <w:ilvl w:val="0"/>
          <w:numId w:val="118"/>
        </w:numPr>
        <w:tabs>
          <w:tab w:val="left" w:pos="0"/>
        </w:tabs>
        <w:spacing w:after="120"/>
        <w:rPr>
          <w:rFonts w:ascii="Calibri" w:hAnsi="Calibri" w:cs="Calibri"/>
          <w:szCs w:val="22"/>
        </w:rPr>
      </w:pPr>
      <w:r w:rsidRPr="00090E91">
        <w:rPr>
          <w:rFonts w:ascii="Calibri" w:hAnsi="Calibri" w:cs="Calibri"/>
          <w:szCs w:val="22"/>
        </w:rPr>
        <w:t>promet u mirovanju zadovoljiti na vlastitoj građevnoj čestici</w:t>
      </w:r>
    </w:p>
    <w:p w14:paraId="3AA1E801" w14:textId="77777777" w:rsidR="00960C2D" w:rsidRPr="00090E91" w:rsidRDefault="00960C2D" w:rsidP="00960C2D">
      <w:pPr>
        <w:pStyle w:val="Tijeloteksta"/>
        <w:tabs>
          <w:tab w:val="left" w:pos="0"/>
          <w:tab w:val="left" w:pos="360"/>
        </w:tabs>
        <w:ind w:hanging="357"/>
        <w:rPr>
          <w:rFonts w:ascii="Calibri" w:hAnsi="Calibri" w:cs="Calibri"/>
          <w:szCs w:val="22"/>
        </w:rPr>
      </w:pPr>
      <w:r w:rsidRPr="00090E91">
        <w:rPr>
          <w:rFonts w:ascii="Calibri" w:hAnsi="Calibri" w:cs="Calibri"/>
          <w:szCs w:val="22"/>
        </w:rPr>
        <w:tab/>
        <w:t>U zoni gospodarske namjene:</w:t>
      </w:r>
    </w:p>
    <w:p w14:paraId="704E3432" w14:textId="77777777" w:rsidR="00960C2D" w:rsidRPr="00090E91" w:rsidRDefault="00960C2D" w:rsidP="00960C2D">
      <w:pPr>
        <w:pStyle w:val="Tijeloteksta"/>
        <w:numPr>
          <w:ilvl w:val="0"/>
          <w:numId w:val="117"/>
        </w:numPr>
        <w:tabs>
          <w:tab w:val="clear" w:pos="360"/>
          <w:tab w:val="left" w:pos="0"/>
        </w:tabs>
        <w:rPr>
          <w:rFonts w:ascii="Calibri" w:hAnsi="Calibri" w:cs="Calibri"/>
          <w:szCs w:val="22"/>
        </w:rPr>
      </w:pPr>
      <w:r w:rsidRPr="00090E91">
        <w:rPr>
          <w:rFonts w:ascii="Calibri" w:hAnsi="Calibri" w:cs="Calibri"/>
          <w:szCs w:val="22"/>
        </w:rPr>
        <w:t>Gradnja slobodnostojećih zgrada, a postojeće se mogu rekonstruirati i kada nisu slobodnostojeće</w:t>
      </w:r>
    </w:p>
    <w:p w14:paraId="03354719" w14:textId="77777777" w:rsidR="00960C2D" w:rsidRPr="00090E91" w:rsidRDefault="00960C2D" w:rsidP="00960C2D">
      <w:pPr>
        <w:pStyle w:val="Tijeloteksta"/>
        <w:numPr>
          <w:ilvl w:val="0"/>
          <w:numId w:val="117"/>
        </w:numPr>
        <w:tabs>
          <w:tab w:val="clear" w:pos="360"/>
          <w:tab w:val="left" w:pos="0"/>
        </w:tabs>
        <w:rPr>
          <w:rFonts w:ascii="Calibri" w:hAnsi="Calibri" w:cs="Calibri"/>
          <w:szCs w:val="22"/>
        </w:rPr>
      </w:pPr>
      <w:r w:rsidRPr="00090E91">
        <w:rPr>
          <w:rFonts w:ascii="Calibri" w:hAnsi="Calibri" w:cs="Calibri"/>
          <w:szCs w:val="22"/>
        </w:rPr>
        <w:t>Najveća izgrađenost k</w:t>
      </w:r>
      <w:r w:rsidRPr="00090E91">
        <w:rPr>
          <w:rFonts w:ascii="Calibri" w:hAnsi="Calibri" w:cs="Calibri"/>
          <w:szCs w:val="22"/>
          <w:vertAlign w:val="subscript"/>
        </w:rPr>
        <w:t>ig</w:t>
      </w:r>
      <w:r w:rsidRPr="00090E91">
        <w:rPr>
          <w:rFonts w:ascii="Calibri" w:hAnsi="Calibri" w:cs="Calibri"/>
          <w:szCs w:val="22"/>
        </w:rPr>
        <w:t xml:space="preserve"> = 0,4 za nove građevne čestice. Za postojeće se može zadržati zatečeni veći k</w:t>
      </w:r>
      <w:r w:rsidRPr="00090E91">
        <w:rPr>
          <w:rFonts w:ascii="Calibri" w:hAnsi="Calibri" w:cs="Calibri"/>
          <w:szCs w:val="22"/>
          <w:vertAlign w:val="subscript"/>
        </w:rPr>
        <w:t>ig</w:t>
      </w:r>
      <w:r w:rsidRPr="00090E91">
        <w:rPr>
          <w:rFonts w:ascii="Calibri" w:hAnsi="Calibri" w:cs="Calibri"/>
          <w:szCs w:val="22"/>
        </w:rPr>
        <w:t xml:space="preserve"> uz uvjet osiguranja min. 20% zelenila na prirodnom tlu.</w:t>
      </w:r>
    </w:p>
    <w:p w14:paraId="2DF530F9" w14:textId="77777777" w:rsidR="00960C2D" w:rsidRPr="00090E91" w:rsidRDefault="00960C2D" w:rsidP="00960C2D">
      <w:pPr>
        <w:pStyle w:val="Tijeloteksta"/>
        <w:numPr>
          <w:ilvl w:val="0"/>
          <w:numId w:val="117"/>
        </w:numPr>
        <w:tabs>
          <w:tab w:val="clear" w:pos="360"/>
          <w:tab w:val="left" w:pos="0"/>
        </w:tabs>
        <w:rPr>
          <w:rFonts w:ascii="Calibri" w:hAnsi="Calibri" w:cs="Calibri"/>
          <w:szCs w:val="22"/>
        </w:rPr>
      </w:pPr>
      <w:r w:rsidRPr="00090E91">
        <w:rPr>
          <w:rFonts w:ascii="Calibri" w:hAnsi="Calibri" w:cs="Calibri"/>
          <w:szCs w:val="22"/>
        </w:rPr>
        <w:t xml:space="preserve">Najveća nadzemna etažnost E = 3 uz mogućnost gradnje podruma (E = 4) i najveće visine zgrade do vijenca 12 m bez obzira na broj etaža. Iznimno, zbog tehnoloških uvjeta visina dimnjaka, silosa i sl. može biti veća. </w:t>
      </w:r>
    </w:p>
    <w:p w14:paraId="32647E5A" w14:textId="77777777" w:rsidR="00960C2D" w:rsidRPr="00090E91" w:rsidRDefault="00960C2D" w:rsidP="00960C2D">
      <w:pPr>
        <w:pStyle w:val="Tijeloteksta"/>
        <w:numPr>
          <w:ilvl w:val="0"/>
          <w:numId w:val="117"/>
        </w:numPr>
        <w:tabs>
          <w:tab w:val="clear" w:pos="360"/>
          <w:tab w:val="left" w:pos="0"/>
        </w:tabs>
        <w:rPr>
          <w:rFonts w:ascii="Calibri" w:hAnsi="Calibri" w:cs="Calibri"/>
          <w:szCs w:val="22"/>
        </w:rPr>
      </w:pPr>
      <w:r w:rsidRPr="00090E91">
        <w:rPr>
          <w:rFonts w:ascii="Calibri" w:hAnsi="Calibri" w:cs="Calibri"/>
          <w:szCs w:val="22"/>
        </w:rPr>
        <w:t>Najveća iskoristivost k</w:t>
      </w:r>
      <w:r w:rsidRPr="00090E91">
        <w:rPr>
          <w:rFonts w:ascii="Calibri" w:hAnsi="Calibri" w:cs="Calibri"/>
          <w:szCs w:val="22"/>
          <w:vertAlign w:val="subscript"/>
        </w:rPr>
        <w:t>is</w:t>
      </w:r>
      <w:r w:rsidRPr="00090E91">
        <w:rPr>
          <w:rFonts w:ascii="Calibri" w:hAnsi="Calibri" w:cs="Calibri"/>
          <w:szCs w:val="22"/>
        </w:rPr>
        <w:t xml:space="preserve"> = 1,6</w:t>
      </w:r>
    </w:p>
    <w:p w14:paraId="54500E86" w14:textId="77777777" w:rsidR="00960C2D" w:rsidRPr="00090E91" w:rsidRDefault="00960C2D" w:rsidP="00960C2D">
      <w:pPr>
        <w:pStyle w:val="Tijeloteksta"/>
        <w:numPr>
          <w:ilvl w:val="0"/>
          <w:numId w:val="117"/>
        </w:numPr>
        <w:tabs>
          <w:tab w:val="clear" w:pos="360"/>
          <w:tab w:val="left" w:pos="0"/>
        </w:tabs>
        <w:rPr>
          <w:rFonts w:ascii="Calibri" w:hAnsi="Calibri" w:cs="Calibri"/>
          <w:szCs w:val="22"/>
        </w:rPr>
      </w:pPr>
      <w:r w:rsidRPr="00090E91">
        <w:rPr>
          <w:rFonts w:ascii="Calibri" w:hAnsi="Calibri" w:cs="Calibri"/>
          <w:szCs w:val="22"/>
        </w:rPr>
        <w:t>Najmanji prirodni teren, parkovno uređen, je 30% površine građevne čestice, a za postojeće se može zadržati manji, ali ne manji od 20%</w:t>
      </w:r>
    </w:p>
    <w:p w14:paraId="1E49FDA1" w14:textId="77777777" w:rsidR="00960C2D" w:rsidRPr="00090E91" w:rsidRDefault="00960C2D" w:rsidP="00960C2D">
      <w:pPr>
        <w:pStyle w:val="Tijeloteksta"/>
        <w:numPr>
          <w:ilvl w:val="0"/>
          <w:numId w:val="117"/>
        </w:numPr>
        <w:tabs>
          <w:tab w:val="clear" w:pos="360"/>
          <w:tab w:val="left" w:pos="0"/>
        </w:tabs>
        <w:rPr>
          <w:rFonts w:ascii="Calibri" w:hAnsi="Calibri" w:cs="Calibri"/>
          <w:szCs w:val="22"/>
        </w:rPr>
      </w:pPr>
      <w:r w:rsidRPr="00090E91">
        <w:rPr>
          <w:rFonts w:ascii="Calibri" w:hAnsi="Calibri" w:cs="Calibri"/>
          <w:szCs w:val="22"/>
        </w:rPr>
        <w:t>Najmanja udaljenost nove i zamjenske zgrade od građevne čestice je h/2, ali ne manje od 5 m. Postojeće se zgrade mogu rekonstruirati i pri manjoj udaljenosti.</w:t>
      </w:r>
    </w:p>
    <w:p w14:paraId="1793BFE4" w14:textId="77777777" w:rsidR="00960C2D" w:rsidRPr="00090E91" w:rsidRDefault="00960C2D" w:rsidP="00960C2D">
      <w:pPr>
        <w:pStyle w:val="Tijeloteksta"/>
        <w:numPr>
          <w:ilvl w:val="0"/>
          <w:numId w:val="117"/>
        </w:numPr>
        <w:tabs>
          <w:tab w:val="clear" w:pos="360"/>
          <w:tab w:val="left" w:pos="0"/>
        </w:tabs>
        <w:spacing w:after="120"/>
        <w:rPr>
          <w:rFonts w:ascii="Calibri" w:hAnsi="Calibri" w:cs="Calibri"/>
          <w:szCs w:val="22"/>
        </w:rPr>
      </w:pPr>
      <w:r w:rsidRPr="00090E91">
        <w:rPr>
          <w:rFonts w:ascii="Calibri" w:hAnsi="Calibri" w:cs="Calibri"/>
          <w:szCs w:val="22"/>
        </w:rPr>
        <w:t>Prema ostalim namjenama planirati tampon zonu zelenila širine minimalno 10 m, odnosno 30 m za proizvodne djelatnosti. Ako postojeća izgradnja u gospodarskoj namjeni ne omogućava postizanje zaštitnog zelenila širine 30 m obavezno je uz ogradu zasaditi min. 2 m visoku, gustu, vazdazelenu živicu</w:t>
      </w:r>
    </w:p>
    <w:p w14:paraId="1A353C5C" w14:textId="77777777" w:rsidR="00960C2D" w:rsidRPr="00090E91" w:rsidRDefault="00960C2D" w:rsidP="00960C2D">
      <w:pPr>
        <w:pStyle w:val="Tijeloteksta"/>
        <w:tabs>
          <w:tab w:val="left" w:pos="0"/>
          <w:tab w:val="left" w:pos="360"/>
        </w:tabs>
        <w:ind w:hanging="357"/>
        <w:rPr>
          <w:rFonts w:ascii="Calibri" w:hAnsi="Calibri" w:cs="Calibri"/>
          <w:szCs w:val="22"/>
        </w:rPr>
      </w:pPr>
      <w:r w:rsidRPr="00090E91">
        <w:rPr>
          <w:rFonts w:ascii="Calibri" w:hAnsi="Calibri" w:cs="Calibri"/>
          <w:szCs w:val="22"/>
        </w:rPr>
        <w:tab/>
        <w:t>U zoni javnog parka:</w:t>
      </w:r>
    </w:p>
    <w:p w14:paraId="0759678C" w14:textId="77777777" w:rsidR="00960C2D" w:rsidRPr="00090E91" w:rsidRDefault="00960C2D" w:rsidP="00960C2D">
      <w:pPr>
        <w:pStyle w:val="Tijeloteksta"/>
        <w:numPr>
          <w:ilvl w:val="0"/>
          <w:numId w:val="119"/>
        </w:numPr>
        <w:tabs>
          <w:tab w:val="clear" w:pos="360"/>
          <w:tab w:val="left" w:pos="0"/>
        </w:tabs>
        <w:rPr>
          <w:rFonts w:ascii="Calibri" w:hAnsi="Calibri" w:cs="Calibri"/>
          <w:szCs w:val="22"/>
        </w:rPr>
      </w:pPr>
      <w:r w:rsidRPr="00090E91">
        <w:rPr>
          <w:rFonts w:ascii="Calibri" w:hAnsi="Calibri" w:cs="Calibri"/>
          <w:szCs w:val="22"/>
        </w:rPr>
        <w:lastRenderedPageBreak/>
        <w:t>Uređenje visokim i niskim zelenilom, rasvjetom i opremom primjereno odnosu prema susjednim namjenama.</w:t>
      </w:r>
    </w:p>
    <w:p w14:paraId="0BE61C56" w14:textId="77777777" w:rsidR="00960C2D" w:rsidRPr="00090E91" w:rsidRDefault="00960C2D" w:rsidP="00960C2D">
      <w:pPr>
        <w:pStyle w:val="Tijeloteksta"/>
        <w:numPr>
          <w:ilvl w:val="0"/>
          <w:numId w:val="119"/>
        </w:numPr>
        <w:tabs>
          <w:tab w:val="clear" w:pos="360"/>
          <w:tab w:val="left" w:pos="0"/>
        </w:tabs>
        <w:rPr>
          <w:rFonts w:ascii="Calibri" w:hAnsi="Calibri" w:cs="Calibri"/>
          <w:szCs w:val="22"/>
        </w:rPr>
      </w:pPr>
      <w:r w:rsidRPr="00090E91">
        <w:rPr>
          <w:rFonts w:ascii="Calibri" w:hAnsi="Calibri" w:cs="Calibri"/>
          <w:szCs w:val="22"/>
        </w:rPr>
        <w:t>U zoni parka jugoistočno uz kompleks "Zvečeva" izraditi studiju mikrolokacije za obnovu kapele Sv. Ivana Nepomuka.</w:t>
      </w:r>
    </w:p>
    <w:p w14:paraId="15D9C4BE" w14:textId="77777777" w:rsidR="00960C2D" w:rsidRPr="00090E91" w:rsidRDefault="00960C2D" w:rsidP="00960C2D">
      <w:pPr>
        <w:pStyle w:val="Tijeloteksta"/>
        <w:tabs>
          <w:tab w:val="left" w:pos="0"/>
        </w:tabs>
        <w:ind w:left="284"/>
        <w:rPr>
          <w:rFonts w:ascii="Calibri" w:hAnsi="Calibri" w:cs="Calibri"/>
          <w:szCs w:val="22"/>
        </w:rPr>
      </w:pPr>
    </w:p>
    <w:p w14:paraId="5E5D7B06"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43457264"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5A423EAB" w14:textId="77777777" w:rsidR="00960C2D" w:rsidRPr="00090E91" w:rsidRDefault="00960C2D" w:rsidP="00960C2D">
      <w:pPr>
        <w:pStyle w:val="Podnaslovi"/>
        <w:tabs>
          <w:tab w:val="clear" w:pos="851"/>
          <w:tab w:val="clear" w:pos="1701"/>
        </w:tabs>
        <w:spacing w:before="0" w:after="120"/>
        <w:rPr>
          <w:rFonts w:ascii="Calibri" w:hAnsi="Calibri" w:cs="Calibri"/>
          <w:snapToGrid w:val="0"/>
          <w:szCs w:val="22"/>
        </w:rPr>
      </w:pPr>
      <w:r w:rsidRPr="00090E91">
        <w:rPr>
          <w:rFonts w:ascii="Calibri" w:hAnsi="Calibri" w:cs="Calibri"/>
          <w:snapToGrid w:val="0"/>
          <w:szCs w:val="22"/>
        </w:rPr>
        <w:t>Urbana afirmacija i nova gradnja zgrada pretežito stambene i mješovite te javne, društvene i poslovne namjene (4A)</w:t>
      </w:r>
    </w:p>
    <w:p w14:paraId="3A6B05E1" w14:textId="77777777" w:rsidR="00960C2D" w:rsidRPr="00090E91" w:rsidRDefault="00960C2D" w:rsidP="00960C2D">
      <w:pPr>
        <w:pStyle w:val="Tijeloteksta3"/>
        <w:spacing w:after="120"/>
        <w:rPr>
          <w:rFonts w:ascii="Calibri" w:hAnsi="Calibri" w:cs="Calibri"/>
          <w:sz w:val="22"/>
          <w:szCs w:val="22"/>
        </w:rPr>
      </w:pPr>
      <w:r w:rsidRPr="00090E91">
        <w:rPr>
          <w:rFonts w:ascii="Calibri" w:hAnsi="Calibri" w:cs="Calibri"/>
          <w:sz w:val="22"/>
          <w:szCs w:val="22"/>
        </w:rPr>
        <w:t>Planiranje gradnje u pravilu na osnovi detaljnijeg plana u većim neizgrađenim prostorima, prema kartografskom prikazu  4.3.</w:t>
      </w:r>
    </w:p>
    <w:p w14:paraId="36CD67D3" w14:textId="77777777" w:rsidR="00960C2D" w:rsidRPr="00090E91" w:rsidRDefault="00960C2D" w:rsidP="00960C2D">
      <w:pPr>
        <w:pStyle w:val="Tijeloteksta3"/>
        <w:spacing w:after="120"/>
        <w:rPr>
          <w:rFonts w:ascii="Calibri" w:hAnsi="Calibri" w:cs="Calibri"/>
          <w:sz w:val="22"/>
          <w:szCs w:val="22"/>
        </w:rPr>
      </w:pPr>
      <w:r w:rsidRPr="00090E91">
        <w:rPr>
          <w:rFonts w:ascii="Calibri" w:hAnsi="Calibri" w:cs="Calibri"/>
          <w:sz w:val="22"/>
          <w:szCs w:val="22"/>
        </w:rPr>
        <w:t>U ostalom prostoru svi zahvati se provode neposrednom primjenom odredbi ovoga Plana.</w:t>
      </w:r>
    </w:p>
    <w:p w14:paraId="0114D064" w14:textId="77777777" w:rsidR="00960C2D" w:rsidRPr="00090E91" w:rsidRDefault="00960C2D" w:rsidP="00960C2D">
      <w:pPr>
        <w:spacing w:after="120"/>
        <w:jc w:val="both"/>
        <w:rPr>
          <w:rFonts w:ascii="Calibri" w:hAnsi="Calibri" w:cs="Calibri"/>
          <w:szCs w:val="22"/>
        </w:rPr>
      </w:pPr>
      <w:r w:rsidRPr="00090E91">
        <w:rPr>
          <w:rFonts w:ascii="Calibri" w:hAnsi="Calibri" w:cs="Calibri"/>
          <w:szCs w:val="22"/>
        </w:rPr>
        <w:t>Iznimno, u dijelovima obuhvata detaljnijeg plana, uz postojeće ulice može se odobriti gradnja temeljem odredbi GUP-a, a postojeća se ulica uz novu građevnu česticu mora proširiti na planiranu najveću veličinu određenu GUP-om.</w:t>
      </w:r>
    </w:p>
    <w:p w14:paraId="168B2B6D" w14:textId="77777777" w:rsidR="00960C2D" w:rsidRPr="00090E91" w:rsidRDefault="00960C2D" w:rsidP="00960C2D">
      <w:pPr>
        <w:spacing w:after="120"/>
        <w:jc w:val="both"/>
        <w:rPr>
          <w:rFonts w:ascii="Calibri" w:hAnsi="Calibri" w:cs="Calibri"/>
          <w:szCs w:val="22"/>
        </w:rPr>
      </w:pPr>
      <w:r w:rsidRPr="00090E91">
        <w:rPr>
          <w:rFonts w:ascii="Calibri" w:hAnsi="Calibri" w:cs="Calibri"/>
          <w:szCs w:val="22"/>
        </w:rPr>
        <w:t>U zoni stambene namjene uz Orljavu zgrade smiju imati do četiri nadzemne etaže (prizemlje + 2 kata+ potkrovlje).</w:t>
      </w:r>
    </w:p>
    <w:p w14:paraId="740DB6AF" w14:textId="77777777" w:rsidR="00960C2D" w:rsidRPr="00090E91" w:rsidRDefault="00960C2D" w:rsidP="00960C2D">
      <w:pPr>
        <w:spacing w:after="120"/>
        <w:jc w:val="both"/>
        <w:rPr>
          <w:rFonts w:ascii="Calibri" w:hAnsi="Calibri" w:cs="Calibri"/>
          <w:szCs w:val="22"/>
        </w:rPr>
      </w:pPr>
      <w:r w:rsidRPr="00090E91">
        <w:rPr>
          <w:rFonts w:ascii="Calibri" w:hAnsi="Calibri" w:cs="Calibri"/>
          <w:szCs w:val="22"/>
        </w:rPr>
        <w:t>Kotu uređenog terena u ovoj je zoni nasipavanjem moguće dignuti najviše do kote krune nasipa rijeke Orljave.</w:t>
      </w:r>
    </w:p>
    <w:p w14:paraId="4D2644DB" w14:textId="77777777" w:rsidR="00960C2D" w:rsidRPr="00090E91" w:rsidRDefault="00960C2D" w:rsidP="00960C2D">
      <w:pPr>
        <w:spacing w:after="120"/>
        <w:jc w:val="both"/>
        <w:rPr>
          <w:rFonts w:ascii="Calibri" w:hAnsi="Calibri" w:cs="Calibri"/>
          <w:szCs w:val="22"/>
        </w:rPr>
      </w:pPr>
      <w:r w:rsidRPr="00090E91">
        <w:rPr>
          <w:rFonts w:ascii="Calibri" w:hAnsi="Calibri" w:cs="Calibri"/>
          <w:szCs w:val="22"/>
        </w:rPr>
        <w:t>Za ostale zone stambene i mješovite namjene način gradnje prikazan je na kartografskom prikazu 4.4. i u tabeli čl. 44.</w:t>
      </w:r>
    </w:p>
    <w:p w14:paraId="502C6FBB" w14:textId="77777777" w:rsidR="00960C2D" w:rsidRPr="00090E91" w:rsidRDefault="00960C2D" w:rsidP="00960C2D">
      <w:pPr>
        <w:pStyle w:val="Zaglavlje"/>
        <w:tabs>
          <w:tab w:val="clear" w:pos="4536"/>
          <w:tab w:val="clear" w:pos="9072"/>
        </w:tabs>
        <w:rPr>
          <w:rFonts w:ascii="Calibri" w:hAnsi="Calibri" w:cs="Calibri"/>
          <w:snapToGrid w:val="0"/>
          <w:szCs w:val="22"/>
        </w:rPr>
      </w:pPr>
      <w:r w:rsidRPr="00090E91">
        <w:rPr>
          <w:rFonts w:ascii="Calibri" w:hAnsi="Calibri" w:cs="Calibri"/>
          <w:snapToGrid w:val="0"/>
          <w:szCs w:val="22"/>
        </w:rPr>
        <w:t xml:space="preserve">U zonama javnih i društvenih te sportsko-rekreacijskih namjena </w:t>
      </w:r>
    </w:p>
    <w:p w14:paraId="53C74188" w14:textId="77777777" w:rsidR="00960C2D" w:rsidRPr="00090E91" w:rsidRDefault="00960C2D" w:rsidP="00960C2D">
      <w:pPr>
        <w:numPr>
          <w:ilvl w:val="0"/>
          <w:numId w:val="87"/>
        </w:numPr>
        <w:ind w:firstLine="76"/>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ig</w:t>
      </w:r>
      <w:r w:rsidRPr="00090E91">
        <w:rPr>
          <w:rFonts w:ascii="Calibri" w:hAnsi="Calibri" w:cs="Calibri"/>
          <w:szCs w:val="22"/>
        </w:rPr>
        <w:t xml:space="preserve"> = 0,4,</w:t>
      </w:r>
    </w:p>
    <w:p w14:paraId="1E29EE20" w14:textId="77777777" w:rsidR="00960C2D" w:rsidRPr="00090E91" w:rsidRDefault="00960C2D" w:rsidP="00960C2D">
      <w:pPr>
        <w:numPr>
          <w:ilvl w:val="0"/>
          <w:numId w:val="87"/>
        </w:numPr>
        <w:ind w:firstLine="76"/>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is</w:t>
      </w:r>
      <w:r w:rsidRPr="00090E91">
        <w:rPr>
          <w:rFonts w:ascii="Calibri" w:hAnsi="Calibri" w:cs="Calibri"/>
          <w:szCs w:val="22"/>
        </w:rPr>
        <w:t xml:space="preserve"> </w:t>
      </w:r>
      <w:r w:rsidRPr="00090E91">
        <w:rPr>
          <w:rFonts w:ascii="Calibri" w:hAnsi="Calibri" w:cs="Calibri"/>
          <w:szCs w:val="22"/>
          <w:vertAlign w:val="subscript"/>
        </w:rPr>
        <w:t>max</w:t>
      </w:r>
      <w:r w:rsidRPr="00090E91">
        <w:rPr>
          <w:rFonts w:ascii="Calibri" w:hAnsi="Calibri" w:cs="Calibri"/>
          <w:szCs w:val="22"/>
        </w:rPr>
        <w:t xml:space="preserve"> 1,2 </w:t>
      </w:r>
    </w:p>
    <w:p w14:paraId="49A114CC" w14:textId="77777777" w:rsidR="00960C2D" w:rsidRPr="00090E91" w:rsidRDefault="00960C2D" w:rsidP="00960C2D">
      <w:pPr>
        <w:numPr>
          <w:ilvl w:val="0"/>
          <w:numId w:val="87"/>
        </w:numPr>
        <w:spacing w:after="120"/>
        <w:ind w:firstLine="76"/>
        <w:rPr>
          <w:rFonts w:ascii="Calibri" w:hAnsi="Calibri" w:cs="Calibri"/>
          <w:szCs w:val="22"/>
        </w:rPr>
      </w:pPr>
      <w:r w:rsidRPr="00090E91">
        <w:rPr>
          <w:rFonts w:ascii="Calibri" w:hAnsi="Calibri" w:cs="Calibri"/>
          <w:szCs w:val="22"/>
        </w:rPr>
        <w:t>najveća E</w:t>
      </w:r>
      <w:r w:rsidRPr="00090E91">
        <w:rPr>
          <w:rFonts w:ascii="Calibri" w:hAnsi="Calibri" w:cs="Calibri"/>
          <w:szCs w:val="22"/>
          <w:vertAlign w:val="subscript"/>
        </w:rPr>
        <w:t>nadz</w:t>
      </w:r>
      <w:r w:rsidRPr="00090E91">
        <w:rPr>
          <w:rFonts w:ascii="Calibri" w:hAnsi="Calibri" w:cs="Calibri"/>
          <w:szCs w:val="22"/>
        </w:rPr>
        <w:t xml:space="preserve"> = 3 (P+2).</w:t>
      </w:r>
    </w:p>
    <w:p w14:paraId="43A7A16A" w14:textId="77777777" w:rsidR="00960C2D" w:rsidRPr="00090E91" w:rsidRDefault="00960C2D" w:rsidP="00960C2D">
      <w:pPr>
        <w:pStyle w:val="Tijeloteksta2"/>
        <w:spacing w:after="120"/>
        <w:rPr>
          <w:rFonts w:ascii="Calibri" w:hAnsi="Calibri" w:cs="Calibri"/>
          <w:szCs w:val="22"/>
        </w:rPr>
      </w:pPr>
      <w:r w:rsidRPr="00090E91">
        <w:rPr>
          <w:rFonts w:ascii="Calibri" w:hAnsi="Calibri" w:cs="Calibri"/>
          <w:szCs w:val="22"/>
        </w:rPr>
        <w:t>Na površinama namjene R1 mogu se uređivati otvorena igrališta te manji prateći prostori. Moguća je gradnja jednoetažnih zgrada koje upotpunjuju i služe osnovnoj djelatnosti (garderobe, sanitarije, manji ugostiteljski sadržaji).</w:t>
      </w:r>
      <w:r w:rsidRPr="00090E91">
        <w:rPr>
          <w:rFonts w:ascii="Calibri" w:hAnsi="Calibri" w:cs="Calibri"/>
          <w:strike/>
          <w:szCs w:val="22"/>
        </w:rPr>
        <w:t xml:space="preserve"> </w:t>
      </w:r>
    </w:p>
    <w:p w14:paraId="10E8280B" w14:textId="77777777" w:rsidR="00960C2D" w:rsidRPr="00090E91" w:rsidRDefault="00960C2D" w:rsidP="00960C2D">
      <w:pPr>
        <w:spacing w:after="120"/>
        <w:jc w:val="both"/>
        <w:rPr>
          <w:rFonts w:ascii="Calibri" w:hAnsi="Calibri" w:cs="Calibri"/>
          <w:szCs w:val="22"/>
        </w:rPr>
      </w:pPr>
      <w:r w:rsidRPr="00090E91">
        <w:rPr>
          <w:rFonts w:ascii="Calibri" w:hAnsi="Calibri" w:cs="Calibri"/>
          <w:szCs w:val="22"/>
        </w:rPr>
        <w:t>Prateći se sadržaji mogu graditi istodobno ili nakon uređivanja otvorenih sportsko-rekreacijskih površina.</w:t>
      </w:r>
    </w:p>
    <w:p w14:paraId="3554DAE1" w14:textId="77777777" w:rsidR="00960C2D" w:rsidRPr="00090E91" w:rsidRDefault="00960C2D" w:rsidP="00960C2D">
      <w:pPr>
        <w:spacing w:after="120"/>
        <w:jc w:val="both"/>
        <w:rPr>
          <w:rFonts w:ascii="Calibri" w:hAnsi="Calibri" w:cs="Calibri"/>
          <w:szCs w:val="22"/>
        </w:rPr>
      </w:pPr>
      <w:r w:rsidRPr="00090E91">
        <w:rPr>
          <w:rFonts w:ascii="Calibri" w:hAnsi="Calibri" w:cs="Calibri"/>
          <w:szCs w:val="22"/>
        </w:rPr>
        <w:t>Najmanja parkovno uređena površina na prirodnom tlu je 30% površine građevne čestice.</w:t>
      </w:r>
    </w:p>
    <w:p w14:paraId="135DBC03" w14:textId="77777777" w:rsidR="00960C2D" w:rsidRPr="00090E91" w:rsidRDefault="00960C2D" w:rsidP="00960C2D">
      <w:pPr>
        <w:pStyle w:val="Tijeloteksta2"/>
        <w:spacing w:after="120"/>
        <w:rPr>
          <w:rFonts w:ascii="Calibri" w:hAnsi="Calibri" w:cs="Calibri"/>
          <w:szCs w:val="22"/>
        </w:rPr>
      </w:pPr>
      <w:r w:rsidRPr="00090E91">
        <w:rPr>
          <w:rFonts w:ascii="Calibri" w:hAnsi="Calibri" w:cs="Calibri"/>
          <w:szCs w:val="22"/>
        </w:rPr>
        <w:t>Na površinama  namjene R2 mogu se graditi sportske dvorane i stadioni i druge zatvorene i otvorene sportske zgrade, s ili bez gledališta, te drugi prostori koji upotpunjuju i služe osnovnoj djelatnosti koja se obavlja na tim površinama i u građevinama.</w:t>
      </w:r>
    </w:p>
    <w:p w14:paraId="0E028381" w14:textId="77777777" w:rsidR="00960C2D" w:rsidRPr="00090E91" w:rsidRDefault="00960C2D" w:rsidP="00960C2D">
      <w:pPr>
        <w:pStyle w:val="Tijeloteksta2"/>
        <w:spacing w:after="120"/>
        <w:rPr>
          <w:rFonts w:ascii="Calibri" w:hAnsi="Calibri" w:cs="Calibri"/>
          <w:szCs w:val="22"/>
        </w:rPr>
      </w:pPr>
      <w:r w:rsidRPr="00090E91">
        <w:rPr>
          <w:rFonts w:ascii="Calibri" w:hAnsi="Calibri" w:cs="Calibri"/>
          <w:szCs w:val="22"/>
        </w:rPr>
        <w:t xml:space="preserve">Udio ovih pratećih sadržaja može biti do 30% ukupnog GBP-a osnovne namjene, osim za stadione, gdje udio može biti veći. </w:t>
      </w:r>
    </w:p>
    <w:p w14:paraId="117B9920" w14:textId="77777777" w:rsidR="00960C2D" w:rsidRPr="00090E91" w:rsidRDefault="00960C2D" w:rsidP="00960C2D">
      <w:pPr>
        <w:pStyle w:val="Tijeloteksta2"/>
        <w:spacing w:after="120"/>
        <w:rPr>
          <w:rFonts w:ascii="Calibri" w:hAnsi="Calibri" w:cs="Calibri"/>
          <w:szCs w:val="22"/>
        </w:rPr>
      </w:pPr>
      <w:r w:rsidRPr="00090E91">
        <w:rPr>
          <w:rFonts w:ascii="Calibri" w:hAnsi="Calibri" w:cs="Calibri"/>
          <w:szCs w:val="22"/>
        </w:rPr>
        <w:t>Najmanje 20% površine građevne čestice u zoni R2 mora biti parkovno uređeno zelenilo na prirodnom tlu.</w:t>
      </w:r>
    </w:p>
    <w:p w14:paraId="4DAE0903" w14:textId="77777777" w:rsidR="00960C2D" w:rsidRPr="00090E91" w:rsidRDefault="00960C2D" w:rsidP="00960C2D">
      <w:pPr>
        <w:spacing w:after="120"/>
        <w:jc w:val="both"/>
        <w:rPr>
          <w:rFonts w:ascii="Calibri" w:hAnsi="Calibri" w:cs="Calibri"/>
          <w:szCs w:val="22"/>
        </w:rPr>
      </w:pPr>
      <w:r w:rsidRPr="00090E91">
        <w:rPr>
          <w:rFonts w:ascii="Calibri" w:hAnsi="Calibri" w:cs="Calibri"/>
          <w:szCs w:val="22"/>
        </w:rPr>
        <w:t>Ostale smjernice za izradu detaljnih planova:</w:t>
      </w:r>
    </w:p>
    <w:p w14:paraId="289C8E42" w14:textId="77777777" w:rsidR="00960C2D" w:rsidRPr="00090E91" w:rsidRDefault="00960C2D" w:rsidP="00960C2D">
      <w:pPr>
        <w:spacing w:after="120"/>
        <w:jc w:val="both"/>
        <w:rPr>
          <w:rFonts w:ascii="Calibri" w:hAnsi="Calibri" w:cs="Calibri"/>
          <w:szCs w:val="22"/>
        </w:rPr>
      </w:pPr>
      <w:r w:rsidRPr="00090E91">
        <w:rPr>
          <w:rFonts w:ascii="Calibri" w:hAnsi="Calibri" w:cs="Calibri"/>
          <w:szCs w:val="22"/>
        </w:rPr>
        <w:t>Detaljnijim će se planom, tamo gdje već nije određena, oblikovati mreža javnih prometnih površina – ulica s drvoredima, trgova, te parkova i drugih javnih površina.</w:t>
      </w:r>
    </w:p>
    <w:p w14:paraId="190A4F79" w14:textId="77777777" w:rsidR="00960C2D" w:rsidRPr="00090E91" w:rsidRDefault="00960C2D" w:rsidP="00960C2D">
      <w:pPr>
        <w:spacing w:after="120"/>
        <w:jc w:val="both"/>
        <w:rPr>
          <w:rFonts w:ascii="Calibri" w:hAnsi="Calibri" w:cs="Calibri"/>
          <w:szCs w:val="22"/>
        </w:rPr>
      </w:pPr>
      <w:r w:rsidRPr="00090E91">
        <w:rPr>
          <w:rFonts w:ascii="Calibri" w:hAnsi="Calibri" w:cs="Calibri"/>
          <w:szCs w:val="22"/>
        </w:rPr>
        <w:t>Detaljnije će se razgraničiti GUP-om planirana namjena i načini gradnje stambenih i ostalih sadržaja, u skladu s ostalim odredbama Plana.</w:t>
      </w:r>
    </w:p>
    <w:p w14:paraId="3B979219" w14:textId="77777777" w:rsidR="00960C2D" w:rsidRPr="00090E91" w:rsidRDefault="00960C2D" w:rsidP="00960C2D">
      <w:pPr>
        <w:spacing w:after="120"/>
        <w:rPr>
          <w:rFonts w:ascii="Calibri" w:hAnsi="Calibri" w:cs="Calibri"/>
          <w:szCs w:val="22"/>
        </w:rPr>
      </w:pPr>
      <w:r w:rsidRPr="00090E91">
        <w:rPr>
          <w:rFonts w:ascii="Calibri" w:hAnsi="Calibri" w:cs="Calibri"/>
          <w:szCs w:val="22"/>
        </w:rPr>
        <w:t>Parkovne površine moraju se dimenzionirati s najmanje 3 m</w:t>
      </w:r>
      <w:r w:rsidRPr="00090E91">
        <w:rPr>
          <w:rFonts w:ascii="Calibri" w:hAnsi="Calibri" w:cs="Calibri"/>
          <w:szCs w:val="22"/>
          <w:vertAlign w:val="superscript"/>
        </w:rPr>
        <w:t>2</w:t>
      </w:r>
      <w:r w:rsidRPr="00090E91">
        <w:rPr>
          <w:rFonts w:ascii="Calibri" w:hAnsi="Calibri" w:cs="Calibri"/>
          <w:szCs w:val="22"/>
        </w:rPr>
        <w:t xml:space="preserve"> po stanovniku.</w:t>
      </w:r>
    </w:p>
    <w:p w14:paraId="40CCAB50" w14:textId="77777777" w:rsidR="00960C2D" w:rsidRPr="00090E91" w:rsidRDefault="00960C2D" w:rsidP="00960C2D">
      <w:pPr>
        <w:spacing w:after="120"/>
        <w:rPr>
          <w:rFonts w:ascii="Calibri" w:hAnsi="Calibri" w:cs="Calibri"/>
          <w:szCs w:val="22"/>
        </w:rPr>
      </w:pPr>
      <w:r w:rsidRPr="00090E91">
        <w:rPr>
          <w:rFonts w:ascii="Calibri" w:hAnsi="Calibri" w:cs="Calibri"/>
          <w:szCs w:val="22"/>
        </w:rPr>
        <w:lastRenderedPageBreak/>
        <w:t>Zelenilo na prirodnom tlu mora zauzimati najmanje 30% površine građevne čestice.</w:t>
      </w:r>
    </w:p>
    <w:p w14:paraId="06D4FAED" w14:textId="77777777" w:rsidR="00960C2D" w:rsidRPr="00090E91" w:rsidRDefault="00960C2D" w:rsidP="00960C2D">
      <w:pPr>
        <w:jc w:val="both"/>
        <w:rPr>
          <w:rFonts w:ascii="Calibri" w:hAnsi="Calibri" w:cs="Calibri"/>
          <w:szCs w:val="22"/>
        </w:rPr>
      </w:pPr>
      <w:r w:rsidRPr="00090E91">
        <w:rPr>
          <w:rFonts w:ascii="Calibri" w:hAnsi="Calibri" w:cs="Calibri"/>
          <w:szCs w:val="22"/>
        </w:rPr>
        <w:t>U obuhvatu UPU-a na lokaciji nogometnog igrališta NK Slavonije</w:t>
      </w:r>
    </w:p>
    <w:p w14:paraId="33AB07ED" w14:textId="77777777" w:rsidR="00960C2D" w:rsidRPr="00090E91" w:rsidRDefault="00960C2D" w:rsidP="00960C2D">
      <w:pPr>
        <w:numPr>
          <w:ilvl w:val="0"/>
          <w:numId w:val="88"/>
        </w:numPr>
        <w:tabs>
          <w:tab w:val="clear" w:pos="360"/>
        </w:tabs>
        <w:ind w:left="364" w:hanging="378"/>
        <w:jc w:val="both"/>
        <w:rPr>
          <w:rFonts w:ascii="Calibri" w:hAnsi="Calibri" w:cs="Calibri"/>
          <w:szCs w:val="22"/>
        </w:rPr>
      </w:pPr>
      <w:r w:rsidRPr="00090E91">
        <w:rPr>
          <w:rFonts w:ascii="Calibri" w:hAnsi="Calibri" w:cs="Calibri"/>
          <w:szCs w:val="22"/>
        </w:rPr>
        <w:t>izgrađenost je do 50% - k</w:t>
      </w:r>
      <w:r w:rsidRPr="00090E91">
        <w:rPr>
          <w:rFonts w:ascii="Calibri" w:hAnsi="Calibri" w:cs="Calibri"/>
          <w:szCs w:val="22"/>
          <w:vertAlign w:val="subscript"/>
        </w:rPr>
        <w:t>ig max</w:t>
      </w:r>
      <w:r w:rsidRPr="00090E91">
        <w:rPr>
          <w:rFonts w:ascii="Calibri" w:hAnsi="Calibri" w:cs="Calibri"/>
          <w:szCs w:val="22"/>
        </w:rPr>
        <w:t xml:space="preserve"> = 0,5,</w:t>
      </w:r>
    </w:p>
    <w:p w14:paraId="435BE0EB" w14:textId="77777777" w:rsidR="00960C2D" w:rsidRPr="00090E91" w:rsidRDefault="00960C2D" w:rsidP="00960C2D">
      <w:pPr>
        <w:numPr>
          <w:ilvl w:val="0"/>
          <w:numId w:val="88"/>
        </w:numPr>
        <w:tabs>
          <w:tab w:val="clear" w:pos="360"/>
        </w:tabs>
        <w:ind w:left="364" w:hanging="378"/>
        <w:jc w:val="both"/>
        <w:rPr>
          <w:rFonts w:ascii="Calibri" w:hAnsi="Calibri" w:cs="Calibri"/>
          <w:szCs w:val="22"/>
        </w:rPr>
      </w:pPr>
      <w:r w:rsidRPr="00090E91">
        <w:rPr>
          <w:rFonts w:ascii="Calibri" w:hAnsi="Calibri" w:cs="Calibri"/>
          <w:szCs w:val="22"/>
        </w:rPr>
        <w:t>zgrade mogu imati do četiri nadzemne etaže (P+3; E</w:t>
      </w:r>
      <w:r w:rsidRPr="00090E91">
        <w:rPr>
          <w:rFonts w:ascii="Calibri" w:hAnsi="Calibri" w:cs="Calibri"/>
          <w:szCs w:val="22"/>
          <w:vertAlign w:val="subscript"/>
        </w:rPr>
        <w:t>nadz</w:t>
      </w:r>
      <w:r w:rsidRPr="00090E91">
        <w:rPr>
          <w:rFonts w:ascii="Calibri" w:hAnsi="Calibri" w:cs="Calibri"/>
          <w:szCs w:val="22"/>
        </w:rPr>
        <w:t xml:space="preserve"> = 4) odnosno visinu vijenca do 14,5 m </w:t>
      </w:r>
    </w:p>
    <w:p w14:paraId="36D07EB3" w14:textId="77777777" w:rsidR="00960C2D" w:rsidRPr="00090E91" w:rsidRDefault="00960C2D" w:rsidP="00960C2D">
      <w:pPr>
        <w:numPr>
          <w:ilvl w:val="0"/>
          <w:numId w:val="88"/>
        </w:numPr>
        <w:tabs>
          <w:tab w:val="clear" w:pos="360"/>
        </w:tabs>
        <w:ind w:left="364" w:hanging="378"/>
        <w:jc w:val="both"/>
        <w:rPr>
          <w:rFonts w:ascii="Calibri" w:hAnsi="Calibri" w:cs="Calibri"/>
          <w:szCs w:val="22"/>
        </w:rPr>
      </w:pPr>
      <w:r w:rsidRPr="00090E91">
        <w:rPr>
          <w:rFonts w:ascii="Calibri" w:hAnsi="Calibri" w:cs="Calibri"/>
          <w:szCs w:val="22"/>
        </w:rPr>
        <w:t>mogu se graditi skupne zgrade do dužine poteza od 90 m.</w:t>
      </w:r>
    </w:p>
    <w:p w14:paraId="77995F02" w14:textId="77777777" w:rsidR="00960C2D" w:rsidRPr="00090E91" w:rsidRDefault="00960C2D" w:rsidP="00960C2D">
      <w:pPr>
        <w:numPr>
          <w:ilvl w:val="0"/>
          <w:numId w:val="88"/>
        </w:numPr>
        <w:tabs>
          <w:tab w:val="clear" w:pos="360"/>
        </w:tabs>
        <w:ind w:left="364" w:hanging="378"/>
        <w:jc w:val="both"/>
        <w:rPr>
          <w:rFonts w:ascii="Calibri" w:hAnsi="Calibri" w:cs="Calibri"/>
          <w:szCs w:val="22"/>
        </w:rPr>
      </w:pPr>
      <w:r w:rsidRPr="00090E91">
        <w:rPr>
          <w:rFonts w:ascii="Calibri" w:hAnsi="Calibri" w:cs="Calibri"/>
          <w:szCs w:val="22"/>
        </w:rPr>
        <w:t>Prema planiranoj "Priorljavskoj" ulici moraju formirati kvalitetno ulično pročelje, a izgradnja je moguća na regulacijskom pravcu.</w:t>
      </w:r>
    </w:p>
    <w:p w14:paraId="51DEC297" w14:textId="77777777" w:rsidR="00960C2D" w:rsidRPr="00090E91" w:rsidRDefault="00960C2D" w:rsidP="00960C2D">
      <w:pPr>
        <w:pStyle w:val="Tijeloteksta2"/>
        <w:numPr>
          <w:ilvl w:val="0"/>
          <w:numId w:val="88"/>
        </w:numPr>
        <w:tabs>
          <w:tab w:val="clear" w:pos="360"/>
        </w:tabs>
        <w:ind w:left="364" w:hanging="378"/>
        <w:rPr>
          <w:rFonts w:ascii="Calibri" w:hAnsi="Calibri" w:cs="Calibri"/>
          <w:szCs w:val="22"/>
        </w:rPr>
      </w:pPr>
      <w:r w:rsidRPr="00090E91">
        <w:rPr>
          <w:rFonts w:ascii="Calibri" w:hAnsi="Calibri" w:cs="Calibri"/>
          <w:szCs w:val="22"/>
        </w:rPr>
        <w:t>Najveći k</w:t>
      </w:r>
      <w:r w:rsidRPr="00090E91">
        <w:rPr>
          <w:rFonts w:ascii="Calibri" w:hAnsi="Calibri" w:cs="Calibri"/>
          <w:szCs w:val="22"/>
          <w:vertAlign w:val="subscript"/>
        </w:rPr>
        <w:t>is</w:t>
      </w:r>
      <w:r w:rsidRPr="00090E91">
        <w:rPr>
          <w:rFonts w:ascii="Calibri" w:hAnsi="Calibri" w:cs="Calibri"/>
          <w:szCs w:val="22"/>
        </w:rPr>
        <w:t xml:space="preserve"> </w:t>
      </w:r>
      <w:r w:rsidRPr="00090E91">
        <w:rPr>
          <w:rFonts w:ascii="Calibri" w:hAnsi="Calibri" w:cs="Calibri"/>
          <w:szCs w:val="22"/>
          <w:vertAlign w:val="subscript"/>
        </w:rPr>
        <w:t>nadz</w:t>
      </w:r>
      <w:r w:rsidRPr="00090E91">
        <w:rPr>
          <w:rFonts w:ascii="Calibri" w:hAnsi="Calibri" w:cs="Calibri"/>
          <w:szCs w:val="22"/>
        </w:rPr>
        <w:t xml:space="preserve"> = 2.0</w:t>
      </w:r>
    </w:p>
    <w:p w14:paraId="69DC063A" w14:textId="77777777" w:rsidR="00960C2D" w:rsidRPr="00090E91" w:rsidRDefault="00960C2D" w:rsidP="00960C2D">
      <w:pPr>
        <w:pStyle w:val="Tijeloteksta2"/>
        <w:numPr>
          <w:ilvl w:val="0"/>
          <w:numId w:val="88"/>
        </w:numPr>
        <w:tabs>
          <w:tab w:val="clear" w:pos="360"/>
        </w:tabs>
        <w:ind w:left="364" w:hanging="378"/>
        <w:rPr>
          <w:rFonts w:ascii="Calibri" w:hAnsi="Calibri" w:cs="Calibri"/>
          <w:szCs w:val="22"/>
        </w:rPr>
      </w:pPr>
      <w:r w:rsidRPr="00090E91">
        <w:rPr>
          <w:rFonts w:ascii="Calibri" w:hAnsi="Calibri" w:cs="Calibri"/>
          <w:szCs w:val="22"/>
        </w:rPr>
        <w:t>Zelenilo na prirodnom tlu najmanje 20% površine građevne čestice</w:t>
      </w:r>
    </w:p>
    <w:p w14:paraId="38E7C413" w14:textId="77777777" w:rsidR="00960C2D" w:rsidRPr="00090E91" w:rsidRDefault="00960C2D" w:rsidP="00960C2D">
      <w:pPr>
        <w:pStyle w:val="Tijeloteksta2"/>
        <w:numPr>
          <w:ilvl w:val="0"/>
          <w:numId w:val="88"/>
        </w:numPr>
        <w:tabs>
          <w:tab w:val="clear" w:pos="360"/>
        </w:tabs>
        <w:ind w:left="364" w:hanging="378"/>
        <w:rPr>
          <w:rFonts w:ascii="Calibri" w:hAnsi="Calibri" w:cs="Calibri"/>
          <w:szCs w:val="22"/>
        </w:rPr>
      </w:pPr>
      <w:r w:rsidRPr="00090E91">
        <w:rPr>
          <w:rFonts w:ascii="Calibri" w:hAnsi="Calibri" w:cs="Calibri"/>
          <w:szCs w:val="22"/>
        </w:rPr>
        <w:t>Formirati park dimenzioniran s najmanje  3 m</w:t>
      </w:r>
      <w:r w:rsidRPr="00090E91">
        <w:rPr>
          <w:rFonts w:ascii="Calibri" w:hAnsi="Calibri" w:cs="Calibri"/>
          <w:szCs w:val="22"/>
          <w:vertAlign w:val="superscript"/>
        </w:rPr>
        <w:t>2</w:t>
      </w:r>
      <w:r w:rsidRPr="00090E91">
        <w:rPr>
          <w:rFonts w:ascii="Calibri" w:hAnsi="Calibri" w:cs="Calibri"/>
          <w:szCs w:val="22"/>
        </w:rPr>
        <w:t xml:space="preserve"> po stanovniku u obuhvatu UPU-a</w:t>
      </w:r>
    </w:p>
    <w:p w14:paraId="2E59E10C" w14:textId="77777777" w:rsidR="00960C2D" w:rsidRPr="00090E91" w:rsidRDefault="00960C2D" w:rsidP="00960C2D">
      <w:pPr>
        <w:pStyle w:val="Tijeloteksta2"/>
        <w:ind w:left="364"/>
        <w:rPr>
          <w:rFonts w:ascii="Calibri" w:hAnsi="Calibri" w:cs="Calibri"/>
          <w:szCs w:val="22"/>
        </w:rPr>
      </w:pPr>
    </w:p>
    <w:p w14:paraId="491B6286"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3A9F8E5D"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16255DE7" w14:textId="77777777" w:rsidR="00960C2D" w:rsidRPr="00090E91" w:rsidRDefault="00960C2D" w:rsidP="00960C2D">
      <w:pPr>
        <w:spacing w:after="120"/>
        <w:rPr>
          <w:rFonts w:ascii="Calibri" w:hAnsi="Calibri" w:cs="Calibri"/>
          <w:b/>
          <w:bCs/>
          <w:szCs w:val="22"/>
        </w:rPr>
      </w:pPr>
      <w:r w:rsidRPr="00090E91">
        <w:rPr>
          <w:rFonts w:ascii="Calibri" w:hAnsi="Calibri" w:cs="Calibri"/>
          <w:b/>
          <w:bCs/>
          <w:szCs w:val="22"/>
        </w:rPr>
        <w:t>Urbana afirmacija pretežito zgrada gospodarske i kompatibilne namjene (4B):</w:t>
      </w:r>
    </w:p>
    <w:p w14:paraId="329031C6" w14:textId="77777777" w:rsidR="00960C2D" w:rsidRPr="00090E91" w:rsidRDefault="00960C2D" w:rsidP="00960C2D">
      <w:pPr>
        <w:tabs>
          <w:tab w:val="left" w:pos="360"/>
          <w:tab w:val="left" w:pos="2240"/>
        </w:tabs>
        <w:spacing w:after="120"/>
        <w:rPr>
          <w:rFonts w:ascii="Calibri" w:hAnsi="Calibri" w:cs="Calibri"/>
          <w:bCs/>
          <w:szCs w:val="22"/>
        </w:rPr>
      </w:pPr>
      <w:r w:rsidRPr="00090E91">
        <w:rPr>
          <w:rFonts w:ascii="Calibri" w:hAnsi="Calibri" w:cs="Calibri"/>
          <w:bCs/>
          <w:szCs w:val="22"/>
        </w:rPr>
        <w:t>Ostvaruje se :</w:t>
      </w:r>
      <w:r w:rsidRPr="00090E91">
        <w:rPr>
          <w:rFonts w:ascii="Calibri" w:hAnsi="Calibri" w:cs="Calibri"/>
          <w:bCs/>
          <w:szCs w:val="22"/>
        </w:rPr>
        <w:tab/>
      </w:r>
    </w:p>
    <w:p w14:paraId="60D23E03" w14:textId="77777777" w:rsidR="00960C2D" w:rsidRPr="00090E91" w:rsidRDefault="00960C2D" w:rsidP="00960C2D">
      <w:pPr>
        <w:numPr>
          <w:ilvl w:val="0"/>
          <w:numId w:val="89"/>
        </w:numPr>
        <w:tabs>
          <w:tab w:val="left" w:pos="360"/>
        </w:tabs>
        <w:rPr>
          <w:rFonts w:ascii="Calibri" w:hAnsi="Calibri" w:cs="Calibri"/>
          <w:szCs w:val="22"/>
        </w:rPr>
      </w:pPr>
      <w:r w:rsidRPr="00090E91">
        <w:rPr>
          <w:rFonts w:ascii="Calibri" w:hAnsi="Calibri" w:cs="Calibri"/>
          <w:szCs w:val="22"/>
        </w:rPr>
        <w:t>Omogućavanjem izgradnje gospodarskih te zgrada mješovite i turističko-ugostiteljske namjene.</w:t>
      </w:r>
    </w:p>
    <w:p w14:paraId="7CA1E50F" w14:textId="77777777" w:rsidR="00960C2D" w:rsidRPr="00090E91" w:rsidRDefault="00960C2D" w:rsidP="00960C2D">
      <w:pPr>
        <w:pStyle w:val="Tijeloteksta"/>
        <w:rPr>
          <w:rFonts w:ascii="Calibri" w:hAnsi="Calibri" w:cs="Calibri"/>
          <w:snapToGrid w:val="0"/>
          <w:szCs w:val="22"/>
        </w:rPr>
      </w:pPr>
      <w:r w:rsidRPr="00090E91">
        <w:rPr>
          <w:rFonts w:ascii="Calibri" w:hAnsi="Calibri" w:cs="Calibri"/>
          <w:snapToGrid w:val="0"/>
          <w:szCs w:val="22"/>
        </w:rPr>
        <w:t>U zoni gospodarskih namjena:</w:t>
      </w:r>
    </w:p>
    <w:p w14:paraId="69DD66D5" w14:textId="77777777" w:rsidR="00960C2D" w:rsidRPr="00090E91" w:rsidRDefault="00960C2D" w:rsidP="00960C2D">
      <w:pPr>
        <w:numPr>
          <w:ilvl w:val="0"/>
          <w:numId w:val="89"/>
        </w:numPr>
        <w:ind w:left="416" w:hanging="390"/>
        <w:jc w:val="both"/>
        <w:rPr>
          <w:rFonts w:ascii="Calibri" w:hAnsi="Calibri" w:cs="Calibri"/>
          <w:szCs w:val="22"/>
        </w:rPr>
      </w:pPr>
      <w:r w:rsidRPr="00090E91">
        <w:rPr>
          <w:rFonts w:ascii="Calibri" w:hAnsi="Calibri" w:cs="Calibri"/>
          <w:szCs w:val="22"/>
        </w:rPr>
        <w:t>izgradnja slobodnostojećih zgrada</w:t>
      </w:r>
    </w:p>
    <w:p w14:paraId="6DBEF947" w14:textId="77777777" w:rsidR="00960C2D" w:rsidRPr="00090E91" w:rsidRDefault="00960C2D" w:rsidP="00960C2D">
      <w:pPr>
        <w:numPr>
          <w:ilvl w:val="0"/>
          <w:numId w:val="89"/>
        </w:numPr>
        <w:ind w:left="416" w:hanging="390"/>
        <w:jc w:val="both"/>
        <w:rPr>
          <w:rFonts w:ascii="Calibri" w:hAnsi="Calibri" w:cs="Calibri"/>
          <w:szCs w:val="22"/>
        </w:rPr>
      </w:pPr>
      <w:r w:rsidRPr="00090E91">
        <w:rPr>
          <w:rFonts w:ascii="Calibri" w:hAnsi="Calibri" w:cs="Calibri"/>
          <w:szCs w:val="22"/>
        </w:rPr>
        <w:t xml:space="preserve">zgrada može biti visine 15 m do vijenca, bez obzira na broj etaža, a iznimno i      </w:t>
      </w:r>
    </w:p>
    <w:p w14:paraId="526E1B51" w14:textId="77777777" w:rsidR="00960C2D" w:rsidRPr="00090E91" w:rsidRDefault="00960C2D" w:rsidP="00960C2D">
      <w:pPr>
        <w:numPr>
          <w:ilvl w:val="0"/>
          <w:numId w:val="89"/>
        </w:numPr>
        <w:ind w:left="416" w:hanging="390"/>
        <w:jc w:val="both"/>
        <w:rPr>
          <w:rFonts w:ascii="Calibri" w:hAnsi="Calibri" w:cs="Calibri"/>
          <w:szCs w:val="22"/>
        </w:rPr>
      </w:pPr>
      <w:r w:rsidRPr="00090E91">
        <w:rPr>
          <w:rFonts w:ascii="Calibri" w:hAnsi="Calibri" w:cs="Calibri"/>
          <w:szCs w:val="22"/>
        </w:rPr>
        <w:t>više, ako to zahtijeva tehnologija (dimnjaci, silosi i sl.).</w:t>
      </w:r>
    </w:p>
    <w:p w14:paraId="651ADC73" w14:textId="77777777" w:rsidR="00960C2D" w:rsidRPr="00090E91" w:rsidRDefault="00960C2D" w:rsidP="00960C2D">
      <w:pPr>
        <w:numPr>
          <w:ilvl w:val="0"/>
          <w:numId w:val="89"/>
        </w:numPr>
        <w:ind w:left="416" w:hanging="390"/>
        <w:jc w:val="both"/>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ig max</w:t>
      </w:r>
      <w:r w:rsidRPr="00090E91">
        <w:rPr>
          <w:rFonts w:ascii="Calibri" w:hAnsi="Calibri" w:cs="Calibri"/>
          <w:szCs w:val="22"/>
        </w:rPr>
        <w:t xml:space="preserve"> = 0,5, </w:t>
      </w:r>
    </w:p>
    <w:p w14:paraId="52880271" w14:textId="77777777" w:rsidR="00960C2D" w:rsidRPr="00090E91" w:rsidRDefault="00960C2D" w:rsidP="00960C2D">
      <w:pPr>
        <w:numPr>
          <w:ilvl w:val="0"/>
          <w:numId w:val="89"/>
        </w:numPr>
        <w:ind w:left="416" w:hanging="390"/>
        <w:jc w:val="both"/>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is</w:t>
      </w:r>
      <w:r w:rsidRPr="00090E91">
        <w:rPr>
          <w:rFonts w:ascii="Calibri" w:hAnsi="Calibri" w:cs="Calibri"/>
          <w:szCs w:val="22"/>
        </w:rPr>
        <w:t xml:space="preserve"> = 1,8</w:t>
      </w:r>
    </w:p>
    <w:p w14:paraId="46D27AA6" w14:textId="77777777" w:rsidR="00960C2D" w:rsidRPr="00090E91" w:rsidRDefault="00960C2D" w:rsidP="00960C2D">
      <w:pPr>
        <w:numPr>
          <w:ilvl w:val="0"/>
          <w:numId w:val="89"/>
        </w:numPr>
        <w:ind w:left="416" w:hanging="390"/>
        <w:jc w:val="both"/>
        <w:rPr>
          <w:rFonts w:ascii="Calibri" w:hAnsi="Calibri" w:cs="Calibri"/>
          <w:szCs w:val="22"/>
        </w:rPr>
      </w:pPr>
      <w:r w:rsidRPr="00090E91">
        <w:rPr>
          <w:rFonts w:ascii="Calibri" w:hAnsi="Calibri" w:cs="Calibri"/>
          <w:szCs w:val="22"/>
        </w:rPr>
        <w:t xml:space="preserve">zelenilo na prirodnom tlu, parkovno uređeno, najmanje 20% površine građevne čestice </w:t>
      </w:r>
    </w:p>
    <w:p w14:paraId="13B804BB" w14:textId="77777777" w:rsidR="00960C2D" w:rsidRPr="00090E91" w:rsidRDefault="00960C2D" w:rsidP="00960C2D">
      <w:pPr>
        <w:numPr>
          <w:ilvl w:val="0"/>
          <w:numId w:val="89"/>
        </w:numPr>
        <w:spacing w:after="120"/>
        <w:ind w:left="416" w:hanging="390"/>
        <w:rPr>
          <w:rFonts w:ascii="Calibri" w:hAnsi="Calibri" w:cs="Calibri"/>
          <w:szCs w:val="22"/>
        </w:rPr>
      </w:pPr>
      <w:r w:rsidRPr="00090E91">
        <w:rPr>
          <w:rFonts w:ascii="Calibri" w:hAnsi="Calibri" w:cs="Calibri"/>
          <w:szCs w:val="22"/>
        </w:rPr>
        <w:t>Promet u mirovanju u pravilu na vlastitoj građevnoj čestici ili do 30% na javnom   parkiralištu ako se tako odrediti detaljnijim planom.</w:t>
      </w:r>
    </w:p>
    <w:p w14:paraId="159A25EB" w14:textId="77777777" w:rsidR="00960C2D" w:rsidRPr="00090E91" w:rsidRDefault="00960C2D" w:rsidP="00960C2D">
      <w:pPr>
        <w:pStyle w:val="Zaglavlje"/>
        <w:tabs>
          <w:tab w:val="clear" w:pos="4536"/>
          <w:tab w:val="clear" w:pos="9072"/>
        </w:tabs>
        <w:spacing w:after="120"/>
        <w:rPr>
          <w:rFonts w:ascii="Calibri" w:hAnsi="Calibri" w:cs="Calibri"/>
          <w:snapToGrid w:val="0"/>
          <w:szCs w:val="22"/>
        </w:rPr>
      </w:pPr>
      <w:r w:rsidRPr="00090E91">
        <w:rPr>
          <w:rFonts w:ascii="Calibri" w:hAnsi="Calibri" w:cs="Calibri"/>
          <w:snapToGrid w:val="0"/>
          <w:szCs w:val="22"/>
        </w:rPr>
        <w:t>Ostali uvjeti prema propozicijama osnovne namjene</w:t>
      </w:r>
    </w:p>
    <w:p w14:paraId="55AD73BF" w14:textId="77777777" w:rsidR="00960C2D" w:rsidRPr="00090E91" w:rsidRDefault="00960C2D" w:rsidP="00960C2D">
      <w:pPr>
        <w:pStyle w:val="Tijeloteksta"/>
        <w:rPr>
          <w:rFonts w:ascii="Calibri" w:hAnsi="Calibri" w:cs="Calibri"/>
          <w:snapToGrid w:val="0"/>
          <w:szCs w:val="22"/>
        </w:rPr>
      </w:pPr>
      <w:r w:rsidRPr="00090E91">
        <w:rPr>
          <w:rFonts w:ascii="Calibri" w:hAnsi="Calibri" w:cs="Calibri"/>
          <w:snapToGrid w:val="0"/>
          <w:szCs w:val="22"/>
        </w:rPr>
        <w:t>U zoni mješovite namjene:</w:t>
      </w:r>
    </w:p>
    <w:p w14:paraId="7A3E5C3F" w14:textId="77777777" w:rsidR="00960C2D" w:rsidRPr="00090E91" w:rsidRDefault="00960C2D" w:rsidP="00960C2D">
      <w:pPr>
        <w:numPr>
          <w:ilvl w:val="0"/>
          <w:numId w:val="90"/>
        </w:numPr>
        <w:jc w:val="both"/>
        <w:rPr>
          <w:rFonts w:ascii="Calibri" w:hAnsi="Calibri" w:cs="Calibri"/>
          <w:szCs w:val="22"/>
        </w:rPr>
      </w:pPr>
      <w:r w:rsidRPr="00090E91">
        <w:rPr>
          <w:rFonts w:ascii="Calibri" w:hAnsi="Calibri" w:cs="Calibri"/>
          <w:szCs w:val="22"/>
        </w:rPr>
        <w:t>gradnja slobodnostojećih zgrada</w:t>
      </w:r>
    </w:p>
    <w:p w14:paraId="4565D260" w14:textId="77777777" w:rsidR="00960C2D" w:rsidRPr="00090E91" w:rsidRDefault="00960C2D" w:rsidP="00960C2D">
      <w:pPr>
        <w:numPr>
          <w:ilvl w:val="0"/>
          <w:numId w:val="90"/>
        </w:numPr>
        <w:jc w:val="both"/>
        <w:rPr>
          <w:rFonts w:ascii="Calibri" w:hAnsi="Calibri" w:cs="Calibri"/>
          <w:szCs w:val="22"/>
        </w:rPr>
      </w:pPr>
      <w:r w:rsidRPr="00090E91">
        <w:rPr>
          <w:rFonts w:ascii="Calibri" w:hAnsi="Calibri" w:cs="Calibri"/>
          <w:szCs w:val="22"/>
        </w:rPr>
        <w:t>kig do 0,4</w:t>
      </w:r>
    </w:p>
    <w:p w14:paraId="6E447F85" w14:textId="77777777" w:rsidR="00960C2D" w:rsidRPr="00090E91" w:rsidRDefault="00960C2D" w:rsidP="00960C2D">
      <w:pPr>
        <w:numPr>
          <w:ilvl w:val="0"/>
          <w:numId w:val="90"/>
        </w:numPr>
        <w:jc w:val="both"/>
        <w:rPr>
          <w:rFonts w:ascii="Calibri" w:hAnsi="Calibri" w:cs="Calibri"/>
          <w:szCs w:val="22"/>
        </w:rPr>
      </w:pPr>
      <w:r w:rsidRPr="00090E91">
        <w:rPr>
          <w:rFonts w:ascii="Calibri" w:hAnsi="Calibri" w:cs="Calibri"/>
          <w:szCs w:val="22"/>
        </w:rPr>
        <w:t>kis ovisno o dozvoljenoj etažnosti od 1,5 do 2,0</w:t>
      </w:r>
    </w:p>
    <w:p w14:paraId="54DCF891" w14:textId="77777777" w:rsidR="00960C2D" w:rsidRPr="00090E91" w:rsidRDefault="00960C2D" w:rsidP="00960C2D">
      <w:pPr>
        <w:ind w:left="425" w:hanging="425"/>
        <w:jc w:val="both"/>
        <w:rPr>
          <w:rFonts w:ascii="Calibri" w:hAnsi="Calibri" w:cs="Calibri"/>
          <w:szCs w:val="22"/>
        </w:rPr>
      </w:pPr>
      <w:r w:rsidRPr="00090E91">
        <w:rPr>
          <w:rFonts w:ascii="Calibri" w:hAnsi="Calibri" w:cs="Calibri"/>
          <w:szCs w:val="22"/>
        </w:rPr>
        <w:t>-</w:t>
      </w:r>
      <w:r w:rsidRPr="00090E91">
        <w:rPr>
          <w:rFonts w:ascii="Calibri" w:hAnsi="Calibri" w:cs="Calibri"/>
          <w:szCs w:val="22"/>
        </w:rPr>
        <w:tab/>
        <w:t xml:space="preserve">zgrada može imati do 3 nadzemne etaže (P+2) ako je stambena ili poslovna     </w:t>
      </w:r>
    </w:p>
    <w:p w14:paraId="3C38B834" w14:textId="77777777" w:rsidR="00960C2D" w:rsidRPr="00090E91" w:rsidRDefault="00960C2D" w:rsidP="00960C2D">
      <w:pPr>
        <w:ind w:left="425" w:hanging="425"/>
        <w:jc w:val="both"/>
        <w:rPr>
          <w:rFonts w:ascii="Calibri" w:hAnsi="Calibri" w:cs="Calibri"/>
          <w:szCs w:val="22"/>
        </w:rPr>
      </w:pPr>
      <w:r w:rsidRPr="00090E91">
        <w:rPr>
          <w:rFonts w:ascii="Calibri" w:hAnsi="Calibri" w:cs="Calibri"/>
          <w:szCs w:val="22"/>
        </w:rPr>
        <w:t>-</w:t>
      </w:r>
      <w:r w:rsidRPr="00090E91">
        <w:rPr>
          <w:rFonts w:ascii="Calibri" w:hAnsi="Calibri" w:cs="Calibri"/>
          <w:szCs w:val="22"/>
        </w:rPr>
        <w:tab/>
        <w:t>E nadz = 3;  E= 4 uključujući podrum.</w:t>
      </w:r>
    </w:p>
    <w:p w14:paraId="66FF8173" w14:textId="77777777" w:rsidR="00960C2D" w:rsidRPr="00090E91" w:rsidRDefault="00960C2D" w:rsidP="00960C2D">
      <w:pPr>
        <w:ind w:left="425" w:hanging="425"/>
        <w:jc w:val="both"/>
        <w:rPr>
          <w:rFonts w:ascii="Calibri" w:hAnsi="Calibri" w:cs="Calibri"/>
          <w:szCs w:val="22"/>
        </w:rPr>
      </w:pPr>
      <w:r w:rsidRPr="00090E91">
        <w:rPr>
          <w:rFonts w:ascii="Calibri" w:hAnsi="Calibri" w:cs="Calibri"/>
          <w:szCs w:val="22"/>
        </w:rPr>
        <w:t>-</w:t>
      </w:r>
      <w:r w:rsidRPr="00090E91">
        <w:rPr>
          <w:rFonts w:ascii="Calibri" w:hAnsi="Calibri" w:cs="Calibri"/>
          <w:szCs w:val="22"/>
        </w:rPr>
        <w:tab/>
        <w:t>ako je zgrada stambeno-poslovna, javna i društvena ili turističko-ugostiteljska (hotel) može imati do 4 nadzemne, uključujući potkrovlje, tj. E nadz=4, E=5-6 uključujući podrumske etaže</w:t>
      </w:r>
    </w:p>
    <w:p w14:paraId="7315FB75" w14:textId="77777777" w:rsidR="00960C2D" w:rsidRPr="00090E91" w:rsidRDefault="00960C2D" w:rsidP="00960C2D">
      <w:pPr>
        <w:numPr>
          <w:ilvl w:val="0"/>
          <w:numId w:val="90"/>
        </w:numPr>
        <w:jc w:val="both"/>
        <w:rPr>
          <w:rFonts w:ascii="Calibri" w:hAnsi="Calibri" w:cs="Calibri"/>
          <w:szCs w:val="22"/>
        </w:rPr>
      </w:pPr>
      <w:r w:rsidRPr="00090E91">
        <w:rPr>
          <w:rFonts w:ascii="Calibri" w:hAnsi="Calibri" w:cs="Calibri"/>
          <w:szCs w:val="22"/>
        </w:rPr>
        <w:t>zelenilo na prirodnom tlu najmanje 30% površine građevne čestice</w:t>
      </w:r>
    </w:p>
    <w:p w14:paraId="2D5C99D0" w14:textId="77777777" w:rsidR="00960C2D" w:rsidRPr="00090E91" w:rsidRDefault="00960C2D" w:rsidP="00960C2D">
      <w:pPr>
        <w:numPr>
          <w:ilvl w:val="0"/>
          <w:numId w:val="90"/>
        </w:numPr>
        <w:spacing w:after="120"/>
        <w:rPr>
          <w:rFonts w:ascii="Calibri" w:hAnsi="Calibri" w:cs="Calibri"/>
          <w:szCs w:val="22"/>
        </w:rPr>
      </w:pPr>
      <w:r w:rsidRPr="00090E91">
        <w:rPr>
          <w:rFonts w:ascii="Calibri" w:hAnsi="Calibri" w:cs="Calibri"/>
          <w:szCs w:val="22"/>
        </w:rPr>
        <w:t>promet u mirovanju zadovoljiti na vlastitoj građevnoj čestici</w:t>
      </w:r>
    </w:p>
    <w:p w14:paraId="54858007" w14:textId="77777777" w:rsidR="00960C2D" w:rsidRPr="00090E91" w:rsidRDefault="00960C2D" w:rsidP="00960C2D">
      <w:pPr>
        <w:jc w:val="both"/>
        <w:rPr>
          <w:rFonts w:ascii="Calibri" w:hAnsi="Calibri" w:cs="Calibri"/>
          <w:szCs w:val="22"/>
        </w:rPr>
      </w:pPr>
      <w:r w:rsidRPr="00090E91">
        <w:rPr>
          <w:rFonts w:ascii="Calibri" w:hAnsi="Calibri" w:cs="Calibri"/>
          <w:szCs w:val="22"/>
        </w:rPr>
        <w:t>Pri rekonstrukciji i zamjenskoj gradnji zgrada svih namjena mogu se zadržati postojeće građevne čestice ,osim u dijelu gdje je planirano proširenje koridora ulice, i ostali prostorni pokazatelji drugačiji od propisanih.</w:t>
      </w:r>
    </w:p>
    <w:p w14:paraId="208D609D" w14:textId="77777777" w:rsidR="00960C2D" w:rsidRPr="00090E91" w:rsidRDefault="00960C2D" w:rsidP="00960C2D">
      <w:pPr>
        <w:jc w:val="both"/>
        <w:rPr>
          <w:rFonts w:ascii="Calibri" w:hAnsi="Calibri" w:cs="Calibri"/>
          <w:strike/>
          <w:szCs w:val="22"/>
        </w:rPr>
      </w:pPr>
    </w:p>
    <w:p w14:paraId="6AC0393B"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6B60703C"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6DBEABE6" w14:textId="77777777" w:rsidR="00960C2D" w:rsidRPr="00090E91" w:rsidRDefault="00960C2D" w:rsidP="00960C2D">
      <w:pPr>
        <w:pStyle w:val="Podnaslovi"/>
        <w:tabs>
          <w:tab w:val="clear" w:pos="851"/>
          <w:tab w:val="clear" w:pos="1701"/>
        </w:tabs>
        <w:spacing w:before="0" w:after="120"/>
        <w:rPr>
          <w:rFonts w:ascii="Calibri" w:hAnsi="Calibri" w:cs="Calibri"/>
          <w:snapToGrid w:val="0"/>
          <w:szCs w:val="22"/>
        </w:rPr>
      </w:pPr>
      <w:r w:rsidRPr="00090E91">
        <w:rPr>
          <w:rFonts w:ascii="Calibri" w:hAnsi="Calibri" w:cs="Calibri"/>
          <w:snapToGrid w:val="0"/>
          <w:szCs w:val="22"/>
        </w:rPr>
        <w:t>Djelomična izgradnja, afirmacija i uređenje otvorenih prostora sportsko-rekreacijske i ostalih planiranih namjena (4C);</w:t>
      </w:r>
    </w:p>
    <w:p w14:paraId="46D58B5E" w14:textId="77777777" w:rsidR="00960C2D" w:rsidRPr="00090E91" w:rsidRDefault="00960C2D" w:rsidP="00960C2D">
      <w:pPr>
        <w:pStyle w:val="Tijeloteksta"/>
        <w:spacing w:after="120"/>
        <w:rPr>
          <w:rFonts w:ascii="Calibri" w:hAnsi="Calibri" w:cs="Calibri"/>
          <w:szCs w:val="22"/>
        </w:rPr>
      </w:pPr>
      <w:r w:rsidRPr="00090E91">
        <w:rPr>
          <w:rFonts w:ascii="Calibri" w:hAnsi="Calibri" w:cs="Calibri"/>
          <w:szCs w:val="22"/>
        </w:rPr>
        <w:t xml:space="preserve">Ostvaruje se: </w:t>
      </w:r>
    </w:p>
    <w:p w14:paraId="095075E2" w14:textId="77777777" w:rsidR="00960C2D" w:rsidRPr="00090E91" w:rsidRDefault="00960C2D" w:rsidP="00960C2D">
      <w:pPr>
        <w:pStyle w:val="Tijeloteksta"/>
        <w:spacing w:after="120"/>
        <w:rPr>
          <w:rFonts w:ascii="Calibri" w:hAnsi="Calibri" w:cs="Calibri"/>
          <w:szCs w:val="22"/>
        </w:rPr>
      </w:pPr>
      <w:r w:rsidRPr="00090E91">
        <w:rPr>
          <w:rFonts w:ascii="Calibri" w:hAnsi="Calibri" w:cs="Calibri"/>
          <w:szCs w:val="22"/>
        </w:rPr>
        <w:t>Održavanjem, gradnjom i uređenjem sportskih i rekreacijskih površina, sadržaja i zgrada. te drugih površina i sadržaja koji upotpunjuju osnovnu namjenu i/ili služe osnovnoj djelatnosti, ili su joj kompatibilni.</w:t>
      </w:r>
    </w:p>
    <w:p w14:paraId="6EC725AE" w14:textId="77777777" w:rsidR="00960C2D" w:rsidRPr="00090E91" w:rsidRDefault="00960C2D" w:rsidP="00960C2D">
      <w:pPr>
        <w:pStyle w:val="Podnaslovi"/>
        <w:spacing w:before="0" w:after="120"/>
        <w:rPr>
          <w:rFonts w:ascii="Calibri" w:hAnsi="Calibri" w:cs="Calibri"/>
          <w:szCs w:val="22"/>
        </w:rPr>
      </w:pPr>
      <w:r w:rsidRPr="00090E91">
        <w:rPr>
          <w:rFonts w:ascii="Calibri" w:hAnsi="Calibri" w:cs="Calibri"/>
          <w:szCs w:val="22"/>
        </w:rPr>
        <w:lastRenderedPageBreak/>
        <w:t>U zoni sporta i rekreacija bez izgradnje – R1</w:t>
      </w:r>
    </w:p>
    <w:p w14:paraId="68FD8875" w14:textId="77777777" w:rsidR="00960C2D" w:rsidRPr="00090E91" w:rsidRDefault="00960C2D" w:rsidP="00960C2D">
      <w:pPr>
        <w:pStyle w:val="Tijeloteksta2"/>
        <w:spacing w:after="120"/>
        <w:rPr>
          <w:rFonts w:ascii="Calibri" w:hAnsi="Calibri" w:cs="Calibri"/>
          <w:szCs w:val="22"/>
        </w:rPr>
      </w:pPr>
      <w:r w:rsidRPr="00090E91">
        <w:rPr>
          <w:rFonts w:ascii="Calibri" w:hAnsi="Calibri" w:cs="Calibri"/>
          <w:szCs w:val="22"/>
        </w:rPr>
        <w:t xml:space="preserve">Na površinama ove namjene mogu se uređivati otvorena igrališta te manji prateći prostori. Moguća je gradnja zgrada koje upotpunjuju i služe osnovnoj djelatnosti (garderobe, sanitarije, manji ugostiteljski sadržaji). </w:t>
      </w:r>
    </w:p>
    <w:p w14:paraId="6168E145" w14:textId="77777777" w:rsidR="00960C2D" w:rsidRPr="00090E91" w:rsidRDefault="00960C2D" w:rsidP="00960C2D">
      <w:pPr>
        <w:jc w:val="both"/>
        <w:rPr>
          <w:rFonts w:ascii="Calibri" w:hAnsi="Calibri" w:cs="Calibri"/>
          <w:szCs w:val="22"/>
        </w:rPr>
      </w:pPr>
      <w:r w:rsidRPr="00090E91">
        <w:rPr>
          <w:rFonts w:ascii="Calibri" w:hAnsi="Calibri" w:cs="Calibri"/>
          <w:szCs w:val="22"/>
        </w:rPr>
        <w:t>Prateći se sadržaji mogu graditi istodobno ili nakon uređivanja otvorenih sportsko-rekreacijskih površina, kao prizemne ili, iznimno u skučenim prostornim uvjetima, jednokatne zgrade.</w:t>
      </w:r>
    </w:p>
    <w:p w14:paraId="0F96FC12" w14:textId="77777777" w:rsidR="00960C2D" w:rsidRPr="00090E91" w:rsidRDefault="00960C2D" w:rsidP="00960C2D">
      <w:pPr>
        <w:spacing w:after="120"/>
        <w:rPr>
          <w:rFonts w:ascii="Calibri" w:hAnsi="Calibri" w:cs="Calibri"/>
          <w:szCs w:val="22"/>
        </w:rPr>
      </w:pPr>
      <w:r w:rsidRPr="00090E91">
        <w:rPr>
          <w:rFonts w:ascii="Calibri" w:hAnsi="Calibri" w:cs="Calibri"/>
          <w:szCs w:val="22"/>
        </w:rPr>
        <w:t>Najmanja parkovno uređena površina na prirodnom tlu je 20% površine građevne čestice.</w:t>
      </w:r>
    </w:p>
    <w:p w14:paraId="2E50F683" w14:textId="77777777" w:rsidR="00960C2D" w:rsidRPr="00090E91" w:rsidRDefault="00960C2D" w:rsidP="00960C2D">
      <w:pPr>
        <w:pStyle w:val="Podnaslovi"/>
        <w:spacing w:before="0" w:after="120"/>
        <w:rPr>
          <w:rFonts w:ascii="Calibri" w:hAnsi="Calibri" w:cs="Calibri"/>
          <w:szCs w:val="22"/>
        </w:rPr>
      </w:pPr>
      <w:r w:rsidRPr="00090E91">
        <w:rPr>
          <w:rFonts w:ascii="Calibri" w:hAnsi="Calibri" w:cs="Calibri"/>
          <w:szCs w:val="22"/>
        </w:rPr>
        <w:t>U zoni sporta i rekreacija s izgradnjom – R2</w:t>
      </w:r>
    </w:p>
    <w:p w14:paraId="730DCD5D" w14:textId="77777777" w:rsidR="00960C2D" w:rsidRPr="00090E91" w:rsidRDefault="00960C2D" w:rsidP="00960C2D">
      <w:pPr>
        <w:pStyle w:val="Tijeloteksta2"/>
        <w:spacing w:after="120"/>
        <w:rPr>
          <w:rFonts w:ascii="Calibri" w:hAnsi="Calibri" w:cs="Calibri"/>
          <w:szCs w:val="22"/>
        </w:rPr>
      </w:pPr>
      <w:r w:rsidRPr="00090E91">
        <w:rPr>
          <w:rFonts w:ascii="Calibri" w:hAnsi="Calibri" w:cs="Calibri"/>
          <w:szCs w:val="22"/>
        </w:rPr>
        <w:t>Na tim se površinama mogu graditi sportske dvorane i stadioni i druge zatvorene i otvorene sportske zgrade, s ili bez gledališta, te drugi prostori koji upotpunjuju i služe osnovnoj djelatnosti koja se obavlja na tim površinama i u zgradama.</w:t>
      </w:r>
    </w:p>
    <w:p w14:paraId="738C5774" w14:textId="77777777" w:rsidR="00960C2D" w:rsidRPr="00090E91" w:rsidRDefault="00960C2D" w:rsidP="00960C2D">
      <w:pPr>
        <w:pStyle w:val="Tijeloteksta2"/>
        <w:spacing w:after="120"/>
        <w:rPr>
          <w:rFonts w:ascii="Calibri" w:hAnsi="Calibri" w:cs="Calibri"/>
          <w:szCs w:val="22"/>
        </w:rPr>
      </w:pPr>
      <w:r w:rsidRPr="00090E91">
        <w:rPr>
          <w:rFonts w:ascii="Calibri" w:hAnsi="Calibri" w:cs="Calibri"/>
          <w:szCs w:val="22"/>
        </w:rPr>
        <w:t>Udio ovih pratećih sadržaja može biti do 30% ukupnog GBP-a osnovne namjene, osim za stadione, gdje udio može biti veći.</w:t>
      </w:r>
    </w:p>
    <w:p w14:paraId="6A03E1EB" w14:textId="77777777" w:rsidR="00960C2D" w:rsidRPr="00090E91" w:rsidRDefault="00960C2D" w:rsidP="00960C2D">
      <w:pPr>
        <w:pStyle w:val="Tijeloteksta2"/>
        <w:rPr>
          <w:rFonts w:ascii="Calibri" w:hAnsi="Calibri" w:cs="Calibri"/>
          <w:szCs w:val="22"/>
        </w:rPr>
      </w:pPr>
      <w:r w:rsidRPr="00090E91">
        <w:rPr>
          <w:rFonts w:ascii="Calibri" w:hAnsi="Calibri" w:cs="Calibri"/>
          <w:szCs w:val="22"/>
        </w:rPr>
        <w:t>Najmanje 20% površine građevne čestice mora biti parkovno uređeno zelenilo na prirodnom tlu.</w:t>
      </w:r>
    </w:p>
    <w:p w14:paraId="31FEDA0D" w14:textId="77777777" w:rsidR="00960C2D" w:rsidRPr="00090E91" w:rsidRDefault="00960C2D" w:rsidP="00960C2D">
      <w:pPr>
        <w:spacing w:after="120"/>
        <w:rPr>
          <w:rFonts w:ascii="Calibri" w:hAnsi="Calibri" w:cs="Calibri"/>
          <w:szCs w:val="22"/>
        </w:rPr>
      </w:pPr>
      <w:r w:rsidRPr="00090E91">
        <w:rPr>
          <w:rFonts w:ascii="Calibri" w:hAnsi="Calibri" w:cs="Calibri"/>
          <w:szCs w:val="22"/>
        </w:rPr>
        <w:t>Promet u mirovanju zadovoljiti na vlastitoj čestici.</w:t>
      </w:r>
    </w:p>
    <w:p w14:paraId="18FFEADC" w14:textId="77777777" w:rsidR="00960C2D" w:rsidRPr="00090E91" w:rsidRDefault="00960C2D" w:rsidP="00960C2D">
      <w:pPr>
        <w:spacing w:after="120"/>
        <w:rPr>
          <w:rFonts w:ascii="Calibri" w:hAnsi="Calibri" w:cs="Calibri"/>
          <w:szCs w:val="22"/>
        </w:rPr>
      </w:pPr>
      <w:r w:rsidRPr="00090E91">
        <w:rPr>
          <w:rFonts w:ascii="Calibri" w:hAnsi="Calibri" w:cs="Calibri"/>
          <w:szCs w:val="22"/>
        </w:rPr>
        <w:t>Zgrade sporta i rekreacije mogu biti visine sukladne potrebama za odvijanje sportsko-rekreacijske i sportsko-natjecateljske djelatnosti.</w:t>
      </w:r>
    </w:p>
    <w:p w14:paraId="2CE1AE00" w14:textId="77777777" w:rsidR="00960C2D" w:rsidRPr="00090E91" w:rsidRDefault="00960C2D" w:rsidP="00960C2D">
      <w:pPr>
        <w:pStyle w:val="Tijeloteksta3"/>
        <w:rPr>
          <w:rFonts w:ascii="Calibri" w:hAnsi="Calibri" w:cs="Calibri"/>
          <w:sz w:val="22"/>
          <w:szCs w:val="22"/>
        </w:rPr>
      </w:pPr>
      <w:r w:rsidRPr="00090E91">
        <w:rPr>
          <w:rFonts w:ascii="Calibri" w:hAnsi="Calibri" w:cs="Calibri"/>
          <w:sz w:val="22"/>
          <w:szCs w:val="22"/>
        </w:rPr>
        <w:t>Za zonu novog stadiona Padež - Ratarnica  mora se provesti urbanističko-arhitektonski  natječaj.</w:t>
      </w:r>
    </w:p>
    <w:p w14:paraId="68DCF2B1" w14:textId="77777777" w:rsidR="00960C2D" w:rsidRPr="00090E91" w:rsidRDefault="00960C2D" w:rsidP="00960C2D">
      <w:pPr>
        <w:pStyle w:val="Tijeloteksta3"/>
        <w:rPr>
          <w:rFonts w:ascii="Calibri" w:hAnsi="Calibri" w:cs="Calibri"/>
          <w:sz w:val="22"/>
          <w:szCs w:val="22"/>
        </w:rPr>
      </w:pPr>
      <w:r w:rsidRPr="00090E91">
        <w:rPr>
          <w:rFonts w:ascii="Calibri" w:hAnsi="Calibri" w:cs="Calibri"/>
          <w:sz w:val="22"/>
          <w:szCs w:val="22"/>
        </w:rPr>
        <w:t>Za gradnju sadržaja ostalih namjena određuje se:</w:t>
      </w:r>
    </w:p>
    <w:p w14:paraId="7F574F15" w14:textId="77777777" w:rsidR="00960C2D" w:rsidRPr="00090E91" w:rsidRDefault="00960C2D" w:rsidP="00960C2D">
      <w:pPr>
        <w:numPr>
          <w:ilvl w:val="0"/>
          <w:numId w:val="91"/>
        </w:numPr>
        <w:ind w:left="538" w:hanging="181"/>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ig max</w:t>
      </w:r>
      <w:r w:rsidRPr="00090E91">
        <w:rPr>
          <w:rFonts w:ascii="Calibri" w:hAnsi="Calibri" w:cs="Calibri"/>
          <w:szCs w:val="22"/>
        </w:rPr>
        <w:t xml:space="preserve"> 0,4</w:t>
      </w:r>
    </w:p>
    <w:p w14:paraId="5381D037" w14:textId="77777777" w:rsidR="00960C2D" w:rsidRPr="00090E91" w:rsidRDefault="00960C2D" w:rsidP="00960C2D">
      <w:pPr>
        <w:numPr>
          <w:ilvl w:val="0"/>
          <w:numId w:val="91"/>
        </w:numPr>
        <w:ind w:left="538" w:hanging="181"/>
        <w:rPr>
          <w:rFonts w:ascii="Calibri" w:hAnsi="Calibri" w:cs="Calibri"/>
          <w:szCs w:val="22"/>
        </w:rPr>
      </w:pPr>
      <w:r w:rsidRPr="00090E91">
        <w:rPr>
          <w:rFonts w:ascii="Calibri" w:hAnsi="Calibri" w:cs="Calibri"/>
          <w:szCs w:val="22"/>
        </w:rPr>
        <w:t>k</w:t>
      </w:r>
      <w:r w:rsidRPr="00090E91">
        <w:rPr>
          <w:rFonts w:ascii="Calibri" w:hAnsi="Calibri" w:cs="Calibri"/>
          <w:szCs w:val="22"/>
          <w:vertAlign w:val="subscript"/>
        </w:rPr>
        <w:t xml:space="preserve">is max </w:t>
      </w:r>
      <w:r w:rsidRPr="00090E91">
        <w:rPr>
          <w:rFonts w:ascii="Calibri" w:hAnsi="Calibri" w:cs="Calibri"/>
          <w:szCs w:val="22"/>
        </w:rPr>
        <w:t>1,2</w:t>
      </w:r>
    </w:p>
    <w:p w14:paraId="361DA3ED" w14:textId="77777777" w:rsidR="00960C2D" w:rsidRPr="00090E91" w:rsidRDefault="00960C2D" w:rsidP="00960C2D">
      <w:pPr>
        <w:numPr>
          <w:ilvl w:val="0"/>
          <w:numId w:val="91"/>
        </w:numPr>
        <w:ind w:left="538" w:hanging="181"/>
        <w:rPr>
          <w:rFonts w:ascii="Calibri" w:hAnsi="Calibri" w:cs="Calibri"/>
          <w:szCs w:val="22"/>
        </w:rPr>
      </w:pPr>
      <w:r w:rsidRPr="00090E91">
        <w:rPr>
          <w:rFonts w:ascii="Calibri" w:hAnsi="Calibri" w:cs="Calibri"/>
          <w:szCs w:val="22"/>
        </w:rPr>
        <w:t>E</w:t>
      </w:r>
      <w:r w:rsidRPr="00090E91">
        <w:rPr>
          <w:rFonts w:ascii="Calibri" w:hAnsi="Calibri" w:cs="Calibri"/>
          <w:szCs w:val="22"/>
          <w:vertAlign w:val="subscript"/>
        </w:rPr>
        <w:t xml:space="preserve">nadzemno max </w:t>
      </w:r>
      <w:r w:rsidRPr="00090E91">
        <w:rPr>
          <w:rFonts w:ascii="Calibri" w:hAnsi="Calibri" w:cs="Calibri"/>
          <w:szCs w:val="22"/>
        </w:rPr>
        <w:t>4 (P+3) odnosno E</w:t>
      </w:r>
      <w:r w:rsidRPr="00090E91">
        <w:rPr>
          <w:rFonts w:ascii="Calibri" w:hAnsi="Calibri" w:cs="Calibri"/>
          <w:szCs w:val="22"/>
          <w:vertAlign w:val="subscript"/>
        </w:rPr>
        <w:t>max</w:t>
      </w:r>
      <w:r w:rsidRPr="00090E91">
        <w:rPr>
          <w:rFonts w:ascii="Calibri" w:hAnsi="Calibri" w:cs="Calibri"/>
          <w:szCs w:val="22"/>
        </w:rPr>
        <w:t xml:space="preserve"> 5</w:t>
      </w:r>
    </w:p>
    <w:p w14:paraId="2A267BB0" w14:textId="77777777" w:rsidR="00960C2D" w:rsidRPr="00090E91" w:rsidRDefault="00960C2D" w:rsidP="00960C2D">
      <w:pPr>
        <w:numPr>
          <w:ilvl w:val="0"/>
          <w:numId w:val="91"/>
        </w:numPr>
        <w:ind w:left="538" w:hanging="181"/>
        <w:rPr>
          <w:rFonts w:ascii="Calibri" w:hAnsi="Calibri" w:cs="Calibri"/>
          <w:szCs w:val="22"/>
        </w:rPr>
      </w:pPr>
      <w:r w:rsidRPr="00090E91">
        <w:rPr>
          <w:rFonts w:ascii="Calibri" w:hAnsi="Calibri" w:cs="Calibri"/>
          <w:szCs w:val="22"/>
        </w:rPr>
        <w:t>Visina vijenca max. 14 m.</w:t>
      </w:r>
    </w:p>
    <w:p w14:paraId="2163D872" w14:textId="77777777" w:rsidR="00960C2D" w:rsidRPr="00090E91" w:rsidRDefault="00960C2D" w:rsidP="00960C2D">
      <w:pPr>
        <w:numPr>
          <w:ilvl w:val="0"/>
          <w:numId w:val="91"/>
        </w:numPr>
        <w:spacing w:after="120"/>
        <w:ind w:left="540" w:hanging="180"/>
        <w:rPr>
          <w:rFonts w:ascii="Calibri" w:hAnsi="Calibri" w:cs="Calibri"/>
          <w:szCs w:val="22"/>
        </w:rPr>
      </w:pPr>
      <w:r w:rsidRPr="00090E91">
        <w:rPr>
          <w:rFonts w:ascii="Calibri" w:hAnsi="Calibri" w:cs="Calibri"/>
          <w:szCs w:val="22"/>
        </w:rPr>
        <w:t>Zelenilo na prirodnom tlu min 30% površine građevne čestice.</w:t>
      </w:r>
    </w:p>
    <w:p w14:paraId="0E734829" w14:textId="77777777" w:rsidR="00960C2D" w:rsidRPr="00090E91" w:rsidRDefault="00960C2D" w:rsidP="00960C2D">
      <w:pPr>
        <w:jc w:val="both"/>
        <w:rPr>
          <w:rFonts w:ascii="Calibri" w:hAnsi="Calibri" w:cs="Calibri"/>
          <w:szCs w:val="22"/>
        </w:rPr>
      </w:pPr>
      <w:r w:rsidRPr="00090E91">
        <w:rPr>
          <w:rFonts w:ascii="Calibri" w:hAnsi="Calibri" w:cs="Calibri"/>
          <w:szCs w:val="22"/>
        </w:rPr>
        <w:t>Promet u mirovanju zadovoljiti na vlastitoj čestici. Iznimno, detaljnijim se planom do 30% potreba može se zadovoljiti na parkiralištu uz ulicu s koje građevna čestica ima pristup.</w:t>
      </w:r>
    </w:p>
    <w:p w14:paraId="77A40FF4" w14:textId="77777777" w:rsidR="00960C2D" w:rsidRPr="00090E91" w:rsidRDefault="00960C2D" w:rsidP="00960C2D">
      <w:pPr>
        <w:jc w:val="both"/>
        <w:rPr>
          <w:rFonts w:ascii="Calibri" w:hAnsi="Calibri" w:cs="Calibri"/>
          <w:strike/>
          <w:szCs w:val="22"/>
        </w:rPr>
      </w:pPr>
    </w:p>
    <w:p w14:paraId="6C04F348" w14:textId="77777777" w:rsidR="00960C2D" w:rsidRPr="00090E91" w:rsidRDefault="00960C2D" w:rsidP="00960C2D">
      <w:pPr>
        <w:jc w:val="center"/>
        <w:rPr>
          <w:rFonts w:ascii="Calibri" w:hAnsi="Calibri" w:cs="Calibri"/>
          <w:szCs w:val="22"/>
        </w:rPr>
      </w:pPr>
      <w:r w:rsidRPr="00090E91">
        <w:rPr>
          <w:rFonts w:ascii="Calibri" w:hAnsi="Calibri" w:cs="Calibri"/>
          <w:szCs w:val="22"/>
        </w:rPr>
        <w:t xml:space="preserve">Članak </w:t>
      </w:r>
      <w:r w:rsidRPr="00090E91">
        <w:rPr>
          <w:rFonts w:ascii="Calibri" w:hAnsi="Calibri" w:cs="Calibri"/>
          <w:szCs w:val="22"/>
        </w:rPr>
        <w:fldChar w:fldCharType="begin"/>
      </w:r>
      <w:r w:rsidRPr="00090E91">
        <w:rPr>
          <w:rFonts w:ascii="Calibri" w:hAnsi="Calibri" w:cs="Calibri"/>
          <w:szCs w:val="22"/>
        </w:rPr>
        <w:instrText xml:space="preserve"> AUTONUM </w:instrText>
      </w:r>
      <w:r w:rsidRPr="00090E91">
        <w:rPr>
          <w:rFonts w:ascii="Calibri" w:hAnsi="Calibri" w:cs="Calibri"/>
          <w:szCs w:val="22"/>
        </w:rPr>
        <w:fldChar w:fldCharType="end"/>
      </w:r>
    </w:p>
    <w:p w14:paraId="14F603E0" w14:textId="77777777" w:rsidR="00960C2D" w:rsidRPr="00090E91" w:rsidRDefault="00960C2D" w:rsidP="00960C2D">
      <w:pPr>
        <w:jc w:val="center"/>
        <w:rPr>
          <w:rFonts w:ascii="Calibri" w:hAnsi="Calibri" w:cs="Calibri"/>
          <w:szCs w:val="22"/>
        </w:rPr>
      </w:pPr>
    </w:p>
    <w:p w14:paraId="3CFF5F73" w14:textId="77777777" w:rsidR="00960C2D" w:rsidRPr="00090E91" w:rsidRDefault="00960C2D" w:rsidP="00960C2D">
      <w:pPr>
        <w:spacing w:after="120"/>
        <w:jc w:val="both"/>
        <w:rPr>
          <w:rFonts w:ascii="Calibri" w:hAnsi="Calibri" w:cs="Calibri"/>
          <w:szCs w:val="22"/>
        </w:rPr>
      </w:pPr>
      <w:r w:rsidRPr="00090E91">
        <w:rPr>
          <w:rFonts w:ascii="Calibri" w:hAnsi="Calibri" w:cs="Calibri"/>
          <w:b/>
          <w:bCs/>
          <w:szCs w:val="22"/>
        </w:rPr>
        <w:t>Proširenje groblja Krista Kralja u Požegi (4D)</w:t>
      </w:r>
      <w:r w:rsidRPr="00090E91">
        <w:rPr>
          <w:rFonts w:ascii="Calibri" w:hAnsi="Calibri" w:cs="Calibri"/>
          <w:szCs w:val="22"/>
        </w:rPr>
        <w:t>.</w:t>
      </w:r>
    </w:p>
    <w:p w14:paraId="2BFD85A9" w14:textId="77777777" w:rsidR="00960C2D" w:rsidRPr="00090E91" w:rsidRDefault="00960C2D" w:rsidP="00960C2D">
      <w:pPr>
        <w:numPr>
          <w:ilvl w:val="0"/>
          <w:numId w:val="53"/>
        </w:numPr>
        <w:ind w:left="357" w:hanging="357"/>
        <w:jc w:val="both"/>
        <w:rPr>
          <w:rFonts w:ascii="Calibri" w:hAnsi="Calibri" w:cs="Calibri"/>
          <w:szCs w:val="22"/>
        </w:rPr>
      </w:pPr>
      <w:r w:rsidRPr="00090E91">
        <w:rPr>
          <w:rFonts w:ascii="Calibri" w:hAnsi="Calibri" w:cs="Calibri"/>
          <w:szCs w:val="22"/>
        </w:rPr>
        <w:t>Proširenje groblja zadovoljava potrebe grada za pedesetogodišnje razdoblje.</w:t>
      </w:r>
    </w:p>
    <w:p w14:paraId="37FD77CA" w14:textId="77777777" w:rsidR="00960C2D" w:rsidRPr="00090E91" w:rsidRDefault="00960C2D" w:rsidP="00960C2D">
      <w:pPr>
        <w:numPr>
          <w:ilvl w:val="0"/>
          <w:numId w:val="53"/>
        </w:numPr>
        <w:ind w:left="357" w:hanging="357"/>
        <w:jc w:val="both"/>
        <w:rPr>
          <w:rFonts w:ascii="Calibri" w:hAnsi="Calibri" w:cs="Calibri"/>
          <w:szCs w:val="22"/>
        </w:rPr>
      </w:pPr>
      <w:r w:rsidRPr="00090E91">
        <w:rPr>
          <w:rFonts w:ascii="Calibri" w:hAnsi="Calibri" w:cs="Calibri"/>
          <w:szCs w:val="22"/>
        </w:rPr>
        <w:t>U sklopu groblja mogu se graditi odgovarajući prateći objekti i sadržaji oblikovanjem, materijalima i gabaritima usklađeni s postojećim građevinama.</w:t>
      </w:r>
    </w:p>
    <w:p w14:paraId="11E96098" w14:textId="77777777" w:rsidR="00960C2D" w:rsidRPr="00090E91" w:rsidRDefault="00960C2D" w:rsidP="00960C2D">
      <w:pPr>
        <w:numPr>
          <w:ilvl w:val="0"/>
          <w:numId w:val="53"/>
        </w:numPr>
        <w:ind w:left="357" w:hanging="357"/>
        <w:jc w:val="both"/>
        <w:rPr>
          <w:rFonts w:ascii="Calibri" w:hAnsi="Calibri" w:cs="Calibri"/>
          <w:szCs w:val="22"/>
        </w:rPr>
      </w:pPr>
      <w:r w:rsidRPr="00090E91">
        <w:rPr>
          <w:rFonts w:ascii="Calibri" w:hAnsi="Calibri" w:cs="Calibri"/>
          <w:szCs w:val="22"/>
        </w:rPr>
        <w:t>Pri oblikovanju novog dijela groblja treba uspostaviti cjelovitost s postojećim dijelom groblja.</w:t>
      </w:r>
    </w:p>
    <w:p w14:paraId="412B6363" w14:textId="77777777" w:rsidR="00960C2D" w:rsidRPr="00090E91" w:rsidRDefault="00960C2D" w:rsidP="00960C2D">
      <w:pPr>
        <w:ind w:left="357"/>
        <w:jc w:val="both"/>
        <w:rPr>
          <w:rFonts w:ascii="Calibri" w:hAnsi="Calibri" w:cs="Calibri"/>
          <w:szCs w:val="22"/>
        </w:rPr>
      </w:pPr>
    </w:p>
    <w:p w14:paraId="3890A156"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1F8A27F3"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122B689A" w14:textId="77777777" w:rsidR="00960C2D" w:rsidRPr="00090E91" w:rsidRDefault="00960C2D" w:rsidP="00960C2D">
      <w:pPr>
        <w:spacing w:after="120"/>
        <w:jc w:val="both"/>
        <w:rPr>
          <w:rFonts w:ascii="Calibri" w:hAnsi="Calibri" w:cs="Calibri"/>
          <w:szCs w:val="22"/>
        </w:rPr>
      </w:pPr>
      <w:r w:rsidRPr="00090E91">
        <w:rPr>
          <w:rFonts w:ascii="Calibri" w:hAnsi="Calibri" w:cs="Calibri"/>
          <w:b/>
          <w:bCs/>
          <w:szCs w:val="22"/>
        </w:rPr>
        <w:t>Zaštita i održavanje vodotoka, starog korita i priobalja Orljave i Veličanke (5A).</w:t>
      </w:r>
      <w:r w:rsidRPr="00090E91">
        <w:rPr>
          <w:rFonts w:ascii="Calibri" w:hAnsi="Calibri" w:cs="Calibri"/>
          <w:szCs w:val="22"/>
        </w:rPr>
        <w:t xml:space="preserve"> Provoditi bez ugrožavanja obilježja prostora  vodeći računa o očuvanju šumaraka i ostataka starog korita, kao osnovnog fenomena staništa biljaka i životinja, omogućujući parkovno uređenje i rekreativno korištenje.</w:t>
      </w:r>
    </w:p>
    <w:p w14:paraId="26588ED3" w14:textId="77777777" w:rsidR="00960C2D" w:rsidRPr="00090E91" w:rsidRDefault="00960C2D" w:rsidP="00960C2D">
      <w:pPr>
        <w:numPr>
          <w:ilvl w:val="0"/>
          <w:numId w:val="54"/>
        </w:numPr>
        <w:ind w:left="357" w:hanging="357"/>
        <w:jc w:val="both"/>
        <w:rPr>
          <w:rFonts w:ascii="Calibri" w:hAnsi="Calibri" w:cs="Calibri"/>
          <w:szCs w:val="22"/>
        </w:rPr>
      </w:pPr>
      <w:r w:rsidRPr="00090E91">
        <w:rPr>
          <w:rFonts w:ascii="Calibri" w:hAnsi="Calibri" w:cs="Calibri"/>
          <w:szCs w:val="22"/>
        </w:rPr>
        <w:t>Mogu se uređivati staze, travnata igrališta na otvorenom, graditi manji paviljoni za sklanjanje ljudi, privezi za plovila, i drugi primjereni sadržaji.</w:t>
      </w:r>
    </w:p>
    <w:p w14:paraId="2E6BF4F1" w14:textId="77777777" w:rsidR="00960C2D" w:rsidRPr="00090E91" w:rsidRDefault="00960C2D" w:rsidP="00960C2D">
      <w:pPr>
        <w:numPr>
          <w:ilvl w:val="0"/>
          <w:numId w:val="54"/>
        </w:numPr>
        <w:ind w:left="357" w:hanging="357"/>
        <w:jc w:val="both"/>
        <w:rPr>
          <w:rFonts w:ascii="Calibri" w:hAnsi="Calibri" w:cs="Calibri"/>
          <w:szCs w:val="22"/>
        </w:rPr>
      </w:pPr>
      <w:r w:rsidRPr="00090E91">
        <w:rPr>
          <w:rFonts w:ascii="Calibri" w:hAnsi="Calibri" w:cs="Calibri"/>
          <w:szCs w:val="22"/>
        </w:rPr>
        <w:t>Moguća je izgradnja male hidroelektrane.</w:t>
      </w:r>
    </w:p>
    <w:p w14:paraId="7EA0958B" w14:textId="77777777" w:rsidR="00960C2D" w:rsidRPr="00090E91" w:rsidRDefault="00960C2D" w:rsidP="00960C2D">
      <w:pPr>
        <w:numPr>
          <w:ilvl w:val="0"/>
          <w:numId w:val="54"/>
        </w:numPr>
        <w:ind w:left="357" w:hanging="357"/>
        <w:jc w:val="both"/>
        <w:rPr>
          <w:rFonts w:ascii="Calibri" w:hAnsi="Calibri" w:cs="Calibri"/>
          <w:szCs w:val="22"/>
        </w:rPr>
      </w:pPr>
      <w:r w:rsidRPr="00090E91">
        <w:rPr>
          <w:rFonts w:ascii="Calibri" w:hAnsi="Calibri" w:cs="Calibri"/>
          <w:szCs w:val="22"/>
        </w:rPr>
        <w:t>Poželjno je vraćanje elemenata vode – protok vode kroz rukavce, postava fontane.</w:t>
      </w:r>
    </w:p>
    <w:p w14:paraId="7195E716" w14:textId="77777777" w:rsidR="00960C2D" w:rsidRPr="00090E91" w:rsidRDefault="00960C2D" w:rsidP="00960C2D">
      <w:pPr>
        <w:numPr>
          <w:ilvl w:val="0"/>
          <w:numId w:val="54"/>
        </w:numPr>
        <w:ind w:left="357" w:hanging="357"/>
        <w:jc w:val="both"/>
        <w:rPr>
          <w:rFonts w:ascii="Calibri" w:hAnsi="Calibri" w:cs="Calibri"/>
          <w:szCs w:val="22"/>
        </w:rPr>
      </w:pPr>
      <w:r w:rsidRPr="00090E91">
        <w:rPr>
          <w:rFonts w:ascii="Calibri" w:hAnsi="Calibri" w:cs="Calibri"/>
          <w:szCs w:val="22"/>
        </w:rPr>
        <w:t>Nije moguće nasipavanje depresija – ostataka starih korita, osim u zoni južno od planiranog stambenog naselja "Orljava".</w:t>
      </w:r>
    </w:p>
    <w:p w14:paraId="1ECF1EEC" w14:textId="77777777" w:rsidR="00960C2D" w:rsidRPr="00090E91" w:rsidRDefault="00960C2D" w:rsidP="00960C2D">
      <w:pPr>
        <w:ind w:left="357"/>
        <w:jc w:val="both"/>
        <w:rPr>
          <w:rFonts w:ascii="Calibri" w:hAnsi="Calibri" w:cs="Calibri"/>
          <w:szCs w:val="22"/>
        </w:rPr>
      </w:pPr>
    </w:p>
    <w:p w14:paraId="0AE1F4D1"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1979A86E"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6B3F47C5" w14:textId="77777777" w:rsidR="00960C2D" w:rsidRPr="00090E91" w:rsidRDefault="00960C2D" w:rsidP="00960C2D">
      <w:pPr>
        <w:pStyle w:val="Tijeloteksta"/>
        <w:rPr>
          <w:rFonts w:ascii="Calibri" w:hAnsi="Calibri" w:cs="Calibri"/>
          <w:szCs w:val="22"/>
        </w:rPr>
      </w:pPr>
      <w:r w:rsidRPr="00090E91">
        <w:rPr>
          <w:rFonts w:ascii="Calibri" w:hAnsi="Calibri" w:cs="Calibri"/>
          <w:b/>
          <w:bCs/>
          <w:szCs w:val="22"/>
        </w:rPr>
        <w:t>Zaštita, održavanje i uređenje prirodnog i kultiviranog krajolika (5B)</w:t>
      </w:r>
      <w:r w:rsidRPr="00090E91">
        <w:rPr>
          <w:rFonts w:ascii="Calibri" w:hAnsi="Calibri" w:cs="Calibri"/>
          <w:szCs w:val="22"/>
        </w:rPr>
        <w:t xml:space="preserve"> -  Prostori u kojima i nadalje treba očuvati postojeći način korištenja uz unapređenje vrijednosti krajolika. U ovim zonama nije moguće graditi zgrade, a može se uređivati puteve i staze, te održati postojeći način korištenja poljoprivrednih i ostalih površina.</w:t>
      </w:r>
    </w:p>
    <w:p w14:paraId="75B1392A" w14:textId="77777777" w:rsidR="00960C2D" w:rsidRPr="00090E91" w:rsidRDefault="00960C2D" w:rsidP="00960C2D">
      <w:pPr>
        <w:pStyle w:val="Tijeloteksta"/>
        <w:rPr>
          <w:rFonts w:ascii="Calibri" w:hAnsi="Calibri" w:cs="Calibri"/>
          <w:szCs w:val="22"/>
        </w:rPr>
      </w:pPr>
    </w:p>
    <w:p w14:paraId="2AEAEFFA" w14:textId="77777777" w:rsidR="00960C2D" w:rsidRPr="00090E91" w:rsidRDefault="00960C2D" w:rsidP="00960C2D">
      <w:pPr>
        <w:jc w:val="center"/>
        <w:rPr>
          <w:rFonts w:ascii="Calibri" w:hAnsi="Calibri" w:cs="Calibri"/>
          <w:szCs w:val="22"/>
        </w:rPr>
      </w:pPr>
      <w:r w:rsidRPr="00090E91">
        <w:rPr>
          <w:rFonts w:ascii="Calibri" w:hAnsi="Calibri" w:cs="Calibri"/>
          <w:szCs w:val="22"/>
        </w:rPr>
        <w:t xml:space="preserve">Članak </w:t>
      </w:r>
      <w:r w:rsidRPr="00090E91">
        <w:rPr>
          <w:rFonts w:ascii="Calibri" w:hAnsi="Calibri" w:cs="Calibri"/>
          <w:szCs w:val="22"/>
        </w:rPr>
        <w:fldChar w:fldCharType="begin"/>
      </w:r>
      <w:r w:rsidRPr="00090E91">
        <w:rPr>
          <w:rFonts w:ascii="Calibri" w:hAnsi="Calibri" w:cs="Calibri"/>
          <w:szCs w:val="22"/>
        </w:rPr>
        <w:instrText xml:space="preserve"> AUTONUM </w:instrText>
      </w:r>
      <w:r w:rsidRPr="00090E91">
        <w:rPr>
          <w:rFonts w:ascii="Calibri" w:hAnsi="Calibri" w:cs="Calibri"/>
          <w:szCs w:val="22"/>
        </w:rPr>
        <w:fldChar w:fldCharType="end"/>
      </w:r>
    </w:p>
    <w:p w14:paraId="12051D12" w14:textId="77777777" w:rsidR="00960C2D" w:rsidRPr="00090E91" w:rsidRDefault="00960C2D" w:rsidP="00960C2D">
      <w:pPr>
        <w:jc w:val="center"/>
        <w:rPr>
          <w:rFonts w:ascii="Calibri" w:hAnsi="Calibri" w:cs="Calibri"/>
          <w:szCs w:val="22"/>
        </w:rPr>
      </w:pPr>
    </w:p>
    <w:p w14:paraId="6938E772" w14:textId="77777777" w:rsidR="00960C2D" w:rsidRPr="00090E91" w:rsidRDefault="00960C2D" w:rsidP="00960C2D">
      <w:pPr>
        <w:spacing w:after="120"/>
        <w:jc w:val="both"/>
        <w:rPr>
          <w:rFonts w:ascii="Calibri" w:hAnsi="Calibri" w:cs="Calibri"/>
          <w:strike/>
          <w:szCs w:val="22"/>
        </w:rPr>
      </w:pPr>
      <w:r w:rsidRPr="00090E91">
        <w:rPr>
          <w:rFonts w:ascii="Calibri" w:hAnsi="Calibri" w:cs="Calibri"/>
          <w:b/>
          <w:bCs/>
          <w:szCs w:val="22"/>
        </w:rPr>
        <w:t xml:space="preserve">Održavanje i uređenje zaštitnih zelenih površina (5C) </w:t>
      </w:r>
      <w:r w:rsidRPr="00090E91">
        <w:rPr>
          <w:rFonts w:ascii="Calibri" w:hAnsi="Calibri" w:cs="Calibri"/>
          <w:b/>
          <w:bCs/>
          <w:strike/>
          <w:szCs w:val="22"/>
        </w:rPr>
        <w:t>–</w:t>
      </w:r>
      <w:r w:rsidRPr="00090E91">
        <w:rPr>
          <w:rFonts w:ascii="Calibri" w:hAnsi="Calibri" w:cs="Calibri"/>
          <w:strike/>
          <w:szCs w:val="22"/>
        </w:rPr>
        <w:t xml:space="preserve"> </w:t>
      </w:r>
      <w:r w:rsidRPr="00090E91">
        <w:rPr>
          <w:rFonts w:ascii="Calibri" w:hAnsi="Calibri" w:cs="Calibri"/>
          <w:szCs w:val="22"/>
        </w:rPr>
        <w:t>Ovo su zone bez izgradnje u kojima zelenilo ima funkciju zaštite negativnih utjecaja sadržaja pojedinih zona na susjedne ili zaštite specifičnih namjena od nepoželjnih utjecaja izvana.</w:t>
      </w:r>
    </w:p>
    <w:p w14:paraId="4713EB30" w14:textId="77777777" w:rsidR="00960C2D" w:rsidRPr="00090E91" w:rsidRDefault="00960C2D" w:rsidP="00960C2D">
      <w:pPr>
        <w:spacing w:after="120"/>
        <w:jc w:val="both"/>
        <w:rPr>
          <w:rFonts w:ascii="Calibri" w:hAnsi="Calibri" w:cs="Calibri"/>
          <w:szCs w:val="22"/>
        </w:rPr>
      </w:pPr>
      <w:r w:rsidRPr="00090E91">
        <w:rPr>
          <w:rFonts w:ascii="Calibri" w:hAnsi="Calibri" w:cs="Calibri"/>
          <w:szCs w:val="22"/>
        </w:rPr>
        <w:t>To su prostori uz groblje, dalekovode i veće trafostanice, zone posebne namjene, crpilišta, na padinama većih nagiba i mogućih nestabilnosti.</w:t>
      </w:r>
    </w:p>
    <w:p w14:paraId="6232640E" w14:textId="77777777" w:rsidR="00960C2D" w:rsidRPr="00090E91" w:rsidRDefault="00960C2D" w:rsidP="00960C2D">
      <w:pPr>
        <w:jc w:val="both"/>
        <w:rPr>
          <w:rFonts w:ascii="Calibri" w:hAnsi="Calibri" w:cs="Calibri"/>
          <w:szCs w:val="22"/>
        </w:rPr>
      </w:pPr>
      <w:r w:rsidRPr="00090E91">
        <w:rPr>
          <w:rFonts w:ascii="Calibri" w:hAnsi="Calibri" w:cs="Calibri"/>
          <w:szCs w:val="22"/>
        </w:rPr>
        <w:t>U njima se mogu uređivati staze i igrališta na otvorenom, bez gradnje zgrada.</w:t>
      </w:r>
    </w:p>
    <w:p w14:paraId="42356233" w14:textId="77777777" w:rsidR="00960C2D" w:rsidRPr="00090E91" w:rsidRDefault="00960C2D" w:rsidP="00960C2D">
      <w:pPr>
        <w:jc w:val="both"/>
        <w:rPr>
          <w:rFonts w:ascii="Calibri" w:hAnsi="Calibri" w:cs="Calibri"/>
          <w:szCs w:val="22"/>
        </w:rPr>
      </w:pPr>
      <w:r w:rsidRPr="00090E91">
        <w:rPr>
          <w:rFonts w:ascii="Calibri" w:hAnsi="Calibri" w:cs="Calibri"/>
          <w:szCs w:val="22"/>
        </w:rPr>
        <w:t>Na lokacijama koje pokazuju znakove nestabilnosti terena ili se one dokažu geomehaničkim istražnim radovima potrebno je zasaditi visoko zelenilo širokog korjenovog sustava pogodnog za stabilizaciju padina.</w:t>
      </w:r>
    </w:p>
    <w:p w14:paraId="150514B3" w14:textId="77777777" w:rsidR="00960C2D" w:rsidRPr="00090E91" w:rsidRDefault="00960C2D" w:rsidP="00960C2D">
      <w:pPr>
        <w:jc w:val="both"/>
        <w:rPr>
          <w:rFonts w:ascii="Calibri" w:hAnsi="Calibri" w:cs="Calibri"/>
          <w:strike/>
          <w:szCs w:val="22"/>
        </w:rPr>
      </w:pPr>
    </w:p>
    <w:p w14:paraId="7EF7C627" w14:textId="77777777" w:rsidR="00960C2D" w:rsidRPr="00090E91" w:rsidRDefault="00960C2D" w:rsidP="00960C2D">
      <w:pPr>
        <w:pStyle w:val="Naslov1"/>
        <w:spacing w:before="0" w:after="0"/>
        <w:rPr>
          <w:rFonts w:ascii="Calibri" w:hAnsi="Calibri" w:cs="Calibri"/>
          <w:b/>
          <w:bCs/>
          <w:sz w:val="22"/>
          <w:szCs w:val="22"/>
        </w:rPr>
      </w:pPr>
      <w:bookmarkStart w:id="64" w:name="_Toc133814755"/>
      <w:r w:rsidRPr="00090E91">
        <w:rPr>
          <w:rFonts w:ascii="Calibri" w:hAnsi="Calibri" w:cs="Calibri"/>
          <w:b/>
          <w:bCs/>
          <w:sz w:val="22"/>
          <w:szCs w:val="22"/>
        </w:rPr>
        <w:t>10.</w:t>
      </w:r>
      <w:r w:rsidRPr="00090E91">
        <w:rPr>
          <w:rFonts w:ascii="Calibri" w:hAnsi="Calibri" w:cs="Calibri"/>
          <w:b/>
          <w:bCs/>
          <w:sz w:val="22"/>
          <w:szCs w:val="22"/>
        </w:rPr>
        <w:tab/>
        <w:t>POSTUPANJE S OTPADOM</w:t>
      </w:r>
      <w:bookmarkEnd w:id="64"/>
    </w:p>
    <w:p w14:paraId="0279D00A" w14:textId="77777777" w:rsidR="00960C2D" w:rsidRPr="00090E91" w:rsidRDefault="00960C2D" w:rsidP="00960C2D">
      <w:pPr>
        <w:pStyle w:val="Naslov1"/>
        <w:spacing w:before="0" w:after="0"/>
        <w:rPr>
          <w:rFonts w:ascii="Calibri" w:hAnsi="Calibri" w:cs="Calibri"/>
          <w:b/>
          <w:bCs/>
          <w:sz w:val="22"/>
          <w:szCs w:val="22"/>
        </w:rPr>
      </w:pPr>
      <w:r w:rsidRPr="00090E91">
        <w:rPr>
          <w:rFonts w:ascii="Calibri" w:hAnsi="Calibri" w:cs="Calibri"/>
          <w:b/>
          <w:bCs/>
          <w:sz w:val="22"/>
          <w:szCs w:val="22"/>
        </w:rPr>
        <w:t xml:space="preserve"> </w:t>
      </w:r>
    </w:p>
    <w:p w14:paraId="162ECB81"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1C41CC5D"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2349D49E" w14:textId="77777777" w:rsidR="00960C2D" w:rsidRPr="00090E91" w:rsidRDefault="00960C2D" w:rsidP="00960C2D">
      <w:pPr>
        <w:pStyle w:val="Tijeloteksta"/>
        <w:spacing w:after="120"/>
        <w:rPr>
          <w:rFonts w:ascii="Calibri" w:hAnsi="Calibri" w:cs="Calibri"/>
          <w:snapToGrid w:val="0"/>
          <w:szCs w:val="22"/>
        </w:rPr>
      </w:pPr>
      <w:r w:rsidRPr="00090E91">
        <w:rPr>
          <w:rFonts w:ascii="Calibri" w:hAnsi="Calibri" w:cs="Calibri"/>
          <w:snapToGrid w:val="0"/>
          <w:szCs w:val="22"/>
        </w:rPr>
        <w:t>Na cijelom području obuhvata Plana mora se organizirati prikupljanje otpada.</w:t>
      </w:r>
    </w:p>
    <w:p w14:paraId="626E7A27" w14:textId="77777777" w:rsidR="00960C2D" w:rsidRPr="00090E91" w:rsidRDefault="00960C2D" w:rsidP="00960C2D">
      <w:pPr>
        <w:pStyle w:val="Tijeloteksta"/>
        <w:spacing w:after="120"/>
        <w:rPr>
          <w:rFonts w:ascii="Calibri" w:hAnsi="Calibri" w:cs="Calibri"/>
          <w:snapToGrid w:val="0"/>
          <w:szCs w:val="22"/>
        </w:rPr>
      </w:pPr>
      <w:r w:rsidRPr="00090E91">
        <w:rPr>
          <w:rFonts w:ascii="Calibri" w:hAnsi="Calibri" w:cs="Calibri"/>
          <w:iCs/>
          <w:noProof/>
          <w:szCs w:val="22"/>
        </w:rPr>
        <w:t>Zbrinjavanje otpada s područja Grada vršit će se na osnovu  važećih zakona i propisa, te Plana gospodarenja otpadom Požeško-slavonske županije.</w:t>
      </w:r>
    </w:p>
    <w:p w14:paraId="43511252" w14:textId="77777777" w:rsidR="00960C2D" w:rsidRPr="00090E91" w:rsidRDefault="00960C2D" w:rsidP="00960C2D">
      <w:pPr>
        <w:spacing w:after="120"/>
        <w:jc w:val="both"/>
        <w:rPr>
          <w:rFonts w:ascii="Calibri" w:hAnsi="Calibri" w:cs="Calibri"/>
          <w:i/>
          <w:iCs/>
          <w:noProof/>
          <w:sz w:val="21"/>
          <w:szCs w:val="21"/>
        </w:rPr>
      </w:pPr>
      <w:r w:rsidRPr="00090E91">
        <w:rPr>
          <w:rFonts w:ascii="Calibri" w:hAnsi="Calibri" w:cs="Calibri"/>
          <w:szCs w:val="22"/>
        </w:rPr>
        <w:t>U zoni gospodarskih namjena, između Orljave i željezničke pruge, te južno od pruge i istočno od Ulice Republike Njemačke potrebno je urediti reciklažna dvorišta.</w:t>
      </w:r>
      <w:r w:rsidRPr="00090E91">
        <w:rPr>
          <w:rFonts w:ascii="Calibri" w:hAnsi="Calibri" w:cs="Calibri"/>
          <w:i/>
          <w:iCs/>
          <w:noProof/>
          <w:sz w:val="21"/>
          <w:szCs w:val="21"/>
        </w:rPr>
        <w:t xml:space="preserve"> </w:t>
      </w:r>
    </w:p>
    <w:p w14:paraId="183899B3" w14:textId="77777777" w:rsidR="00960C2D" w:rsidRPr="00090E91" w:rsidRDefault="00960C2D" w:rsidP="00960C2D">
      <w:pPr>
        <w:spacing w:after="120"/>
        <w:jc w:val="both"/>
        <w:rPr>
          <w:rFonts w:ascii="Calibri" w:hAnsi="Calibri" w:cs="Calibri"/>
          <w:szCs w:val="22"/>
        </w:rPr>
      </w:pPr>
      <w:r w:rsidRPr="00090E91">
        <w:rPr>
          <w:rFonts w:ascii="Calibri" w:hAnsi="Calibri" w:cs="Calibri"/>
          <w:iCs/>
          <w:noProof/>
          <w:szCs w:val="22"/>
        </w:rPr>
        <w:t>U gospodarskoj zoni između Orljave i željezničke pruge uz reciklažno dvorište predviđena je i izgradnja komunalno servisnih građevina za djelatnost gospodarenja otpadom i ostale komunalne djelatnosti, građevina za sakupljanje otpada (skladište neopasnog otpada i sl.) te građevina za obradu otpada (sortirnica, građevina za pripremu otpada za ponovnu oporabu i sl.).</w:t>
      </w:r>
    </w:p>
    <w:p w14:paraId="4E6D2D8F" w14:textId="77777777" w:rsidR="00960C2D" w:rsidRPr="00090E91" w:rsidRDefault="00960C2D" w:rsidP="00960C2D">
      <w:pPr>
        <w:spacing w:after="120"/>
        <w:jc w:val="both"/>
        <w:rPr>
          <w:rFonts w:ascii="Calibri" w:hAnsi="Calibri" w:cs="Calibri"/>
          <w:szCs w:val="22"/>
        </w:rPr>
      </w:pPr>
      <w:r w:rsidRPr="00090E91">
        <w:rPr>
          <w:rFonts w:ascii="Calibri" w:hAnsi="Calibri" w:cs="Calibri"/>
          <w:szCs w:val="22"/>
        </w:rPr>
        <w:t>Na prikladnim mjestima u gradu treba postaviti kontejnere za korisni otpad – papir, staklo, pet-ambalažu, metal.</w:t>
      </w:r>
    </w:p>
    <w:p w14:paraId="4D79B65E" w14:textId="77777777" w:rsidR="00960C2D" w:rsidRPr="00090E91" w:rsidRDefault="00960C2D" w:rsidP="00960C2D">
      <w:pPr>
        <w:pStyle w:val="Tijeloteksta"/>
        <w:spacing w:after="120"/>
        <w:rPr>
          <w:rFonts w:ascii="Calibri" w:hAnsi="Calibri" w:cs="Calibri"/>
          <w:snapToGrid w:val="0"/>
          <w:szCs w:val="22"/>
        </w:rPr>
      </w:pPr>
      <w:r w:rsidRPr="00090E91">
        <w:rPr>
          <w:rFonts w:ascii="Calibri" w:hAnsi="Calibri" w:cs="Calibri"/>
          <w:snapToGrid w:val="0"/>
          <w:szCs w:val="22"/>
        </w:rPr>
        <w:t>Prikupljanje ambalažnog otpada provodi se prema posebnim propisima.</w:t>
      </w:r>
    </w:p>
    <w:p w14:paraId="515611CF" w14:textId="77777777" w:rsidR="00960C2D" w:rsidRPr="00090E91" w:rsidRDefault="00960C2D" w:rsidP="00960C2D">
      <w:pPr>
        <w:pStyle w:val="Tijeloteksta"/>
        <w:rPr>
          <w:rStyle w:val="StyleBrightGreen"/>
          <w:rFonts w:ascii="Calibri" w:hAnsi="Calibri" w:cs="Calibri"/>
          <w:snapToGrid w:val="0"/>
          <w:color w:val="auto"/>
        </w:rPr>
      </w:pPr>
      <w:bookmarkStart w:id="65" w:name="_Toc133814756"/>
      <w:r w:rsidRPr="00090E91">
        <w:rPr>
          <w:rStyle w:val="StyleBrightGreen"/>
          <w:rFonts w:ascii="Calibri" w:hAnsi="Calibri" w:cs="Calibri"/>
          <w:snapToGrid w:val="0"/>
          <w:color w:val="auto"/>
        </w:rPr>
        <w:t>Kazeta za zbrinjavanje azbesta planira se u sklopu odlagališta za građevinski otpad u Vidovcima.</w:t>
      </w:r>
    </w:p>
    <w:p w14:paraId="6DF60DFC" w14:textId="77777777" w:rsidR="00960C2D" w:rsidRPr="00090E91" w:rsidRDefault="00960C2D" w:rsidP="00960C2D">
      <w:pPr>
        <w:pStyle w:val="Tijeloteksta"/>
        <w:rPr>
          <w:rStyle w:val="StyleBrightGreen"/>
          <w:rFonts w:ascii="Calibri" w:hAnsi="Calibri" w:cs="Calibri"/>
          <w:snapToGrid w:val="0"/>
          <w:color w:val="auto"/>
        </w:rPr>
      </w:pPr>
    </w:p>
    <w:p w14:paraId="138369F2" w14:textId="77777777" w:rsidR="00960C2D" w:rsidRPr="00090E91" w:rsidRDefault="00960C2D" w:rsidP="00960C2D">
      <w:pPr>
        <w:pStyle w:val="Naslov1"/>
        <w:spacing w:before="0" w:after="0"/>
        <w:rPr>
          <w:rFonts w:ascii="Calibri" w:hAnsi="Calibri" w:cs="Calibri"/>
          <w:b/>
          <w:bCs/>
          <w:sz w:val="22"/>
          <w:szCs w:val="22"/>
        </w:rPr>
      </w:pPr>
      <w:r w:rsidRPr="00090E91">
        <w:rPr>
          <w:rFonts w:ascii="Calibri" w:hAnsi="Calibri" w:cs="Calibri"/>
          <w:b/>
          <w:bCs/>
          <w:sz w:val="22"/>
          <w:szCs w:val="22"/>
        </w:rPr>
        <w:t>11.</w:t>
      </w:r>
      <w:r w:rsidRPr="00090E91">
        <w:rPr>
          <w:rFonts w:ascii="Calibri" w:hAnsi="Calibri" w:cs="Calibri"/>
          <w:b/>
          <w:bCs/>
          <w:sz w:val="22"/>
          <w:szCs w:val="22"/>
        </w:rPr>
        <w:tab/>
        <w:t>MJERE SPRJEČAVANJA NEPOVOLJNA UTJECAJA NA OKOLIŠ</w:t>
      </w:r>
      <w:bookmarkEnd w:id="65"/>
    </w:p>
    <w:p w14:paraId="338423E2" w14:textId="77777777" w:rsidR="00960C2D" w:rsidRPr="00090E91" w:rsidRDefault="00960C2D" w:rsidP="00960C2D">
      <w:pPr>
        <w:rPr>
          <w:rFonts w:ascii="Calibri" w:hAnsi="Calibri" w:cs="Calibri"/>
        </w:rPr>
      </w:pPr>
    </w:p>
    <w:p w14:paraId="6F616D11"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07A20876"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6E2B3DE7" w14:textId="77777777" w:rsidR="00960C2D" w:rsidRPr="00090E91" w:rsidRDefault="00960C2D" w:rsidP="00960C2D">
      <w:pPr>
        <w:spacing w:after="120"/>
        <w:jc w:val="both"/>
        <w:rPr>
          <w:rFonts w:ascii="Calibri" w:hAnsi="Calibri" w:cs="Calibri"/>
          <w:szCs w:val="22"/>
        </w:rPr>
      </w:pPr>
      <w:r w:rsidRPr="00090E91">
        <w:rPr>
          <w:rFonts w:ascii="Calibri" w:hAnsi="Calibri" w:cs="Calibri"/>
          <w:szCs w:val="22"/>
        </w:rPr>
        <w:t>U Generalnome urbanističkom planu određeno je da se na području grada ne predviđa razvoj djelatnosti koje ugrožavaju zdravlje ljudi i štetno djeluju na okoliš.</w:t>
      </w:r>
    </w:p>
    <w:p w14:paraId="0BF2B91D" w14:textId="77777777" w:rsidR="00960C2D" w:rsidRPr="00090E91" w:rsidRDefault="00960C2D" w:rsidP="00960C2D">
      <w:pPr>
        <w:spacing w:after="120"/>
        <w:jc w:val="both"/>
        <w:rPr>
          <w:rFonts w:ascii="Calibri" w:hAnsi="Calibri" w:cs="Calibri"/>
          <w:szCs w:val="22"/>
        </w:rPr>
      </w:pPr>
      <w:r w:rsidRPr="00090E91">
        <w:rPr>
          <w:rFonts w:ascii="Calibri" w:hAnsi="Calibri" w:cs="Calibri"/>
          <w:bCs/>
          <w:kern w:val="32"/>
          <w:szCs w:val="22"/>
        </w:rPr>
        <w:t xml:space="preserve">Sprečava se daljnje širenje proizvodnih-gospodarskih djelatnosti koje predstavljaju rizik, </w:t>
      </w:r>
      <w:r w:rsidRPr="00090E91">
        <w:rPr>
          <w:rFonts w:ascii="Calibri" w:hAnsi="Calibri" w:cs="Calibri"/>
          <w:kern w:val="32"/>
          <w:szCs w:val="22"/>
        </w:rPr>
        <w:t xml:space="preserve">odnosno opasnost po okoliš onečišćavanjem zraka, vode, tla te bukom i </w:t>
      </w:r>
      <w:r w:rsidRPr="00090E91">
        <w:rPr>
          <w:rFonts w:ascii="Calibri" w:hAnsi="Calibri" w:cs="Calibri"/>
          <w:szCs w:val="22"/>
        </w:rPr>
        <w:t>opasnošću od akcidenata.</w:t>
      </w:r>
    </w:p>
    <w:p w14:paraId="79B43A1D" w14:textId="77777777" w:rsidR="00960C2D" w:rsidRPr="00090E91" w:rsidRDefault="00960C2D" w:rsidP="00960C2D">
      <w:pPr>
        <w:jc w:val="both"/>
        <w:rPr>
          <w:rFonts w:ascii="Calibri" w:hAnsi="Calibri" w:cs="Calibri"/>
          <w:szCs w:val="22"/>
        </w:rPr>
      </w:pPr>
      <w:r w:rsidRPr="00090E91">
        <w:rPr>
          <w:rFonts w:ascii="Calibri" w:hAnsi="Calibri" w:cs="Calibri"/>
          <w:szCs w:val="22"/>
        </w:rPr>
        <w:lastRenderedPageBreak/>
        <w:t>Radi zaštite postojeće izgradnje istočno od Bajera, od prodora podzemnih voda povezanih sa stajaćim vodama u napuštenim eksploatacijama mineralnih sirovina za bivšu ciglanu – omogućava se sanacija zatrpavanjem adekvatnim materijalom, uz prethodni hidrološki izvještaj. Preljevne vode iz  gornje depresije moraju se prihvatiti o javnu kanalizaciju.</w:t>
      </w:r>
    </w:p>
    <w:p w14:paraId="12266DAA" w14:textId="77777777" w:rsidR="00960C2D" w:rsidRPr="00090E91" w:rsidRDefault="00960C2D" w:rsidP="00960C2D">
      <w:pPr>
        <w:jc w:val="both"/>
        <w:rPr>
          <w:rFonts w:ascii="Calibri" w:hAnsi="Calibri" w:cs="Calibri"/>
          <w:szCs w:val="22"/>
        </w:rPr>
      </w:pPr>
    </w:p>
    <w:p w14:paraId="6749C170"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138EC5C0"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674504FB" w14:textId="77777777" w:rsidR="00960C2D" w:rsidRPr="00090E91" w:rsidRDefault="00960C2D" w:rsidP="00960C2D">
      <w:pPr>
        <w:pStyle w:val="Tijeloteksta"/>
        <w:tabs>
          <w:tab w:val="left" w:pos="-1440"/>
          <w:tab w:val="left" w:pos="-720"/>
          <w:tab w:val="left" w:pos="0"/>
          <w:tab w:val="left" w:pos="576"/>
          <w:tab w:val="left" w:pos="1008"/>
        </w:tabs>
        <w:rPr>
          <w:rFonts w:ascii="Calibri" w:hAnsi="Calibri" w:cs="Calibri"/>
          <w:snapToGrid w:val="0"/>
          <w:szCs w:val="22"/>
        </w:rPr>
      </w:pPr>
      <w:r w:rsidRPr="00090E91">
        <w:rPr>
          <w:rFonts w:ascii="Calibri" w:hAnsi="Calibri" w:cs="Calibri"/>
          <w:snapToGrid w:val="0"/>
          <w:szCs w:val="22"/>
        </w:rPr>
        <w:t>Prilikom izdavanja akata za gradnju za zgrade gospodarskih djelatnosti, potrebno je u skladu s posebnim propisima osigurati mjere sprečavanja nepovoljna utjecaja na okoliš (zaštita od buke, zagađenja zraka, vibracija, elektroenergetskog zračenja, pročišćavanje otpadnih voda, zbrinjavanje tehnološkog i ambalažnog otpada i sl.)</w:t>
      </w:r>
    </w:p>
    <w:p w14:paraId="5DDCEDCB" w14:textId="77777777" w:rsidR="00960C2D" w:rsidRPr="00090E91" w:rsidRDefault="00960C2D" w:rsidP="00960C2D">
      <w:pPr>
        <w:pStyle w:val="Tijeloteksta"/>
        <w:tabs>
          <w:tab w:val="left" w:pos="-1440"/>
          <w:tab w:val="left" w:pos="-720"/>
          <w:tab w:val="left" w:pos="0"/>
          <w:tab w:val="left" w:pos="576"/>
          <w:tab w:val="left" w:pos="1008"/>
        </w:tabs>
        <w:rPr>
          <w:rFonts w:ascii="Calibri" w:hAnsi="Calibri" w:cs="Calibri"/>
          <w:snapToGrid w:val="0"/>
          <w:szCs w:val="22"/>
        </w:rPr>
      </w:pPr>
    </w:p>
    <w:p w14:paraId="7F9B7210"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0973D08B"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3B141A5F" w14:textId="77777777" w:rsidR="00960C2D" w:rsidRPr="00090E91" w:rsidRDefault="00960C2D" w:rsidP="00960C2D">
      <w:pPr>
        <w:pStyle w:val="Tijeloteksta"/>
        <w:tabs>
          <w:tab w:val="left" w:pos="-1440"/>
          <w:tab w:val="left" w:pos="-720"/>
          <w:tab w:val="left" w:pos="0"/>
          <w:tab w:val="left" w:pos="576"/>
          <w:tab w:val="left" w:pos="1008"/>
        </w:tabs>
        <w:spacing w:after="120"/>
        <w:rPr>
          <w:rFonts w:ascii="Calibri" w:hAnsi="Calibri" w:cs="Calibri"/>
          <w:snapToGrid w:val="0"/>
          <w:szCs w:val="22"/>
        </w:rPr>
      </w:pPr>
      <w:r w:rsidRPr="00090E91">
        <w:rPr>
          <w:rFonts w:ascii="Calibri" w:hAnsi="Calibri" w:cs="Calibri"/>
          <w:snapToGrid w:val="0"/>
          <w:szCs w:val="22"/>
        </w:rPr>
        <w:t>Prilikom izdavanja akata za gradnju za ostale zgrade potrebno je osigurati mjere zaštite od požara, te osigurati izgradnju skloništa osnovne zaštite, a naročito kod izvođenja zgrada društvenih djelatnosti (npr. škola, vrtić i sl.) Kod izdavanja akata za gradnju potrebno je pridržavati se važećih propisa o prostornim standardima, urbanističko-tehničkim uvjetima i normativima za sprečavanje urbanističko-arhitektonskih barijera.</w:t>
      </w:r>
    </w:p>
    <w:p w14:paraId="0D4478FE" w14:textId="77777777" w:rsidR="00960C2D" w:rsidRPr="00090E91" w:rsidRDefault="00960C2D" w:rsidP="00960C2D">
      <w:pPr>
        <w:ind w:right="34"/>
        <w:jc w:val="both"/>
        <w:rPr>
          <w:rFonts w:ascii="Calibri" w:hAnsi="Calibri" w:cs="Calibri"/>
          <w:szCs w:val="22"/>
        </w:rPr>
      </w:pPr>
      <w:r w:rsidRPr="00090E91">
        <w:rPr>
          <w:rFonts w:ascii="Calibri" w:hAnsi="Calibri" w:cs="Calibri"/>
          <w:szCs w:val="22"/>
        </w:rPr>
        <w:t>Sukladno odredbama čl. 23. stavaka 2. i 3. Zakona o zaštiti od požara (NN br. 10/92.) treba se voditi računa o prostornim uvjetima zaštite od požara, posebice o:</w:t>
      </w:r>
    </w:p>
    <w:p w14:paraId="16E270E2" w14:textId="77777777" w:rsidR="00960C2D" w:rsidRPr="00090E91" w:rsidRDefault="00960C2D" w:rsidP="00960C2D">
      <w:pPr>
        <w:numPr>
          <w:ilvl w:val="0"/>
          <w:numId w:val="120"/>
        </w:numPr>
        <w:tabs>
          <w:tab w:val="clear" w:pos="360"/>
        </w:tabs>
        <w:ind w:right="318"/>
        <w:rPr>
          <w:rFonts w:ascii="Calibri" w:hAnsi="Calibri" w:cs="Calibri"/>
          <w:szCs w:val="22"/>
        </w:rPr>
      </w:pPr>
      <w:r w:rsidRPr="00090E91">
        <w:rPr>
          <w:rFonts w:ascii="Calibri" w:hAnsi="Calibri" w:cs="Calibri"/>
          <w:szCs w:val="22"/>
        </w:rPr>
        <w:t>mogućnosti evakuacija i spašavanje ljudi, životinja i imovine,</w:t>
      </w:r>
    </w:p>
    <w:p w14:paraId="081141F5" w14:textId="77777777" w:rsidR="00960C2D" w:rsidRPr="00090E91" w:rsidRDefault="00960C2D" w:rsidP="00960C2D">
      <w:pPr>
        <w:numPr>
          <w:ilvl w:val="0"/>
          <w:numId w:val="120"/>
        </w:numPr>
        <w:tabs>
          <w:tab w:val="clear" w:pos="360"/>
        </w:tabs>
        <w:ind w:right="318"/>
        <w:rPr>
          <w:rFonts w:ascii="Calibri" w:hAnsi="Calibri" w:cs="Calibri"/>
          <w:szCs w:val="22"/>
        </w:rPr>
      </w:pPr>
      <w:r w:rsidRPr="00090E91">
        <w:rPr>
          <w:rFonts w:ascii="Calibri" w:hAnsi="Calibri" w:cs="Calibri"/>
          <w:szCs w:val="22"/>
        </w:rPr>
        <w:t>sigurnosnim udaljenostima između građevina ili njihovim požarnom odjeljivanju,</w:t>
      </w:r>
    </w:p>
    <w:p w14:paraId="191BFBCB" w14:textId="77777777" w:rsidR="00960C2D" w:rsidRPr="00090E91" w:rsidRDefault="00960C2D" w:rsidP="00960C2D">
      <w:pPr>
        <w:numPr>
          <w:ilvl w:val="0"/>
          <w:numId w:val="120"/>
        </w:numPr>
        <w:tabs>
          <w:tab w:val="clear" w:pos="360"/>
        </w:tabs>
        <w:ind w:right="318"/>
        <w:rPr>
          <w:rFonts w:ascii="Calibri" w:hAnsi="Calibri" w:cs="Calibri"/>
          <w:szCs w:val="22"/>
        </w:rPr>
      </w:pPr>
      <w:r w:rsidRPr="00090E91">
        <w:rPr>
          <w:rFonts w:ascii="Calibri" w:hAnsi="Calibri" w:cs="Calibri"/>
          <w:szCs w:val="22"/>
        </w:rPr>
        <w:t>osiguranju pristupa i operativnih površina za vatrogasna vozila,</w:t>
      </w:r>
    </w:p>
    <w:p w14:paraId="61975F87" w14:textId="77777777" w:rsidR="00960C2D" w:rsidRPr="00090E91" w:rsidRDefault="00960C2D" w:rsidP="00960C2D">
      <w:pPr>
        <w:numPr>
          <w:ilvl w:val="0"/>
          <w:numId w:val="120"/>
        </w:numPr>
        <w:tabs>
          <w:tab w:val="clear" w:pos="360"/>
        </w:tabs>
        <w:ind w:right="34"/>
        <w:jc w:val="both"/>
        <w:rPr>
          <w:rFonts w:ascii="Calibri" w:hAnsi="Calibri" w:cs="Calibri"/>
          <w:szCs w:val="22"/>
        </w:rPr>
      </w:pPr>
      <w:r w:rsidRPr="00090E91">
        <w:rPr>
          <w:rFonts w:ascii="Calibri" w:hAnsi="Calibri" w:cs="Calibri"/>
          <w:szCs w:val="22"/>
        </w:rPr>
        <w:t>osiguranju dostatnih izvora vode za gašenje uzimajući u obzir postojeća i nova naselja, građevine, postrojenja i prostore, te njihova požarna opterećenja i zauzetost osobama.</w:t>
      </w:r>
    </w:p>
    <w:p w14:paraId="0738B482" w14:textId="77777777" w:rsidR="00960C2D" w:rsidRPr="00090E91" w:rsidRDefault="00960C2D" w:rsidP="00960C2D">
      <w:pPr>
        <w:ind w:left="284" w:right="34"/>
        <w:jc w:val="both"/>
        <w:rPr>
          <w:rFonts w:ascii="Calibri" w:hAnsi="Calibri" w:cs="Calibri"/>
          <w:color w:val="0000FF"/>
          <w:szCs w:val="22"/>
        </w:rPr>
      </w:pPr>
    </w:p>
    <w:p w14:paraId="2571995F"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1215A98E"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64167078" w14:textId="77777777" w:rsidR="00960C2D" w:rsidRPr="00090E91" w:rsidRDefault="00960C2D" w:rsidP="00960C2D">
      <w:pPr>
        <w:pStyle w:val="Tijeloteksta"/>
        <w:spacing w:after="120"/>
        <w:rPr>
          <w:rFonts w:ascii="Calibri" w:hAnsi="Calibri" w:cs="Calibri"/>
          <w:szCs w:val="22"/>
        </w:rPr>
      </w:pPr>
      <w:r w:rsidRPr="00090E91">
        <w:rPr>
          <w:rFonts w:ascii="Calibri" w:hAnsi="Calibri" w:cs="Calibri"/>
          <w:szCs w:val="22"/>
        </w:rPr>
        <w:t>Izgradnja skloništa, projektiranih kao dvonamjenska i otpornost koju će prema posebnim propisima odrediti nadležna služba, obvezna je u svim novim građevinama stambene, poslovne, javne i društvene, proizvodne, sportsko-rekreacijske namjene u kojima je potrebno, na osnovi posebnog propisa, osigurati 100 ili više sklonišnih mjesta. Zbog racionalizacije izgradnje i održavanja skloništa moguće je, za nekoliko susjednih obveznika gradnje skloništa, izgraditi zajedničko sklonište kapaciteta najmanje 100 sklonišnih mjesta, na zemljištu koje će osigurati sami ili u dogovoru s Gradom.</w:t>
      </w:r>
    </w:p>
    <w:p w14:paraId="4BE59B29" w14:textId="77777777" w:rsidR="00960C2D" w:rsidRPr="00090E91" w:rsidRDefault="00960C2D" w:rsidP="00960C2D">
      <w:pPr>
        <w:jc w:val="both"/>
        <w:rPr>
          <w:rFonts w:ascii="Calibri" w:hAnsi="Calibri" w:cs="Calibri"/>
          <w:szCs w:val="22"/>
        </w:rPr>
      </w:pPr>
      <w:r w:rsidRPr="00090E91">
        <w:rPr>
          <w:rFonts w:ascii="Calibri" w:hAnsi="Calibri" w:cs="Calibri"/>
          <w:szCs w:val="22"/>
        </w:rPr>
        <w:t>U zonama nove gradnje za koje je obvezna izrada detaljnije dokumentacije prostora može se predvidjeti gradnja samostalnih javnih skloništa na zasebnim građevnim česticama ili u sklopu većih javnih zelenih površina – parkova.</w:t>
      </w:r>
    </w:p>
    <w:p w14:paraId="427E5F7E" w14:textId="77777777" w:rsidR="00960C2D" w:rsidRPr="00090E91" w:rsidRDefault="00960C2D" w:rsidP="00960C2D">
      <w:pPr>
        <w:jc w:val="both"/>
        <w:rPr>
          <w:rFonts w:ascii="Calibri" w:hAnsi="Calibri" w:cs="Calibri"/>
          <w:szCs w:val="22"/>
        </w:rPr>
      </w:pPr>
    </w:p>
    <w:p w14:paraId="05223853"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0CD76993"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3EF9E054" w14:textId="77777777" w:rsidR="00960C2D" w:rsidRPr="00090E91" w:rsidRDefault="00960C2D" w:rsidP="00960C2D">
      <w:pPr>
        <w:rPr>
          <w:rFonts w:ascii="Calibri" w:hAnsi="Calibri" w:cs="Calibri"/>
          <w:szCs w:val="22"/>
        </w:rPr>
      </w:pPr>
      <w:r w:rsidRPr="00090E91">
        <w:rPr>
          <w:rFonts w:ascii="Calibri" w:hAnsi="Calibri" w:cs="Calibri"/>
          <w:szCs w:val="22"/>
        </w:rPr>
        <w:t>Čuvanje i poboljšanje kvalitete voda provodi se:</w:t>
      </w:r>
    </w:p>
    <w:p w14:paraId="131FCBA3" w14:textId="77777777" w:rsidR="00960C2D" w:rsidRPr="00090E91" w:rsidRDefault="00960C2D" w:rsidP="00960C2D">
      <w:pPr>
        <w:numPr>
          <w:ilvl w:val="0"/>
          <w:numId w:val="48"/>
        </w:numPr>
        <w:ind w:left="357" w:hanging="357"/>
        <w:jc w:val="both"/>
        <w:rPr>
          <w:rFonts w:ascii="Calibri" w:hAnsi="Calibri" w:cs="Calibri"/>
          <w:szCs w:val="22"/>
        </w:rPr>
      </w:pPr>
      <w:r w:rsidRPr="00090E91">
        <w:rPr>
          <w:rFonts w:ascii="Calibri" w:hAnsi="Calibri" w:cs="Calibri"/>
          <w:szCs w:val="22"/>
        </w:rPr>
        <w:t>uređivanjem potoka i stajaćih voda, gradnjom građevina za odvodnju otpadnih voda i dovršenjem središnjeg uređaja za pročišćavanje voda odgovarajućeg kapaciteta. Uređaj je smješten izvan obuhvata GUP-a;</w:t>
      </w:r>
    </w:p>
    <w:p w14:paraId="45D3ECE1" w14:textId="77777777" w:rsidR="00960C2D" w:rsidRPr="00090E91" w:rsidRDefault="00960C2D" w:rsidP="00960C2D">
      <w:pPr>
        <w:numPr>
          <w:ilvl w:val="0"/>
          <w:numId w:val="48"/>
        </w:numPr>
        <w:ind w:left="357" w:hanging="357"/>
        <w:jc w:val="both"/>
        <w:rPr>
          <w:rFonts w:ascii="Calibri" w:hAnsi="Calibri" w:cs="Calibri"/>
          <w:szCs w:val="22"/>
        </w:rPr>
      </w:pPr>
      <w:r w:rsidRPr="00090E91">
        <w:rPr>
          <w:rFonts w:ascii="Calibri" w:hAnsi="Calibri" w:cs="Calibri"/>
          <w:szCs w:val="22"/>
        </w:rPr>
        <w:t>zaštitom podzemnih voda odgovarajućim režimima zaštite, razvojem komunalne infrastrukture te praćenjem primjene propisanih mjera zaštite u proizvodnim djelatnostima, prometu i korištenju otrova 1. skupine.</w:t>
      </w:r>
    </w:p>
    <w:p w14:paraId="6E334435"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3FCCA89B"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296D05D2"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56851604"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4AAA714B" w14:textId="77777777" w:rsidR="00960C2D" w:rsidRPr="00090E91" w:rsidRDefault="00960C2D" w:rsidP="00960C2D">
      <w:pPr>
        <w:tabs>
          <w:tab w:val="left" w:pos="-1440"/>
          <w:tab w:val="left" w:pos="-720"/>
          <w:tab w:val="left" w:pos="360"/>
        </w:tabs>
        <w:ind w:left="357" w:hanging="357"/>
        <w:rPr>
          <w:rFonts w:ascii="Calibri" w:hAnsi="Calibri" w:cs="Calibri"/>
          <w:szCs w:val="22"/>
        </w:rPr>
      </w:pPr>
      <w:r w:rsidRPr="00090E91">
        <w:rPr>
          <w:rFonts w:ascii="Calibri" w:hAnsi="Calibri" w:cs="Calibri"/>
          <w:szCs w:val="22"/>
        </w:rPr>
        <w:t>Radi zaštite podzemnih voda potrebno je prilikom izdavanja akata za gradnju propisati i mjere zaštite:</w:t>
      </w:r>
    </w:p>
    <w:p w14:paraId="07C91BEC" w14:textId="77777777" w:rsidR="00960C2D" w:rsidRPr="00090E91" w:rsidRDefault="00960C2D" w:rsidP="00960C2D">
      <w:pPr>
        <w:tabs>
          <w:tab w:val="left" w:pos="-1440"/>
          <w:tab w:val="left" w:pos="-720"/>
          <w:tab w:val="left" w:pos="360"/>
        </w:tabs>
        <w:ind w:left="357" w:hanging="357"/>
        <w:jc w:val="both"/>
        <w:rPr>
          <w:rFonts w:ascii="Calibri" w:hAnsi="Calibri" w:cs="Calibri"/>
          <w:szCs w:val="22"/>
        </w:rPr>
      </w:pPr>
      <w:r w:rsidRPr="00090E91">
        <w:rPr>
          <w:rFonts w:ascii="Calibri" w:hAnsi="Calibri" w:cs="Calibri"/>
          <w:szCs w:val="22"/>
        </w:rPr>
        <w:fldChar w:fldCharType="begin"/>
      </w:r>
      <w:r w:rsidRPr="00090E91">
        <w:rPr>
          <w:rFonts w:ascii="Calibri" w:hAnsi="Calibri" w:cs="Calibri"/>
          <w:szCs w:val="22"/>
        </w:rPr>
        <w:instrText>SYMBOL 45 \f "Symbol" \s 8 \h</w:instrText>
      </w:r>
      <w:r w:rsidRPr="00090E91">
        <w:rPr>
          <w:rFonts w:ascii="Calibri" w:hAnsi="Calibri" w:cs="Calibri"/>
          <w:szCs w:val="22"/>
        </w:rPr>
        <w:fldChar w:fldCharType="end"/>
      </w:r>
      <w:r w:rsidRPr="00090E91">
        <w:rPr>
          <w:rFonts w:ascii="Calibri" w:hAnsi="Calibri" w:cs="Calibri"/>
          <w:szCs w:val="22"/>
        </w:rPr>
        <w:tab/>
        <w:t>izgraditi sustave za odvodnju otpadnih voda od vodonepropusnih elemenata,</w:t>
      </w:r>
    </w:p>
    <w:p w14:paraId="4940DFC3" w14:textId="77777777" w:rsidR="00960C2D" w:rsidRPr="00090E91" w:rsidRDefault="00960C2D" w:rsidP="00960C2D">
      <w:pPr>
        <w:tabs>
          <w:tab w:val="left" w:pos="-1440"/>
          <w:tab w:val="left" w:pos="-720"/>
          <w:tab w:val="left" w:pos="360"/>
        </w:tabs>
        <w:ind w:left="357" w:hanging="357"/>
        <w:jc w:val="both"/>
        <w:rPr>
          <w:rFonts w:ascii="Calibri" w:hAnsi="Calibri" w:cs="Calibri"/>
          <w:szCs w:val="22"/>
        </w:rPr>
      </w:pPr>
      <w:r w:rsidRPr="00090E91">
        <w:rPr>
          <w:rFonts w:ascii="Calibri" w:hAnsi="Calibri" w:cs="Calibri"/>
          <w:szCs w:val="22"/>
        </w:rPr>
        <w:fldChar w:fldCharType="begin"/>
      </w:r>
      <w:r w:rsidRPr="00090E91">
        <w:rPr>
          <w:rFonts w:ascii="Calibri" w:hAnsi="Calibri" w:cs="Calibri"/>
          <w:szCs w:val="22"/>
        </w:rPr>
        <w:instrText>SYMBOL 45 \f "Symbol" \s 8 \h</w:instrText>
      </w:r>
      <w:r w:rsidRPr="00090E91">
        <w:rPr>
          <w:rFonts w:ascii="Calibri" w:hAnsi="Calibri" w:cs="Calibri"/>
          <w:szCs w:val="22"/>
        </w:rPr>
        <w:fldChar w:fldCharType="end"/>
      </w:r>
      <w:r w:rsidRPr="00090E91">
        <w:rPr>
          <w:rFonts w:ascii="Calibri" w:hAnsi="Calibri" w:cs="Calibri"/>
          <w:szCs w:val="22"/>
        </w:rPr>
        <w:tab/>
        <w:t>oborinske vode s prometnih površina i parkirališta odvoditi putem slivnika s taložnicama u javnu kanalizaciju,</w:t>
      </w:r>
    </w:p>
    <w:p w14:paraId="58D50A10" w14:textId="77777777" w:rsidR="00960C2D" w:rsidRPr="00090E91" w:rsidRDefault="00960C2D" w:rsidP="00960C2D">
      <w:pPr>
        <w:pStyle w:val="Tijeloteksta"/>
        <w:tabs>
          <w:tab w:val="left" w:pos="360"/>
        </w:tabs>
        <w:ind w:left="357" w:hanging="357"/>
        <w:rPr>
          <w:rFonts w:ascii="Calibri" w:hAnsi="Calibri" w:cs="Calibri"/>
          <w:szCs w:val="22"/>
        </w:rPr>
      </w:pPr>
      <w:r w:rsidRPr="00090E91">
        <w:rPr>
          <w:rFonts w:ascii="Calibri" w:hAnsi="Calibri" w:cs="Calibri"/>
          <w:szCs w:val="22"/>
        </w:rPr>
        <w:fldChar w:fldCharType="begin"/>
      </w:r>
      <w:r w:rsidRPr="00090E91">
        <w:rPr>
          <w:rFonts w:ascii="Calibri" w:hAnsi="Calibri" w:cs="Calibri"/>
          <w:szCs w:val="22"/>
        </w:rPr>
        <w:instrText>SYMBOL 45 \f "Symbol" \s 8 \h</w:instrText>
      </w:r>
      <w:r w:rsidRPr="00090E91">
        <w:rPr>
          <w:rFonts w:ascii="Calibri" w:hAnsi="Calibri" w:cs="Calibri"/>
          <w:szCs w:val="22"/>
        </w:rPr>
        <w:fldChar w:fldCharType="end"/>
      </w:r>
      <w:r w:rsidRPr="00090E91">
        <w:rPr>
          <w:rFonts w:ascii="Calibri" w:hAnsi="Calibri" w:cs="Calibri"/>
          <w:szCs w:val="22"/>
        </w:rPr>
        <w:tab/>
        <w:t>naročitu pažnju posvetiti kod uređenja groblja da se drenažu i odvodnju izvede u javnu kanalizaciju, tj. da se ne ugrožavaju okolna naseljena područja i podzemne vode.</w:t>
      </w:r>
    </w:p>
    <w:p w14:paraId="7FEFF9ED" w14:textId="77777777" w:rsidR="00960C2D" w:rsidRPr="00090E91" w:rsidRDefault="00960C2D" w:rsidP="00960C2D">
      <w:pPr>
        <w:pStyle w:val="Tijeloteksta"/>
        <w:tabs>
          <w:tab w:val="left" w:pos="360"/>
        </w:tabs>
        <w:ind w:left="357" w:hanging="357"/>
        <w:rPr>
          <w:rFonts w:ascii="Calibri" w:hAnsi="Calibri" w:cs="Calibri"/>
          <w:szCs w:val="22"/>
        </w:rPr>
      </w:pPr>
    </w:p>
    <w:p w14:paraId="3453EB70"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127C08B9"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3B675D4D" w14:textId="77777777" w:rsidR="00960C2D" w:rsidRPr="00090E91" w:rsidRDefault="00960C2D" w:rsidP="00960C2D">
      <w:pPr>
        <w:rPr>
          <w:rFonts w:ascii="Calibri" w:hAnsi="Calibri" w:cs="Calibri"/>
          <w:szCs w:val="22"/>
        </w:rPr>
      </w:pPr>
      <w:r w:rsidRPr="00090E91">
        <w:rPr>
          <w:rFonts w:ascii="Calibri" w:hAnsi="Calibri" w:cs="Calibri"/>
          <w:szCs w:val="22"/>
        </w:rPr>
        <w:t>Čuvanje čistoće zraka provodi se:</w:t>
      </w:r>
    </w:p>
    <w:p w14:paraId="07732061" w14:textId="77777777" w:rsidR="00960C2D" w:rsidRPr="00090E91" w:rsidRDefault="00960C2D" w:rsidP="00960C2D">
      <w:pPr>
        <w:numPr>
          <w:ilvl w:val="0"/>
          <w:numId w:val="49"/>
        </w:numPr>
        <w:ind w:left="357" w:hanging="357"/>
        <w:jc w:val="both"/>
        <w:rPr>
          <w:rFonts w:ascii="Calibri" w:hAnsi="Calibri" w:cs="Calibri"/>
          <w:szCs w:val="22"/>
        </w:rPr>
      </w:pPr>
      <w:r w:rsidRPr="00090E91">
        <w:rPr>
          <w:rFonts w:ascii="Calibri" w:hAnsi="Calibri" w:cs="Calibri"/>
          <w:szCs w:val="22"/>
        </w:rPr>
        <w:t>u središnjem prostoru grada uvođenjem javnog gradskog prijevoza putnika i proširenjem pješačkih zona širenjem i uređenjem mreže biciklističkih staza te ograničenjem tranzitnog prometa;</w:t>
      </w:r>
    </w:p>
    <w:p w14:paraId="66ADCEB3" w14:textId="77777777" w:rsidR="00960C2D" w:rsidRPr="00090E91" w:rsidRDefault="00960C2D" w:rsidP="00960C2D">
      <w:pPr>
        <w:numPr>
          <w:ilvl w:val="0"/>
          <w:numId w:val="49"/>
        </w:numPr>
        <w:ind w:left="357" w:hanging="357"/>
        <w:jc w:val="both"/>
        <w:rPr>
          <w:rFonts w:ascii="Calibri" w:hAnsi="Calibri" w:cs="Calibri"/>
          <w:szCs w:val="22"/>
        </w:rPr>
      </w:pPr>
      <w:r w:rsidRPr="00090E91">
        <w:rPr>
          <w:rFonts w:ascii="Calibri" w:hAnsi="Calibri" w:cs="Calibri"/>
          <w:szCs w:val="22"/>
        </w:rPr>
        <w:t>racionalizacijom korištenja energije i uvođenjem plina u sveukupni gradski prostor. Pri rekonstrukciji postojećih kotlovnica preinačiti ih za korištenje plina;</w:t>
      </w:r>
    </w:p>
    <w:p w14:paraId="34DFA256" w14:textId="77777777" w:rsidR="00960C2D" w:rsidRPr="00090E91" w:rsidRDefault="00960C2D" w:rsidP="00960C2D">
      <w:pPr>
        <w:numPr>
          <w:ilvl w:val="0"/>
          <w:numId w:val="49"/>
        </w:numPr>
        <w:ind w:left="357" w:hanging="357"/>
        <w:jc w:val="both"/>
        <w:rPr>
          <w:rFonts w:ascii="Calibri" w:hAnsi="Calibri" w:cs="Calibri"/>
          <w:szCs w:val="22"/>
        </w:rPr>
      </w:pPr>
      <w:r w:rsidRPr="00090E91">
        <w:rPr>
          <w:rFonts w:ascii="Calibri" w:hAnsi="Calibri" w:cs="Calibri"/>
          <w:szCs w:val="22"/>
        </w:rPr>
        <w:t>prostornim razmještajem i uvođenjem kvalitetnih tehnologija u gospodarskim djelatnostima.</w:t>
      </w:r>
    </w:p>
    <w:p w14:paraId="02639A02" w14:textId="77777777" w:rsidR="00960C2D" w:rsidRPr="00090E91" w:rsidRDefault="00960C2D" w:rsidP="00960C2D">
      <w:pPr>
        <w:ind w:left="357"/>
        <w:jc w:val="both"/>
        <w:rPr>
          <w:rFonts w:ascii="Calibri" w:hAnsi="Calibri" w:cs="Calibri"/>
          <w:szCs w:val="22"/>
        </w:rPr>
      </w:pPr>
    </w:p>
    <w:p w14:paraId="4217ED42"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2AF5CF1A"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3316E5EC" w14:textId="77777777" w:rsidR="00960C2D" w:rsidRPr="00090E91" w:rsidRDefault="00960C2D" w:rsidP="00960C2D">
      <w:pPr>
        <w:pStyle w:val="Tijeloteksta"/>
        <w:rPr>
          <w:rFonts w:ascii="Calibri" w:hAnsi="Calibri" w:cs="Calibri"/>
          <w:szCs w:val="22"/>
        </w:rPr>
      </w:pPr>
      <w:r w:rsidRPr="00090E91">
        <w:rPr>
          <w:rFonts w:ascii="Calibri" w:hAnsi="Calibri" w:cs="Calibri"/>
          <w:szCs w:val="22"/>
        </w:rPr>
        <w:t>Smanjenje prekomjerne buke osigurava se tehničkim mjerama sprečavanja nastanka buke odnosno izolacijom od širenja buke u okoliš te zelenim barijerama - zaštitnim zelenilom.</w:t>
      </w:r>
    </w:p>
    <w:p w14:paraId="107F6189" w14:textId="77777777" w:rsidR="00960C2D" w:rsidRPr="00090E91" w:rsidRDefault="00960C2D" w:rsidP="00960C2D">
      <w:pPr>
        <w:pStyle w:val="Tijeloteksta"/>
        <w:rPr>
          <w:rFonts w:ascii="Calibri" w:hAnsi="Calibri" w:cs="Calibri"/>
          <w:szCs w:val="22"/>
        </w:rPr>
      </w:pPr>
    </w:p>
    <w:p w14:paraId="01CD6D3C"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40E44D92"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1180AB6B" w14:textId="77777777" w:rsidR="00960C2D" w:rsidRPr="00090E91" w:rsidRDefault="00960C2D" w:rsidP="00960C2D">
      <w:pPr>
        <w:pStyle w:val="Tijeloteksta"/>
        <w:tabs>
          <w:tab w:val="left" w:pos="-1440"/>
          <w:tab w:val="left" w:pos="-720"/>
          <w:tab w:val="left" w:pos="0"/>
          <w:tab w:val="left" w:pos="576"/>
          <w:tab w:val="left" w:pos="1008"/>
        </w:tabs>
        <w:spacing w:after="120"/>
        <w:rPr>
          <w:rFonts w:ascii="Calibri" w:hAnsi="Calibri" w:cs="Calibri"/>
          <w:szCs w:val="22"/>
        </w:rPr>
      </w:pPr>
      <w:r w:rsidRPr="00090E91">
        <w:rPr>
          <w:rFonts w:ascii="Calibri" w:hAnsi="Calibri" w:cs="Calibri"/>
          <w:szCs w:val="22"/>
        </w:rPr>
        <w:t>Radi zaštite od buke te stvaranja zvučnih barijera potrebna je, u pravilu, u koridorima željezničke pruge, državnih i županijskih cesta prema stambenim dijelovima naselja sadnja visokog zelenila. Ovim planom predlaže se da se na građevnim česticama koje se nalaze uz koridore koji su ugroženi bukom, (ceste, željeznica), sadi drveće u širini od min. 5 m, a izgradnja planira u dubini građevne čestice što više odmaknuta od izvora buke, ako uvjetima načina gradnje nije drugačije određeno.</w:t>
      </w:r>
    </w:p>
    <w:p w14:paraId="103CD608" w14:textId="77777777" w:rsidR="00960C2D" w:rsidRPr="00090E91" w:rsidRDefault="00960C2D" w:rsidP="00960C2D">
      <w:pPr>
        <w:tabs>
          <w:tab w:val="left" w:pos="-1440"/>
          <w:tab w:val="left" w:pos="-720"/>
          <w:tab w:val="left" w:pos="0"/>
          <w:tab w:val="left" w:pos="576"/>
          <w:tab w:val="left" w:pos="1008"/>
        </w:tabs>
        <w:spacing w:after="120"/>
        <w:jc w:val="both"/>
        <w:rPr>
          <w:rFonts w:ascii="Calibri" w:hAnsi="Calibri" w:cs="Calibri"/>
          <w:szCs w:val="22"/>
        </w:rPr>
      </w:pPr>
      <w:r w:rsidRPr="00090E91">
        <w:rPr>
          <w:rFonts w:ascii="Calibri" w:hAnsi="Calibri" w:cs="Calibri"/>
          <w:szCs w:val="22"/>
        </w:rPr>
        <w:t>Dozvoljena razina buke u boravišnim prostorijama stambenih zgrada ne smije prijeći 30 dBA noću i 40 dBA danju.</w:t>
      </w:r>
    </w:p>
    <w:p w14:paraId="08EBA031" w14:textId="77777777" w:rsidR="00960C2D" w:rsidRPr="00090E91" w:rsidRDefault="00960C2D" w:rsidP="00960C2D">
      <w:pPr>
        <w:pStyle w:val="Tijeloteksta"/>
        <w:tabs>
          <w:tab w:val="left" w:pos="1080"/>
          <w:tab w:val="left" w:pos="1440"/>
          <w:tab w:val="left" w:pos="1800"/>
          <w:tab w:val="left" w:pos="3960"/>
        </w:tabs>
        <w:rPr>
          <w:rFonts w:ascii="Calibri" w:hAnsi="Calibri" w:cs="Calibri"/>
          <w:snapToGrid w:val="0"/>
          <w:szCs w:val="22"/>
        </w:rPr>
      </w:pPr>
      <w:r w:rsidRPr="00090E91">
        <w:rPr>
          <w:rFonts w:ascii="Calibri" w:hAnsi="Calibri" w:cs="Calibri"/>
          <w:snapToGrid w:val="0"/>
          <w:szCs w:val="22"/>
        </w:rPr>
        <w:t>U cilju zaštite od buke u zonama gospodarske namjene – pretežno industrijske i bučne obrtničke djelatnosti obavezni su tamponi zaštitnog zelenila na građevnim česticama gospodarskih namjena i u pojasevima uz zone stambene, javne i društvene namjene te mješovite – pretežito stambene namjene.</w:t>
      </w:r>
    </w:p>
    <w:p w14:paraId="526D1C84" w14:textId="77777777" w:rsidR="00960C2D" w:rsidRPr="00090E91" w:rsidRDefault="00960C2D" w:rsidP="00960C2D">
      <w:pPr>
        <w:tabs>
          <w:tab w:val="left" w:pos="1080"/>
          <w:tab w:val="left" w:pos="1440"/>
          <w:tab w:val="left" w:pos="1800"/>
          <w:tab w:val="left" w:pos="3960"/>
        </w:tabs>
        <w:spacing w:after="120"/>
        <w:ind w:hanging="426"/>
        <w:jc w:val="both"/>
        <w:rPr>
          <w:rFonts w:ascii="Calibri" w:hAnsi="Calibri" w:cs="Calibri"/>
          <w:szCs w:val="22"/>
        </w:rPr>
      </w:pPr>
      <w:r w:rsidRPr="00090E91">
        <w:rPr>
          <w:rFonts w:ascii="Calibri" w:hAnsi="Calibri" w:cs="Calibri"/>
          <w:szCs w:val="22"/>
        </w:rPr>
        <w:tab/>
        <w:t>Obavezna je sadnja visokog zelenila u širini pojasa od minimalno 10 m.</w:t>
      </w:r>
    </w:p>
    <w:p w14:paraId="3EEBCDF1" w14:textId="77777777" w:rsidR="00960C2D" w:rsidRPr="00090E91" w:rsidRDefault="00960C2D" w:rsidP="00960C2D">
      <w:pPr>
        <w:pStyle w:val="Tijeloteksta"/>
        <w:rPr>
          <w:rFonts w:ascii="Calibri" w:hAnsi="Calibri" w:cs="Calibri"/>
          <w:szCs w:val="22"/>
        </w:rPr>
      </w:pPr>
      <w:r w:rsidRPr="00090E91">
        <w:rPr>
          <w:rFonts w:ascii="Calibri" w:hAnsi="Calibri" w:cs="Calibri"/>
          <w:szCs w:val="22"/>
        </w:rPr>
        <w:t>Pri formiranju novih zona udaljenost građevnih čestica proizvodnih zgrada od građevnih čestica stambenih i javnih zgrada je minimalno 30 m, unutar kojih se mora formirati tampon visokog, srednjeg i niskog zelenila.</w:t>
      </w:r>
    </w:p>
    <w:p w14:paraId="77487628" w14:textId="77777777" w:rsidR="00960C2D" w:rsidRPr="00090E91" w:rsidRDefault="00960C2D" w:rsidP="00960C2D">
      <w:pPr>
        <w:pStyle w:val="Tijeloteksta"/>
        <w:rPr>
          <w:rFonts w:ascii="Calibri" w:hAnsi="Calibri" w:cs="Calibri"/>
          <w:szCs w:val="22"/>
        </w:rPr>
      </w:pPr>
    </w:p>
    <w:p w14:paraId="31E9D40B"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7278790B"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12C88D0A" w14:textId="77777777" w:rsidR="00960C2D" w:rsidRPr="00090E91" w:rsidRDefault="00960C2D" w:rsidP="00960C2D">
      <w:pPr>
        <w:jc w:val="both"/>
        <w:rPr>
          <w:rFonts w:ascii="Calibri" w:hAnsi="Calibri" w:cs="Calibri"/>
          <w:szCs w:val="22"/>
        </w:rPr>
      </w:pPr>
      <w:r w:rsidRPr="00090E91">
        <w:rPr>
          <w:rFonts w:ascii="Calibri" w:hAnsi="Calibri" w:cs="Calibri"/>
          <w:szCs w:val="22"/>
        </w:rPr>
        <w:t>Posebnim mjerama sanitarne zaštite i drugim mjerama osigurati</w:t>
      </w:r>
      <w:r w:rsidRPr="00090E91">
        <w:rPr>
          <w:rFonts w:ascii="Calibri" w:hAnsi="Calibri" w:cs="Calibri"/>
          <w:b/>
          <w:szCs w:val="22"/>
        </w:rPr>
        <w:t xml:space="preserve"> </w:t>
      </w:r>
      <w:r w:rsidRPr="00090E91">
        <w:rPr>
          <w:rFonts w:ascii="Calibri" w:hAnsi="Calibri" w:cs="Calibri"/>
          <w:szCs w:val="22"/>
        </w:rPr>
        <w:t>sprječavanje negativnog utjecaja zgrada i uređaja za gospodarenje otpadom na okolni prostor kao što su:</w:t>
      </w:r>
    </w:p>
    <w:p w14:paraId="32D77DCB" w14:textId="77777777" w:rsidR="00960C2D" w:rsidRPr="00090E91" w:rsidRDefault="00960C2D" w:rsidP="00960C2D">
      <w:pPr>
        <w:numPr>
          <w:ilvl w:val="0"/>
          <w:numId w:val="50"/>
        </w:numPr>
        <w:ind w:left="357" w:hanging="357"/>
        <w:jc w:val="both"/>
        <w:rPr>
          <w:rFonts w:ascii="Calibri" w:hAnsi="Calibri" w:cs="Calibri"/>
          <w:szCs w:val="22"/>
        </w:rPr>
      </w:pPr>
      <w:r w:rsidRPr="00090E91">
        <w:rPr>
          <w:rFonts w:ascii="Calibri" w:hAnsi="Calibri" w:cs="Calibri"/>
          <w:szCs w:val="22"/>
        </w:rPr>
        <w:t>praćenje stanja okoliša, posebno onečišćavanja podzemnih i površinskih voda te drugih pojava koje su posljedica onečišćavanja okoliša;</w:t>
      </w:r>
    </w:p>
    <w:p w14:paraId="1001A153" w14:textId="77777777" w:rsidR="00960C2D" w:rsidRPr="00090E91" w:rsidRDefault="00960C2D" w:rsidP="00960C2D">
      <w:pPr>
        <w:numPr>
          <w:ilvl w:val="0"/>
          <w:numId w:val="50"/>
        </w:numPr>
        <w:ind w:left="357" w:hanging="357"/>
        <w:jc w:val="both"/>
        <w:rPr>
          <w:rFonts w:ascii="Calibri" w:hAnsi="Calibri" w:cs="Calibri"/>
          <w:szCs w:val="22"/>
        </w:rPr>
      </w:pPr>
      <w:r w:rsidRPr="00090E91">
        <w:rPr>
          <w:rFonts w:ascii="Calibri" w:hAnsi="Calibri" w:cs="Calibri"/>
          <w:szCs w:val="22"/>
        </w:rPr>
        <w:t>stalna kontrola vrste i sastava otpada;</w:t>
      </w:r>
    </w:p>
    <w:p w14:paraId="2996B90E" w14:textId="77777777" w:rsidR="00960C2D" w:rsidRPr="00090E91" w:rsidRDefault="00960C2D" w:rsidP="00960C2D">
      <w:pPr>
        <w:numPr>
          <w:ilvl w:val="0"/>
          <w:numId w:val="50"/>
        </w:numPr>
        <w:ind w:left="357" w:hanging="357"/>
        <w:jc w:val="both"/>
        <w:rPr>
          <w:rFonts w:ascii="Calibri" w:hAnsi="Calibri" w:cs="Calibri"/>
          <w:szCs w:val="22"/>
        </w:rPr>
      </w:pPr>
      <w:r w:rsidRPr="00090E91">
        <w:rPr>
          <w:rFonts w:ascii="Calibri" w:hAnsi="Calibri" w:cs="Calibri"/>
          <w:szCs w:val="22"/>
        </w:rPr>
        <w:t>kontrola stanja uređaja i opreme te sustava zaštite;</w:t>
      </w:r>
    </w:p>
    <w:p w14:paraId="16462801" w14:textId="77777777" w:rsidR="00960C2D" w:rsidRPr="00090E91" w:rsidRDefault="00960C2D" w:rsidP="00960C2D">
      <w:pPr>
        <w:numPr>
          <w:ilvl w:val="0"/>
          <w:numId w:val="50"/>
        </w:numPr>
        <w:ind w:left="357" w:hanging="357"/>
        <w:jc w:val="both"/>
        <w:rPr>
          <w:rFonts w:ascii="Calibri" w:hAnsi="Calibri" w:cs="Calibri"/>
          <w:szCs w:val="22"/>
        </w:rPr>
      </w:pPr>
      <w:r w:rsidRPr="00090E91">
        <w:rPr>
          <w:rFonts w:ascii="Calibri" w:hAnsi="Calibri" w:cs="Calibri"/>
          <w:szCs w:val="22"/>
        </w:rPr>
        <w:t>izvedbe ograda i sadnja zaštitnog zelenila oko zgrada i uređaja.</w:t>
      </w:r>
    </w:p>
    <w:p w14:paraId="1C7960A5" w14:textId="77777777" w:rsidR="00960C2D" w:rsidRPr="00090E91" w:rsidRDefault="00960C2D" w:rsidP="00960C2D">
      <w:pPr>
        <w:ind w:left="357"/>
        <w:jc w:val="both"/>
        <w:rPr>
          <w:rFonts w:ascii="Calibri" w:hAnsi="Calibri" w:cs="Calibri"/>
          <w:szCs w:val="22"/>
        </w:rPr>
      </w:pPr>
    </w:p>
    <w:p w14:paraId="777D48D8" w14:textId="77777777" w:rsidR="00960C2D" w:rsidRPr="00090E91" w:rsidRDefault="00960C2D" w:rsidP="00960C2D">
      <w:pPr>
        <w:pStyle w:val="StyleCenteredBefore4ptAfter2pt"/>
        <w:spacing w:before="0" w:after="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1C607B6F" w14:textId="77777777" w:rsidR="00960C2D" w:rsidRPr="00090E91" w:rsidRDefault="00960C2D" w:rsidP="00960C2D">
      <w:pPr>
        <w:pStyle w:val="StyleCenteredBefore4ptAfter2pt"/>
        <w:spacing w:before="0" w:after="0"/>
        <w:rPr>
          <w:rFonts w:ascii="Calibri" w:hAnsi="Calibri" w:cs="Calibri"/>
          <w:snapToGrid w:val="0"/>
          <w:szCs w:val="22"/>
          <w:lang w:val="hr-HR"/>
        </w:rPr>
      </w:pPr>
    </w:p>
    <w:p w14:paraId="3C6C19A1" w14:textId="77777777" w:rsidR="00960C2D" w:rsidRPr="00090E91" w:rsidRDefault="00960C2D" w:rsidP="00960C2D">
      <w:pPr>
        <w:spacing w:after="120"/>
        <w:jc w:val="both"/>
        <w:rPr>
          <w:rFonts w:ascii="Calibri" w:hAnsi="Calibri" w:cs="Calibri"/>
          <w:szCs w:val="22"/>
        </w:rPr>
      </w:pPr>
      <w:r w:rsidRPr="00090E91">
        <w:rPr>
          <w:rFonts w:ascii="Calibri" w:hAnsi="Calibri" w:cs="Calibri"/>
          <w:szCs w:val="22"/>
        </w:rPr>
        <w:t>Za obuhvat GUP-a južno od Zagrebačke, Ul. Matice Hrvatske, Trga Sv. Trojstva, Kanižlićeve i Dubrovačke ulice potrebno je provesti geomehaničke istražne radove, osim za zgrade koje se rekonstruiraju, gradnju zamjenskih zgrada i gradnju pomoćnih zgrada.</w:t>
      </w:r>
    </w:p>
    <w:p w14:paraId="1A201A32" w14:textId="77777777" w:rsidR="00960C2D" w:rsidRPr="00090E91" w:rsidRDefault="00960C2D" w:rsidP="00960C2D">
      <w:pPr>
        <w:jc w:val="both"/>
        <w:rPr>
          <w:rFonts w:ascii="Calibri" w:hAnsi="Calibri" w:cs="Calibri"/>
          <w:szCs w:val="22"/>
        </w:rPr>
      </w:pPr>
      <w:r w:rsidRPr="00090E91">
        <w:rPr>
          <w:rFonts w:ascii="Calibri" w:hAnsi="Calibri" w:cs="Calibri"/>
          <w:szCs w:val="22"/>
        </w:rPr>
        <w:t xml:space="preserve">Na prostorima u kojima je ugroženo tlo </w:t>
      </w:r>
      <w:r w:rsidRPr="00090E91">
        <w:rPr>
          <w:rFonts w:ascii="Calibri" w:hAnsi="Calibri" w:cs="Calibri"/>
          <w:bCs/>
          <w:kern w:val="32"/>
          <w:szCs w:val="22"/>
        </w:rPr>
        <w:t>primijeniti mjere zaštite stabilnosti tla te izgraditi uređaje za odvodnju otpadnih voda</w:t>
      </w:r>
      <w:r w:rsidRPr="00090E91">
        <w:rPr>
          <w:rFonts w:ascii="Calibri" w:hAnsi="Calibri" w:cs="Calibri"/>
          <w:szCs w:val="22"/>
        </w:rPr>
        <w:t>. Na aktivnom ili mogućem klizištu ili odronu nova izgradnja nije moguća, bez obzira na planiranu namjenu.</w:t>
      </w:r>
    </w:p>
    <w:p w14:paraId="5C99A86F" w14:textId="77777777" w:rsidR="00960C2D" w:rsidRPr="00090E91" w:rsidRDefault="00960C2D" w:rsidP="00960C2D">
      <w:pPr>
        <w:pStyle w:val="Tijeloteksta"/>
        <w:jc w:val="center"/>
        <w:rPr>
          <w:rFonts w:ascii="Calibri" w:hAnsi="Calibri" w:cs="Calibri"/>
          <w:szCs w:val="22"/>
        </w:rPr>
      </w:pPr>
      <w:r w:rsidRPr="00090E91">
        <w:rPr>
          <w:rFonts w:ascii="Calibri" w:hAnsi="Calibri" w:cs="Calibri"/>
          <w:szCs w:val="22"/>
        </w:rPr>
        <w:br/>
        <w:t xml:space="preserve">Članak </w:t>
      </w:r>
      <w:r w:rsidRPr="00090E91">
        <w:rPr>
          <w:rFonts w:ascii="Calibri" w:hAnsi="Calibri" w:cs="Calibri"/>
          <w:szCs w:val="22"/>
        </w:rPr>
        <w:fldChar w:fldCharType="begin"/>
      </w:r>
      <w:r w:rsidRPr="00090E91">
        <w:rPr>
          <w:rFonts w:ascii="Calibri" w:hAnsi="Calibri" w:cs="Calibri"/>
          <w:szCs w:val="22"/>
        </w:rPr>
        <w:instrText xml:space="preserve"> AUTONUM </w:instrText>
      </w:r>
      <w:r w:rsidRPr="00090E91">
        <w:rPr>
          <w:rFonts w:ascii="Calibri" w:hAnsi="Calibri" w:cs="Calibri"/>
          <w:szCs w:val="22"/>
        </w:rPr>
        <w:fldChar w:fldCharType="end"/>
      </w:r>
    </w:p>
    <w:p w14:paraId="0DDF93FA" w14:textId="77777777" w:rsidR="00960C2D" w:rsidRPr="00090E91" w:rsidRDefault="00960C2D" w:rsidP="00960C2D">
      <w:pPr>
        <w:pStyle w:val="Tijeloteksta"/>
        <w:jc w:val="center"/>
        <w:rPr>
          <w:rFonts w:ascii="Calibri" w:hAnsi="Calibri" w:cs="Calibri"/>
          <w:szCs w:val="22"/>
        </w:rPr>
      </w:pPr>
    </w:p>
    <w:p w14:paraId="553C95A4" w14:textId="77777777" w:rsidR="00960C2D" w:rsidRPr="00090E91" w:rsidRDefault="00960C2D" w:rsidP="00960C2D">
      <w:pPr>
        <w:pStyle w:val="Tijeloteksta"/>
        <w:rPr>
          <w:rFonts w:ascii="Calibri" w:hAnsi="Calibri" w:cs="Calibri"/>
          <w:szCs w:val="22"/>
        </w:rPr>
      </w:pPr>
      <w:r w:rsidRPr="00090E91">
        <w:rPr>
          <w:rFonts w:ascii="Calibri" w:hAnsi="Calibri" w:cs="Calibri"/>
          <w:szCs w:val="22"/>
        </w:rPr>
        <w:t>Mjere zaštite od elementarnih nepogoda i ratnih opasnosti temelje se na polazištima i ciljevima Plana, pri čemu je organizacija i namjena prostora planirana integralno s planiranjem zaštite, a što se posebno ističe u sljedećim elementima:</w:t>
      </w:r>
    </w:p>
    <w:p w14:paraId="10459AC9" w14:textId="77777777" w:rsidR="00960C2D" w:rsidRPr="00090E91" w:rsidRDefault="00960C2D" w:rsidP="00F94B3A">
      <w:pPr>
        <w:numPr>
          <w:ilvl w:val="0"/>
          <w:numId w:val="51"/>
        </w:numPr>
        <w:tabs>
          <w:tab w:val="clear" w:pos="360"/>
        </w:tabs>
        <w:jc w:val="both"/>
        <w:rPr>
          <w:rFonts w:ascii="Calibri" w:hAnsi="Calibri" w:cs="Calibri"/>
          <w:szCs w:val="22"/>
        </w:rPr>
      </w:pPr>
      <w:r w:rsidRPr="00090E91">
        <w:rPr>
          <w:rFonts w:ascii="Calibri" w:hAnsi="Calibri" w:cs="Calibri"/>
          <w:szCs w:val="22"/>
        </w:rPr>
        <w:t>načinu gradnje, gustoćom izgrađenosti i gustoćom stanovanja;</w:t>
      </w:r>
    </w:p>
    <w:p w14:paraId="594FBB34" w14:textId="77777777" w:rsidR="00960C2D" w:rsidRPr="00090E91" w:rsidRDefault="00960C2D" w:rsidP="00F94B3A">
      <w:pPr>
        <w:numPr>
          <w:ilvl w:val="0"/>
          <w:numId w:val="51"/>
        </w:numPr>
        <w:tabs>
          <w:tab w:val="clear" w:pos="360"/>
        </w:tabs>
        <w:jc w:val="both"/>
        <w:rPr>
          <w:rFonts w:ascii="Calibri" w:hAnsi="Calibri" w:cs="Calibri"/>
          <w:szCs w:val="22"/>
        </w:rPr>
      </w:pPr>
      <w:r w:rsidRPr="00090E91">
        <w:rPr>
          <w:rFonts w:ascii="Calibri" w:hAnsi="Calibri" w:cs="Calibri"/>
          <w:szCs w:val="22"/>
        </w:rPr>
        <w:t>policentričnom razvoju pojedinih dijelova grada i omogućavanjem disperzije gospodarskih sadržaja, vodeći brigu o njihovom karakteru i onoj vrsti proizvodnje koja može predstavljati rizik za okoliš;</w:t>
      </w:r>
    </w:p>
    <w:p w14:paraId="62CD9DD8" w14:textId="77777777" w:rsidR="00960C2D" w:rsidRPr="00090E91" w:rsidRDefault="00960C2D" w:rsidP="00F94B3A">
      <w:pPr>
        <w:numPr>
          <w:ilvl w:val="0"/>
          <w:numId w:val="51"/>
        </w:numPr>
        <w:tabs>
          <w:tab w:val="clear" w:pos="360"/>
        </w:tabs>
        <w:jc w:val="both"/>
        <w:rPr>
          <w:rFonts w:ascii="Calibri" w:hAnsi="Calibri" w:cs="Calibri"/>
          <w:szCs w:val="22"/>
        </w:rPr>
      </w:pPr>
      <w:r w:rsidRPr="00090E91">
        <w:rPr>
          <w:rFonts w:ascii="Calibri" w:hAnsi="Calibri" w:cs="Calibri"/>
          <w:szCs w:val="22"/>
        </w:rPr>
        <w:t>razmještajem zgrada javne i društvene namjene na širem gradskom području;</w:t>
      </w:r>
    </w:p>
    <w:p w14:paraId="052D4D26" w14:textId="77777777" w:rsidR="00960C2D" w:rsidRPr="00090E91" w:rsidRDefault="00960C2D" w:rsidP="00F94B3A">
      <w:pPr>
        <w:numPr>
          <w:ilvl w:val="0"/>
          <w:numId w:val="51"/>
        </w:numPr>
        <w:tabs>
          <w:tab w:val="clear" w:pos="360"/>
        </w:tabs>
        <w:jc w:val="both"/>
        <w:rPr>
          <w:rFonts w:ascii="Calibri" w:hAnsi="Calibri" w:cs="Calibri"/>
          <w:szCs w:val="22"/>
        </w:rPr>
      </w:pPr>
      <w:r w:rsidRPr="00090E91">
        <w:rPr>
          <w:rFonts w:ascii="Calibri" w:hAnsi="Calibri" w:cs="Calibri"/>
          <w:szCs w:val="22"/>
        </w:rPr>
        <w:t>mjerama sprečavanja nepovoljnog utjecaja na okoliš;</w:t>
      </w:r>
    </w:p>
    <w:p w14:paraId="35F570F0" w14:textId="77777777" w:rsidR="00960C2D" w:rsidRPr="00090E91" w:rsidRDefault="00960C2D" w:rsidP="00F94B3A">
      <w:pPr>
        <w:numPr>
          <w:ilvl w:val="0"/>
          <w:numId w:val="51"/>
        </w:numPr>
        <w:tabs>
          <w:tab w:val="clear" w:pos="360"/>
        </w:tabs>
        <w:jc w:val="both"/>
        <w:rPr>
          <w:rFonts w:ascii="Calibri" w:hAnsi="Calibri" w:cs="Calibri"/>
          <w:szCs w:val="22"/>
        </w:rPr>
      </w:pPr>
      <w:r w:rsidRPr="00090E91">
        <w:rPr>
          <w:rFonts w:ascii="Calibri" w:hAnsi="Calibri" w:cs="Calibri"/>
          <w:szCs w:val="22"/>
        </w:rPr>
        <w:t>očuvanjem postojećih šumskih i parkovnih kompleksa unutar grada i na njegovim rubovima;</w:t>
      </w:r>
    </w:p>
    <w:p w14:paraId="23FA81A1" w14:textId="77777777" w:rsidR="00960C2D" w:rsidRPr="00090E91" w:rsidRDefault="00960C2D" w:rsidP="00F94B3A">
      <w:pPr>
        <w:numPr>
          <w:ilvl w:val="0"/>
          <w:numId w:val="51"/>
        </w:numPr>
        <w:tabs>
          <w:tab w:val="clear" w:pos="360"/>
        </w:tabs>
        <w:jc w:val="both"/>
        <w:rPr>
          <w:rFonts w:ascii="Calibri" w:hAnsi="Calibri" w:cs="Calibri"/>
          <w:szCs w:val="22"/>
        </w:rPr>
      </w:pPr>
      <w:r w:rsidRPr="00090E91">
        <w:rPr>
          <w:rFonts w:ascii="Calibri" w:hAnsi="Calibri" w:cs="Calibri"/>
          <w:szCs w:val="22"/>
        </w:rPr>
        <w:t>osiguravanjem ravnoteže između urbaniziranih dijelova grada i njihova prirodnog okruženja očuvanjem kultiviranog krajolika i drugih negradivih površina;</w:t>
      </w:r>
    </w:p>
    <w:p w14:paraId="5C4BBA2E" w14:textId="77777777" w:rsidR="00960C2D" w:rsidRPr="00090E91" w:rsidRDefault="00960C2D" w:rsidP="00F94B3A">
      <w:pPr>
        <w:numPr>
          <w:ilvl w:val="0"/>
          <w:numId w:val="51"/>
        </w:numPr>
        <w:tabs>
          <w:tab w:val="clear" w:pos="360"/>
        </w:tabs>
        <w:jc w:val="both"/>
        <w:rPr>
          <w:rFonts w:ascii="Calibri" w:hAnsi="Calibri" w:cs="Calibri"/>
          <w:szCs w:val="22"/>
        </w:rPr>
      </w:pPr>
      <w:r w:rsidRPr="00090E91">
        <w:rPr>
          <w:rFonts w:ascii="Calibri" w:hAnsi="Calibri" w:cs="Calibri"/>
          <w:szCs w:val="22"/>
        </w:rPr>
        <w:t>planiranjem građevina i uređaja za zaštitu od poplava vodotoka te uređivanjem i sustavnim čišćenjem njihovih korita;</w:t>
      </w:r>
    </w:p>
    <w:p w14:paraId="6032557E" w14:textId="77777777" w:rsidR="00960C2D" w:rsidRPr="00090E91" w:rsidRDefault="00960C2D" w:rsidP="00F94B3A">
      <w:pPr>
        <w:numPr>
          <w:ilvl w:val="0"/>
          <w:numId w:val="51"/>
        </w:numPr>
        <w:tabs>
          <w:tab w:val="clear" w:pos="360"/>
        </w:tabs>
        <w:jc w:val="both"/>
        <w:rPr>
          <w:rFonts w:ascii="Calibri" w:hAnsi="Calibri" w:cs="Calibri"/>
          <w:szCs w:val="22"/>
        </w:rPr>
      </w:pPr>
      <w:r w:rsidRPr="00090E91">
        <w:rPr>
          <w:rFonts w:ascii="Calibri" w:hAnsi="Calibri" w:cs="Calibri"/>
          <w:szCs w:val="22"/>
        </w:rPr>
        <w:t>omogućavanjem alternativnog korištenja vodoopskrbnog sustava i otvorenih vodnih površina;</w:t>
      </w:r>
    </w:p>
    <w:p w14:paraId="0606BA5D" w14:textId="77777777" w:rsidR="00960C2D" w:rsidRPr="00090E91" w:rsidRDefault="00960C2D" w:rsidP="00F94B3A">
      <w:pPr>
        <w:numPr>
          <w:ilvl w:val="0"/>
          <w:numId w:val="51"/>
        </w:numPr>
        <w:tabs>
          <w:tab w:val="clear" w:pos="360"/>
        </w:tabs>
        <w:jc w:val="both"/>
        <w:rPr>
          <w:rFonts w:ascii="Calibri" w:hAnsi="Calibri" w:cs="Calibri"/>
          <w:szCs w:val="22"/>
        </w:rPr>
      </w:pPr>
      <w:r w:rsidRPr="00090E91">
        <w:rPr>
          <w:rFonts w:ascii="Calibri" w:hAnsi="Calibri" w:cs="Calibri"/>
          <w:szCs w:val="22"/>
        </w:rPr>
        <w:t>mjerama sanacije okoliša i privođenjem planskoj namjeni prostora na kojima su eksploatirane mineralne sirovine;</w:t>
      </w:r>
    </w:p>
    <w:p w14:paraId="4B28315D" w14:textId="77777777" w:rsidR="00960C2D" w:rsidRPr="00090E91" w:rsidRDefault="00960C2D" w:rsidP="00F94B3A">
      <w:pPr>
        <w:numPr>
          <w:ilvl w:val="0"/>
          <w:numId w:val="51"/>
        </w:numPr>
        <w:tabs>
          <w:tab w:val="clear" w:pos="360"/>
        </w:tabs>
        <w:jc w:val="both"/>
        <w:rPr>
          <w:rFonts w:ascii="Calibri" w:hAnsi="Calibri" w:cs="Calibri"/>
          <w:szCs w:val="22"/>
        </w:rPr>
      </w:pPr>
      <w:r w:rsidRPr="00090E91">
        <w:rPr>
          <w:rFonts w:ascii="Calibri" w:hAnsi="Calibri" w:cs="Calibri"/>
          <w:szCs w:val="22"/>
        </w:rPr>
        <w:t>korištenjem alternativnih izvora energije;</w:t>
      </w:r>
    </w:p>
    <w:p w14:paraId="5FFAA3BC" w14:textId="77777777" w:rsidR="00960C2D" w:rsidRPr="00090E91" w:rsidRDefault="00960C2D" w:rsidP="00F94B3A">
      <w:pPr>
        <w:numPr>
          <w:ilvl w:val="0"/>
          <w:numId w:val="51"/>
        </w:numPr>
        <w:tabs>
          <w:tab w:val="clear" w:pos="360"/>
        </w:tabs>
        <w:jc w:val="both"/>
        <w:rPr>
          <w:rFonts w:ascii="Calibri" w:hAnsi="Calibri" w:cs="Calibri"/>
          <w:szCs w:val="22"/>
        </w:rPr>
      </w:pPr>
      <w:r w:rsidRPr="00090E91">
        <w:rPr>
          <w:rFonts w:ascii="Calibri" w:hAnsi="Calibri" w:cs="Calibri"/>
          <w:szCs w:val="22"/>
        </w:rPr>
        <w:t>boljim prometnim povezivanjem gradskih dijelova;</w:t>
      </w:r>
    </w:p>
    <w:p w14:paraId="2D68532B" w14:textId="77777777" w:rsidR="00960C2D" w:rsidRPr="00090E91" w:rsidRDefault="00960C2D" w:rsidP="00F94B3A">
      <w:pPr>
        <w:numPr>
          <w:ilvl w:val="0"/>
          <w:numId w:val="51"/>
        </w:numPr>
        <w:tabs>
          <w:tab w:val="clear" w:pos="360"/>
        </w:tabs>
        <w:jc w:val="both"/>
        <w:rPr>
          <w:rFonts w:ascii="Calibri" w:hAnsi="Calibri" w:cs="Calibri"/>
          <w:szCs w:val="22"/>
        </w:rPr>
      </w:pPr>
      <w:r w:rsidRPr="00090E91">
        <w:rPr>
          <w:rFonts w:ascii="Calibri" w:hAnsi="Calibri" w:cs="Calibri"/>
          <w:szCs w:val="22"/>
        </w:rPr>
        <w:t>povećavanjem broja ulazno-izlaznih cestovnih pravaca;</w:t>
      </w:r>
    </w:p>
    <w:p w14:paraId="164B535E" w14:textId="77777777" w:rsidR="00960C2D" w:rsidRPr="00090E91" w:rsidRDefault="00960C2D" w:rsidP="00F94B3A">
      <w:pPr>
        <w:numPr>
          <w:ilvl w:val="0"/>
          <w:numId w:val="51"/>
        </w:numPr>
        <w:tabs>
          <w:tab w:val="clear" w:pos="360"/>
        </w:tabs>
        <w:jc w:val="both"/>
        <w:rPr>
          <w:rFonts w:ascii="Calibri" w:hAnsi="Calibri" w:cs="Calibri"/>
          <w:szCs w:val="22"/>
        </w:rPr>
      </w:pPr>
      <w:r w:rsidRPr="00090E91">
        <w:rPr>
          <w:rFonts w:ascii="Calibri" w:hAnsi="Calibri" w:cs="Calibri"/>
          <w:szCs w:val="22"/>
        </w:rPr>
        <w:t>planiranom visinom zgrada;</w:t>
      </w:r>
    </w:p>
    <w:p w14:paraId="62CA0035" w14:textId="77777777" w:rsidR="00960C2D" w:rsidRPr="00090E91" w:rsidRDefault="00960C2D" w:rsidP="00F94B3A">
      <w:pPr>
        <w:numPr>
          <w:ilvl w:val="0"/>
          <w:numId w:val="51"/>
        </w:numPr>
        <w:tabs>
          <w:tab w:val="clear" w:pos="360"/>
        </w:tabs>
        <w:jc w:val="both"/>
        <w:rPr>
          <w:rFonts w:ascii="Calibri" w:hAnsi="Calibri" w:cs="Calibri"/>
          <w:szCs w:val="22"/>
        </w:rPr>
      </w:pPr>
      <w:r w:rsidRPr="00090E91">
        <w:rPr>
          <w:rFonts w:ascii="Calibri" w:hAnsi="Calibri" w:cs="Calibri"/>
          <w:szCs w:val="22"/>
        </w:rPr>
        <w:t>određivanjem površina za gradnju prema stupnju ugroženosti od potresa;</w:t>
      </w:r>
    </w:p>
    <w:p w14:paraId="7A76E0E5" w14:textId="77777777" w:rsidR="00960C2D" w:rsidRPr="00090E91" w:rsidRDefault="00960C2D" w:rsidP="00F94B3A">
      <w:pPr>
        <w:numPr>
          <w:ilvl w:val="0"/>
          <w:numId w:val="51"/>
        </w:numPr>
        <w:tabs>
          <w:tab w:val="clear" w:pos="360"/>
        </w:tabs>
        <w:jc w:val="both"/>
        <w:rPr>
          <w:rFonts w:ascii="Calibri" w:hAnsi="Calibri" w:cs="Calibri"/>
          <w:szCs w:val="22"/>
        </w:rPr>
      </w:pPr>
      <w:r w:rsidRPr="00090E91">
        <w:rPr>
          <w:rFonts w:ascii="Calibri" w:hAnsi="Calibri" w:cs="Calibri"/>
          <w:szCs w:val="22"/>
        </w:rPr>
        <w:t>mjerama za zaštitu i sklanjanje stanovništva, uz obveznu gradnju skloništa prema posebnim propisima i normativima koji uređuju ovo područje;</w:t>
      </w:r>
    </w:p>
    <w:p w14:paraId="3D9EA3C2" w14:textId="77777777" w:rsidR="00960C2D" w:rsidRPr="00090E91" w:rsidRDefault="00960C2D" w:rsidP="00F94B3A">
      <w:pPr>
        <w:numPr>
          <w:ilvl w:val="0"/>
          <w:numId w:val="51"/>
        </w:numPr>
        <w:tabs>
          <w:tab w:val="clear" w:pos="360"/>
        </w:tabs>
        <w:jc w:val="both"/>
        <w:rPr>
          <w:rFonts w:ascii="Calibri" w:hAnsi="Calibri" w:cs="Calibri"/>
          <w:szCs w:val="22"/>
        </w:rPr>
      </w:pPr>
      <w:r w:rsidRPr="00090E91">
        <w:rPr>
          <w:rFonts w:ascii="Calibri" w:hAnsi="Calibri" w:cs="Calibri"/>
          <w:szCs w:val="22"/>
        </w:rPr>
        <w:t>mjerama za zaštitu kulturnih dobara;</w:t>
      </w:r>
    </w:p>
    <w:p w14:paraId="09FD18FB" w14:textId="77777777" w:rsidR="00960C2D" w:rsidRPr="00090E91" w:rsidRDefault="00960C2D" w:rsidP="00F94B3A">
      <w:pPr>
        <w:numPr>
          <w:ilvl w:val="0"/>
          <w:numId w:val="51"/>
        </w:numPr>
        <w:tabs>
          <w:tab w:val="clear" w:pos="360"/>
        </w:tabs>
        <w:spacing w:after="240"/>
        <w:ind w:left="357" w:hanging="357"/>
        <w:jc w:val="both"/>
        <w:rPr>
          <w:rFonts w:ascii="Calibri" w:hAnsi="Calibri" w:cs="Calibri"/>
          <w:szCs w:val="22"/>
        </w:rPr>
      </w:pPr>
      <w:r w:rsidRPr="00090E91">
        <w:rPr>
          <w:rFonts w:ascii="Calibri" w:hAnsi="Calibri" w:cs="Calibri"/>
          <w:szCs w:val="22"/>
        </w:rPr>
        <w:t>mjerama za zaštitu od požara, uz obvezno osiguranje i gradnju svih elemenata koji su nužni za učinkovitu zaštitu od požara prema posebnim propisima i normativima koji uređuju ovo područje.</w:t>
      </w:r>
    </w:p>
    <w:p w14:paraId="0D21FF90" w14:textId="77777777" w:rsidR="00960C2D" w:rsidRPr="00090E91" w:rsidRDefault="00960C2D" w:rsidP="00F94B3A">
      <w:pPr>
        <w:pStyle w:val="Tijeloteksta"/>
        <w:spacing w:after="240"/>
        <w:jc w:val="center"/>
        <w:rPr>
          <w:rFonts w:ascii="Calibri" w:hAnsi="Calibri" w:cs="Calibri"/>
          <w:szCs w:val="22"/>
        </w:rPr>
      </w:pPr>
      <w:r w:rsidRPr="00090E91">
        <w:rPr>
          <w:rFonts w:ascii="Calibri" w:hAnsi="Calibri" w:cs="Calibri"/>
          <w:szCs w:val="22"/>
        </w:rPr>
        <w:t>Članak 106.a.</w:t>
      </w:r>
    </w:p>
    <w:p w14:paraId="391FA1E8" w14:textId="77777777" w:rsidR="00960C2D" w:rsidRPr="00090E91" w:rsidRDefault="00960C2D" w:rsidP="00F94B3A">
      <w:pPr>
        <w:spacing w:after="240"/>
        <w:jc w:val="both"/>
        <w:rPr>
          <w:rFonts w:ascii="Calibri" w:hAnsi="Calibri" w:cs="Calibri"/>
          <w:szCs w:val="22"/>
        </w:rPr>
      </w:pPr>
      <w:r w:rsidRPr="00090E91">
        <w:rPr>
          <w:rStyle w:val="StyleBlue1"/>
          <w:rFonts w:ascii="Calibri" w:hAnsi="Calibri" w:cs="Calibri"/>
          <w:iCs/>
          <w:noProof/>
          <w:color w:val="auto"/>
          <w:szCs w:val="22"/>
        </w:rPr>
        <w:t xml:space="preserve">U potencijalno poplavnim područjima, kako ne bi došlo do ugrožavanja ljudi i materijalnih dobara, može se planirati izgradnja uz uvjet izrade potpunog i kompletnog rješenja zaštite </w:t>
      </w:r>
      <w:r w:rsidRPr="00090E91">
        <w:rPr>
          <w:rFonts w:ascii="Calibri" w:hAnsi="Calibri" w:cs="Calibri"/>
          <w:iCs/>
          <w:noProof/>
          <w:szCs w:val="22"/>
        </w:rPr>
        <w:t>zgrade</w:t>
      </w:r>
      <w:r w:rsidRPr="00090E91">
        <w:rPr>
          <w:rStyle w:val="StyleBlue1"/>
          <w:rFonts w:ascii="Calibri" w:hAnsi="Calibri" w:cs="Calibri"/>
          <w:iCs/>
          <w:noProof/>
          <w:color w:val="auto"/>
          <w:szCs w:val="22"/>
        </w:rPr>
        <w:t xml:space="preserve"> od velikih voda, odnosno, projektnu dokumentaciju treba uskladiti s kriterijima i normativima iz </w:t>
      </w:r>
      <w:r w:rsidRPr="00090E91">
        <w:rPr>
          <w:rStyle w:val="FontStyle48"/>
          <w:rFonts w:ascii="Calibri" w:hAnsi="Calibri" w:cs="Calibri"/>
          <w:iCs w:val="0"/>
          <w:noProof/>
          <w:sz w:val="22"/>
          <w:szCs w:val="22"/>
        </w:rPr>
        <w:t>"Višegodišnji program gradnje regulacijskih i zaštitnih vodnih građevina i građevina za melioracije", "Strateška studija višegodišnji program gradnje regulacijskih i zaštitnih vodnih građevina i građevina za melioracije",</w:t>
      </w:r>
      <w:r w:rsidRPr="00090E91">
        <w:rPr>
          <w:rStyle w:val="FontStyle48"/>
          <w:rFonts w:ascii="Calibri" w:hAnsi="Calibri" w:cs="Calibri"/>
          <w:b/>
          <w:iCs w:val="0"/>
          <w:noProof/>
          <w:sz w:val="22"/>
          <w:szCs w:val="22"/>
        </w:rPr>
        <w:t xml:space="preserve"> </w:t>
      </w:r>
      <w:r w:rsidRPr="00090E91">
        <w:rPr>
          <w:rFonts w:ascii="Calibri" w:hAnsi="Calibri" w:cs="Calibri"/>
          <w:iCs/>
          <w:noProof/>
          <w:szCs w:val="22"/>
        </w:rPr>
        <w:t>odnosno, studije "Hidrološke analize sliva Orljave s novelacijom rješenja zaštite od poplava" ("Vodoprivredno-projektni biro" d.d. Zagreb, srpanj 2012. god.).".</w:t>
      </w:r>
    </w:p>
    <w:p w14:paraId="5E2595B6" w14:textId="7DC7FB90" w:rsidR="00960C2D" w:rsidRPr="00090E91" w:rsidRDefault="00960C2D" w:rsidP="00F94B3A">
      <w:pPr>
        <w:spacing w:after="240"/>
        <w:jc w:val="both"/>
        <w:rPr>
          <w:rFonts w:ascii="Calibri" w:hAnsi="Calibri" w:cs="Calibri"/>
          <w:b/>
          <w:bCs/>
          <w:szCs w:val="22"/>
        </w:rPr>
      </w:pPr>
      <w:bookmarkStart w:id="66" w:name="_Toc133814757"/>
      <w:r w:rsidRPr="00090E91">
        <w:rPr>
          <w:rFonts w:ascii="Calibri" w:hAnsi="Calibri" w:cs="Calibri"/>
          <w:b/>
          <w:bCs/>
          <w:szCs w:val="22"/>
        </w:rPr>
        <w:t>12.</w:t>
      </w:r>
      <w:r w:rsidRPr="00090E91">
        <w:rPr>
          <w:rFonts w:ascii="Calibri" w:hAnsi="Calibri" w:cs="Calibri"/>
          <w:b/>
          <w:bCs/>
          <w:szCs w:val="22"/>
        </w:rPr>
        <w:tab/>
        <w:t>MJERE PROVEDBE PLANA</w:t>
      </w:r>
      <w:bookmarkEnd w:id="66"/>
    </w:p>
    <w:p w14:paraId="436BC278" w14:textId="77777777" w:rsidR="00960C2D" w:rsidRPr="00090E91" w:rsidRDefault="00960C2D" w:rsidP="00F94B3A">
      <w:pPr>
        <w:pStyle w:val="StyleCenteredBefore4ptAfter2pt"/>
        <w:spacing w:before="0" w:after="240"/>
        <w:rPr>
          <w:rFonts w:ascii="Calibri" w:hAnsi="Calibri" w:cs="Calibri"/>
          <w:snapToGrid w:val="0"/>
          <w:szCs w:val="22"/>
          <w:lang w:val="hr-HR"/>
        </w:rPr>
      </w:pPr>
      <w:r w:rsidRPr="00090E91">
        <w:rPr>
          <w:rFonts w:ascii="Calibri" w:hAnsi="Calibri" w:cs="Calibri"/>
          <w:snapToGrid w:val="0"/>
          <w:szCs w:val="22"/>
          <w:lang w:val="hr-HR"/>
        </w:rPr>
        <w:lastRenderedPageBreak/>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43CCF21E" w14:textId="77777777" w:rsidR="00960C2D" w:rsidRPr="00090E91" w:rsidRDefault="00960C2D" w:rsidP="00F94B3A">
      <w:pPr>
        <w:spacing w:after="240"/>
        <w:rPr>
          <w:rFonts w:ascii="Calibri" w:hAnsi="Calibri" w:cs="Calibri"/>
          <w:szCs w:val="22"/>
        </w:rPr>
      </w:pPr>
      <w:r w:rsidRPr="00090E91">
        <w:rPr>
          <w:rFonts w:ascii="Calibri" w:hAnsi="Calibri" w:cs="Calibri"/>
          <w:szCs w:val="22"/>
        </w:rPr>
        <w:t>Zbog neažurnosti HOK-a M 1:5000 ovaj se Plan primjenjuje po rješenju na katastarskom planu.</w:t>
      </w:r>
    </w:p>
    <w:p w14:paraId="1D678F55" w14:textId="185F7720" w:rsidR="00960C2D" w:rsidRPr="00090E91" w:rsidRDefault="00960C2D" w:rsidP="00F94B3A">
      <w:pPr>
        <w:spacing w:after="240"/>
        <w:rPr>
          <w:rFonts w:ascii="Calibri" w:hAnsi="Calibri" w:cs="Calibri"/>
          <w:b/>
          <w:bCs/>
          <w:szCs w:val="22"/>
        </w:rPr>
      </w:pPr>
      <w:bookmarkStart w:id="67" w:name="_Toc133814758"/>
      <w:r w:rsidRPr="00090E91">
        <w:rPr>
          <w:rFonts w:ascii="Calibri" w:hAnsi="Calibri" w:cs="Calibri"/>
          <w:b/>
          <w:bCs/>
          <w:szCs w:val="22"/>
        </w:rPr>
        <w:t>12.1.</w:t>
      </w:r>
      <w:r w:rsidRPr="00090E91">
        <w:rPr>
          <w:rFonts w:ascii="Calibri" w:hAnsi="Calibri" w:cs="Calibri"/>
          <w:b/>
          <w:bCs/>
          <w:szCs w:val="22"/>
        </w:rPr>
        <w:tab/>
        <w:t>Obveza donošenja detaljnijih planova</w:t>
      </w:r>
      <w:bookmarkEnd w:id="67"/>
    </w:p>
    <w:p w14:paraId="78E288CF" w14:textId="77777777" w:rsidR="00960C2D" w:rsidRPr="00090E91" w:rsidRDefault="00960C2D" w:rsidP="00F94B3A">
      <w:pPr>
        <w:pStyle w:val="Podnaslov1"/>
        <w:spacing w:before="0" w:after="240"/>
        <w:rPr>
          <w:rFonts w:ascii="Calibri" w:hAnsi="Calibri" w:cs="Calibri"/>
          <w:sz w:val="22"/>
          <w:szCs w:val="22"/>
        </w:rPr>
      </w:pPr>
      <w:r w:rsidRPr="00090E91">
        <w:rPr>
          <w:rFonts w:ascii="Calibri" w:hAnsi="Calibri" w:cs="Calibri"/>
          <w:sz w:val="22"/>
          <w:szCs w:val="22"/>
        </w:rPr>
        <w:t>Detaljniji planovi</w:t>
      </w:r>
    </w:p>
    <w:p w14:paraId="2305DB34" w14:textId="77777777" w:rsidR="00960C2D" w:rsidRPr="00090E91" w:rsidRDefault="00960C2D" w:rsidP="00F94B3A">
      <w:pPr>
        <w:pStyle w:val="StyleCenteredBefore4ptAfter2pt"/>
        <w:spacing w:before="0" w:after="24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33B3BEE2" w14:textId="77777777" w:rsidR="00960C2D" w:rsidRPr="00090E91" w:rsidRDefault="00960C2D" w:rsidP="00960C2D">
      <w:pPr>
        <w:pStyle w:val="Tijeloteksta"/>
        <w:rPr>
          <w:rFonts w:ascii="Calibri" w:hAnsi="Calibri" w:cs="Calibri"/>
          <w:szCs w:val="22"/>
        </w:rPr>
      </w:pPr>
      <w:r w:rsidRPr="00090E91">
        <w:rPr>
          <w:rFonts w:ascii="Calibri" w:hAnsi="Calibri" w:cs="Calibri"/>
          <w:szCs w:val="22"/>
        </w:rPr>
        <w:t>Generalnim urbanističkim planom određene su površine za koje je obvezno donošenje detaljnijeg plana, a površine za koje nije obvezno donošenje detaljnijeg plana uređuju se na temelju ovih odredbi.</w:t>
      </w:r>
    </w:p>
    <w:p w14:paraId="11AEA60B" w14:textId="7D3671A5" w:rsidR="00960C2D" w:rsidRPr="00090E91" w:rsidRDefault="00960C2D" w:rsidP="00F94B3A">
      <w:pPr>
        <w:pStyle w:val="Tijeloteksta"/>
        <w:spacing w:after="120"/>
        <w:rPr>
          <w:rFonts w:ascii="Calibri" w:hAnsi="Calibri" w:cs="Calibri"/>
          <w:szCs w:val="22"/>
        </w:rPr>
      </w:pPr>
      <w:r w:rsidRPr="00090E91">
        <w:rPr>
          <w:rFonts w:ascii="Calibri" w:hAnsi="Calibri" w:cs="Calibri"/>
          <w:szCs w:val="22"/>
        </w:rPr>
        <w:t xml:space="preserve">Obveza donošenja detaljnijih planova određena je u grafičkom prikazu 4.3. PODRUČJA PRIMJENE POSEBNIH MJERA UREĐENJA I ZAŠTITE, na kojem su označeni prostori za koje je obvezno donošenje </w:t>
      </w:r>
      <w:r w:rsidRPr="00090E91">
        <w:rPr>
          <w:rFonts w:ascii="Calibri" w:hAnsi="Calibri" w:cs="Calibri"/>
          <w:snapToGrid w:val="0"/>
          <w:szCs w:val="22"/>
        </w:rPr>
        <w:t xml:space="preserve">urbanističkog </w:t>
      </w:r>
      <w:r w:rsidRPr="00090E91">
        <w:rPr>
          <w:rFonts w:ascii="Calibri" w:hAnsi="Calibri" w:cs="Calibri"/>
          <w:szCs w:val="22"/>
        </w:rPr>
        <w:t xml:space="preserve">plana </w:t>
      </w:r>
      <w:r w:rsidRPr="00090E91">
        <w:rPr>
          <w:rFonts w:ascii="Calibri" w:hAnsi="Calibri" w:cs="Calibri"/>
          <w:snapToGrid w:val="0"/>
          <w:szCs w:val="22"/>
        </w:rPr>
        <w:t>uređenja</w:t>
      </w:r>
      <w:r w:rsidRPr="00090E91">
        <w:rPr>
          <w:rFonts w:ascii="Calibri" w:hAnsi="Calibri" w:cs="Calibri"/>
          <w:szCs w:val="22"/>
        </w:rPr>
        <w:t>.</w:t>
      </w:r>
    </w:p>
    <w:p w14:paraId="7424A17A" w14:textId="77777777" w:rsidR="00960C2D" w:rsidRPr="00090E91" w:rsidRDefault="00960C2D" w:rsidP="00960C2D">
      <w:pPr>
        <w:tabs>
          <w:tab w:val="left" w:pos="0"/>
          <w:tab w:val="left" w:pos="540"/>
          <w:tab w:val="right" w:pos="9360"/>
        </w:tabs>
        <w:rPr>
          <w:rFonts w:ascii="Calibri" w:hAnsi="Calibri" w:cs="Calibri"/>
          <w:szCs w:val="22"/>
        </w:rPr>
      </w:pPr>
      <w:r w:rsidRPr="00090E91">
        <w:rPr>
          <w:rFonts w:ascii="Calibri" w:hAnsi="Calibri" w:cs="Calibri"/>
          <w:szCs w:val="22"/>
        </w:rPr>
        <w:t>1.</w:t>
      </w:r>
      <w:r w:rsidRPr="00090E91">
        <w:rPr>
          <w:rFonts w:ascii="Calibri" w:hAnsi="Calibri" w:cs="Calibri"/>
          <w:szCs w:val="22"/>
        </w:rPr>
        <w:tab/>
        <w:t>UPU ZONE GOSPODARSKE NAMJENE – SJEVER</w:t>
      </w:r>
      <w:r w:rsidRPr="00090E91">
        <w:rPr>
          <w:rFonts w:ascii="Calibri" w:hAnsi="Calibri" w:cs="Calibri"/>
          <w:szCs w:val="22"/>
        </w:rPr>
        <w:tab/>
        <w:t>35,74 ha</w:t>
      </w:r>
    </w:p>
    <w:p w14:paraId="3C53A8FA" w14:textId="77777777" w:rsidR="00960C2D" w:rsidRPr="00090E91" w:rsidRDefault="00960C2D" w:rsidP="00960C2D">
      <w:pPr>
        <w:tabs>
          <w:tab w:val="left" w:pos="0"/>
          <w:tab w:val="left" w:pos="540"/>
          <w:tab w:val="right" w:pos="9360"/>
        </w:tabs>
        <w:rPr>
          <w:rFonts w:ascii="Calibri" w:hAnsi="Calibri" w:cs="Calibri"/>
          <w:szCs w:val="22"/>
        </w:rPr>
      </w:pPr>
      <w:r w:rsidRPr="00090E91">
        <w:rPr>
          <w:rFonts w:ascii="Calibri" w:hAnsi="Calibri" w:cs="Calibri"/>
          <w:szCs w:val="22"/>
        </w:rPr>
        <w:t>2.</w:t>
      </w:r>
      <w:r w:rsidRPr="00090E91">
        <w:rPr>
          <w:rFonts w:ascii="Calibri" w:hAnsi="Calibri" w:cs="Calibri"/>
          <w:szCs w:val="22"/>
        </w:rPr>
        <w:tab/>
        <w:t>UPU SAJMIŠTE – SJEVER</w:t>
      </w:r>
      <w:r w:rsidRPr="00090E91">
        <w:rPr>
          <w:rFonts w:ascii="Calibri" w:hAnsi="Calibri" w:cs="Calibri"/>
          <w:szCs w:val="22"/>
        </w:rPr>
        <w:tab/>
        <w:t>23,13 ha</w:t>
      </w:r>
    </w:p>
    <w:p w14:paraId="708648C6" w14:textId="77777777" w:rsidR="00960C2D" w:rsidRPr="00090E91" w:rsidRDefault="00960C2D" w:rsidP="00960C2D">
      <w:pPr>
        <w:pStyle w:val="Zaglavlje"/>
        <w:tabs>
          <w:tab w:val="clear" w:pos="4536"/>
          <w:tab w:val="clear" w:pos="9072"/>
          <w:tab w:val="left" w:pos="0"/>
          <w:tab w:val="left" w:pos="540"/>
          <w:tab w:val="right" w:pos="9360"/>
        </w:tabs>
        <w:rPr>
          <w:rFonts w:ascii="Calibri" w:hAnsi="Calibri" w:cs="Calibri"/>
          <w:snapToGrid w:val="0"/>
          <w:szCs w:val="22"/>
        </w:rPr>
      </w:pPr>
      <w:r w:rsidRPr="00090E91">
        <w:rPr>
          <w:rFonts w:ascii="Calibri" w:hAnsi="Calibri" w:cs="Calibri"/>
          <w:snapToGrid w:val="0"/>
          <w:szCs w:val="22"/>
        </w:rPr>
        <w:t>3.</w:t>
      </w:r>
      <w:r w:rsidRPr="00090E91">
        <w:rPr>
          <w:rFonts w:ascii="Calibri" w:hAnsi="Calibri" w:cs="Calibri"/>
          <w:snapToGrid w:val="0"/>
          <w:szCs w:val="22"/>
        </w:rPr>
        <w:tab/>
        <w:t>UPU VARELOVAC III.</w:t>
      </w:r>
      <w:r w:rsidRPr="00090E91">
        <w:rPr>
          <w:rFonts w:ascii="Calibri" w:hAnsi="Calibri" w:cs="Calibri"/>
          <w:snapToGrid w:val="0"/>
          <w:szCs w:val="22"/>
        </w:rPr>
        <w:tab/>
        <w:t>9,09 ha</w:t>
      </w:r>
    </w:p>
    <w:p w14:paraId="6AA2B87B" w14:textId="77777777" w:rsidR="00960C2D" w:rsidRPr="00090E91" w:rsidRDefault="00960C2D" w:rsidP="00960C2D">
      <w:pPr>
        <w:tabs>
          <w:tab w:val="left" w:pos="0"/>
          <w:tab w:val="left" w:pos="540"/>
          <w:tab w:val="right" w:pos="9360"/>
        </w:tabs>
        <w:rPr>
          <w:rFonts w:ascii="Calibri" w:hAnsi="Calibri" w:cs="Calibri"/>
          <w:szCs w:val="22"/>
        </w:rPr>
      </w:pPr>
      <w:r w:rsidRPr="00090E91">
        <w:rPr>
          <w:rFonts w:ascii="Calibri" w:hAnsi="Calibri" w:cs="Calibri"/>
          <w:szCs w:val="22"/>
        </w:rPr>
        <w:t>4.</w:t>
      </w:r>
      <w:r w:rsidRPr="00090E91">
        <w:rPr>
          <w:rFonts w:ascii="Calibri" w:hAnsi="Calibri" w:cs="Calibri"/>
          <w:szCs w:val="22"/>
        </w:rPr>
        <w:tab/>
        <w:t>UPU KAZNIONICA – ZAPAD</w:t>
      </w:r>
      <w:r w:rsidRPr="00090E91">
        <w:rPr>
          <w:rFonts w:ascii="Calibri" w:hAnsi="Calibri" w:cs="Calibri"/>
          <w:szCs w:val="22"/>
        </w:rPr>
        <w:tab/>
        <w:t>8,60 ha</w:t>
      </w:r>
    </w:p>
    <w:p w14:paraId="7F8C3DE4" w14:textId="77777777" w:rsidR="00960C2D" w:rsidRPr="00090E91" w:rsidRDefault="00960C2D" w:rsidP="00960C2D">
      <w:pPr>
        <w:tabs>
          <w:tab w:val="left" w:pos="0"/>
          <w:tab w:val="left" w:pos="540"/>
          <w:tab w:val="right" w:pos="9360"/>
        </w:tabs>
        <w:rPr>
          <w:rFonts w:ascii="Calibri" w:hAnsi="Calibri" w:cs="Calibri"/>
          <w:szCs w:val="22"/>
        </w:rPr>
      </w:pPr>
      <w:r w:rsidRPr="00090E91">
        <w:rPr>
          <w:rFonts w:ascii="Calibri" w:hAnsi="Calibri" w:cs="Calibri"/>
          <w:szCs w:val="22"/>
        </w:rPr>
        <w:t>5.</w:t>
      </w:r>
      <w:r w:rsidRPr="00090E91">
        <w:rPr>
          <w:rFonts w:ascii="Calibri" w:hAnsi="Calibri" w:cs="Calibri"/>
          <w:szCs w:val="22"/>
        </w:rPr>
        <w:tab/>
        <w:t>UPU KAZNIONICA – ISTOK</w:t>
      </w:r>
      <w:r w:rsidRPr="00090E91">
        <w:rPr>
          <w:rFonts w:ascii="Calibri" w:hAnsi="Calibri" w:cs="Calibri"/>
          <w:szCs w:val="22"/>
        </w:rPr>
        <w:tab/>
        <w:t>9,04 ha</w:t>
      </w:r>
    </w:p>
    <w:p w14:paraId="422F53A8" w14:textId="77777777" w:rsidR="00960C2D" w:rsidRPr="00090E91" w:rsidRDefault="00960C2D" w:rsidP="00960C2D">
      <w:pPr>
        <w:pStyle w:val="Zaglavlje"/>
        <w:tabs>
          <w:tab w:val="clear" w:pos="4536"/>
          <w:tab w:val="clear" w:pos="9072"/>
          <w:tab w:val="left" w:pos="0"/>
          <w:tab w:val="left" w:pos="540"/>
          <w:tab w:val="right" w:pos="9360"/>
        </w:tabs>
        <w:spacing w:after="120"/>
        <w:rPr>
          <w:rFonts w:ascii="Calibri" w:hAnsi="Calibri" w:cs="Calibri"/>
          <w:snapToGrid w:val="0"/>
          <w:szCs w:val="22"/>
        </w:rPr>
      </w:pPr>
      <w:r w:rsidRPr="00090E91">
        <w:rPr>
          <w:rFonts w:ascii="Calibri" w:hAnsi="Calibri" w:cs="Calibri"/>
          <w:snapToGrid w:val="0"/>
          <w:szCs w:val="22"/>
        </w:rPr>
        <w:t>6.</w:t>
      </w:r>
      <w:r w:rsidRPr="00090E91">
        <w:rPr>
          <w:rFonts w:ascii="Calibri" w:hAnsi="Calibri" w:cs="Calibri"/>
          <w:snapToGrid w:val="0"/>
          <w:szCs w:val="22"/>
        </w:rPr>
        <w:tab/>
        <w:t>UPU GROBLJE "KRISTA KRALJA"</w:t>
      </w:r>
      <w:r w:rsidRPr="00090E91">
        <w:rPr>
          <w:rFonts w:ascii="Calibri" w:hAnsi="Calibri" w:cs="Calibri"/>
          <w:snapToGrid w:val="0"/>
          <w:szCs w:val="22"/>
        </w:rPr>
        <w:tab/>
        <w:t>20,14 ha</w:t>
      </w:r>
    </w:p>
    <w:p w14:paraId="2CA92960" w14:textId="77777777" w:rsidR="00960C2D" w:rsidRPr="00090E91" w:rsidRDefault="00960C2D" w:rsidP="00F94B3A">
      <w:pPr>
        <w:pStyle w:val="Podnaslov1"/>
        <w:tabs>
          <w:tab w:val="clear" w:pos="284"/>
        </w:tabs>
        <w:spacing w:before="0"/>
        <w:rPr>
          <w:rFonts w:ascii="Calibri" w:hAnsi="Calibri" w:cs="Calibri"/>
          <w:sz w:val="22"/>
          <w:szCs w:val="22"/>
        </w:rPr>
      </w:pPr>
      <w:r w:rsidRPr="00090E91">
        <w:rPr>
          <w:rFonts w:ascii="Calibri" w:hAnsi="Calibri" w:cs="Calibri"/>
          <w:sz w:val="22"/>
          <w:szCs w:val="22"/>
        </w:rPr>
        <w:t>Urbanističko-arhitektonski natječaj</w:t>
      </w:r>
    </w:p>
    <w:p w14:paraId="09676287" w14:textId="77777777" w:rsidR="00960C2D" w:rsidRPr="00090E91" w:rsidRDefault="00960C2D" w:rsidP="00F94B3A">
      <w:pPr>
        <w:pStyle w:val="StyleCenteredBefore4ptAfter2pt"/>
        <w:spacing w:before="0" w:after="12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2D97E07D" w14:textId="77777777" w:rsidR="00960C2D" w:rsidRPr="006F650B" w:rsidRDefault="00960C2D" w:rsidP="00960C2D">
      <w:pPr>
        <w:pStyle w:val="Tijeloteksta"/>
        <w:rPr>
          <w:rFonts w:ascii="Calibri" w:hAnsi="Calibri" w:cs="Calibri"/>
          <w:snapToGrid w:val="0"/>
          <w:szCs w:val="22"/>
        </w:rPr>
      </w:pPr>
      <w:r w:rsidRPr="006F650B">
        <w:rPr>
          <w:rFonts w:ascii="Calibri" w:hAnsi="Calibri" w:cs="Calibri"/>
          <w:snapToGrid w:val="0"/>
          <w:szCs w:val="22"/>
        </w:rPr>
        <w:t>Radi dobivanja što kvalitetnijih rješenja za uređivanje gradskih površina, njihovo oblikovanje i izgradnju pojedinih novih zgrada raspisivat će se urbanističko-arhitektonski natječaji za:</w:t>
      </w:r>
    </w:p>
    <w:p w14:paraId="368BEBF5" w14:textId="77777777" w:rsidR="00960C2D" w:rsidRPr="006F650B" w:rsidRDefault="00960C2D" w:rsidP="00F94B3A">
      <w:pPr>
        <w:numPr>
          <w:ilvl w:val="0"/>
          <w:numId w:val="52"/>
        </w:numPr>
        <w:tabs>
          <w:tab w:val="clear" w:pos="360"/>
        </w:tabs>
        <w:jc w:val="both"/>
        <w:rPr>
          <w:rFonts w:ascii="Calibri" w:hAnsi="Calibri" w:cs="Calibri"/>
          <w:szCs w:val="22"/>
        </w:rPr>
      </w:pPr>
      <w:r w:rsidRPr="006F650B">
        <w:rPr>
          <w:rFonts w:ascii="Calibri" w:hAnsi="Calibri" w:cs="Calibri"/>
          <w:szCs w:val="22"/>
        </w:rPr>
        <w:t>javne površine - trgove i parkove;</w:t>
      </w:r>
    </w:p>
    <w:p w14:paraId="30E7F9F6" w14:textId="77777777" w:rsidR="00960C2D" w:rsidRPr="006F650B" w:rsidRDefault="00960C2D" w:rsidP="00F94B3A">
      <w:pPr>
        <w:numPr>
          <w:ilvl w:val="0"/>
          <w:numId w:val="52"/>
        </w:numPr>
        <w:tabs>
          <w:tab w:val="clear" w:pos="360"/>
        </w:tabs>
        <w:jc w:val="both"/>
        <w:rPr>
          <w:rFonts w:ascii="Calibri" w:hAnsi="Calibri" w:cs="Calibri"/>
          <w:szCs w:val="22"/>
        </w:rPr>
      </w:pPr>
      <w:r w:rsidRPr="006F650B">
        <w:rPr>
          <w:rFonts w:ascii="Calibri" w:hAnsi="Calibri" w:cs="Calibri"/>
          <w:szCs w:val="22"/>
        </w:rPr>
        <w:t>zgrade javne namjene koje se grade iz državnog ili gradskog proračuna;</w:t>
      </w:r>
    </w:p>
    <w:p w14:paraId="4E6D11AE" w14:textId="77777777" w:rsidR="00960C2D" w:rsidRPr="006F650B" w:rsidRDefault="00960C2D" w:rsidP="00F94B3A">
      <w:pPr>
        <w:numPr>
          <w:ilvl w:val="0"/>
          <w:numId w:val="52"/>
        </w:numPr>
        <w:tabs>
          <w:tab w:val="clear" w:pos="360"/>
        </w:tabs>
        <w:jc w:val="both"/>
        <w:rPr>
          <w:rFonts w:ascii="Calibri" w:hAnsi="Calibri" w:cs="Calibri"/>
          <w:szCs w:val="22"/>
        </w:rPr>
      </w:pPr>
      <w:r w:rsidRPr="006F650B">
        <w:rPr>
          <w:rFonts w:ascii="Calibri" w:hAnsi="Calibri" w:cs="Calibri"/>
          <w:szCs w:val="22"/>
        </w:rPr>
        <w:t>za višestambenu gradnju koja se realizira uz sudjelovanje gradskoga proračuna;</w:t>
      </w:r>
    </w:p>
    <w:p w14:paraId="494C2CB5" w14:textId="77777777" w:rsidR="00960C2D" w:rsidRPr="006F650B" w:rsidRDefault="00960C2D" w:rsidP="00F94B3A">
      <w:pPr>
        <w:numPr>
          <w:ilvl w:val="0"/>
          <w:numId w:val="52"/>
        </w:numPr>
        <w:tabs>
          <w:tab w:val="clear" w:pos="360"/>
        </w:tabs>
        <w:jc w:val="both"/>
        <w:rPr>
          <w:rFonts w:ascii="Calibri" w:hAnsi="Calibri" w:cs="Calibri"/>
          <w:szCs w:val="22"/>
        </w:rPr>
      </w:pPr>
      <w:r w:rsidRPr="006F650B">
        <w:rPr>
          <w:rFonts w:ascii="Calibri" w:hAnsi="Calibri" w:cs="Calibri"/>
          <w:strike/>
          <w:szCs w:val="22"/>
        </w:rPr>
        <w:t>sve</w:t>
      </w:r>
      <w:r w:rsidRPr="006F650B">
        <w:rPr>
          <w:rFonts w:ascii="Calibri" w:hAnsi="Calibri" w:cs="Calibri"/>
          <w:szCs w:val="22"/>
        </w:rPr>
        <w:t xml:space="preserve"> javne, društvene i poslovne zgrade u području gradskog povijesnog središta;</w:t>
      </w:r>
    </w:p>
    <w:p w14:paraId="0A5BF632" w14:textId="77777777" w:rsidR="00960C2D" w:rsidRPr="006F650B" w:rsidRDefault="00960C2D" w:rsidP="00F94B3A">
      <w:pPr>
        <w:numPr>
          <w:ilvl w:val="0"/>
          <w:numId w:val="52"/>
        </w:numPr>
        <w:tabs>
          <w:tab w:val="clear" w:pos="360"/>
        </w:tabs>
        <w:spacing w:after="120"/>
        <w:ind w:left="357" w:hanging="357"/>
        <w:jc w:val="both"/>
        <w:rPr>
          <w:rFonts w:ascii="Calibri" w:hAnsi="Calibri" w:cs="Calibri"/>
          <w:szCs w:val="22"/>
        </w:rPr>
      </w:pPr>
      <w:r w:rsidRPr="006F650B">
        <w:rPr>
          <w:rFonts w:ascii="Calibri" w:hAnsi="Calibri" w:cs="Calibri"/>
          <w:szCs w:val="22"/>
        </w:rPr>
        <w:t>druge površine za koje se to odredi detaljnijim planovima.</w:t>
      </w:r>
    </w:p>
    <w:p w14:paraId="050098DC" w14:textId="77777777" w:rsidR="00960C2D" w:rsidRPr="006F650B" w:rsidRDefault="00960C2D" w:rsidP="00960C2D">
      <w:pPr>
        <w:spacing w:after="120"/>
        <w:jc w:val="both"/>
        <w:rPr>
          <w:rFonts w:ascii="Calibri" w:hAnsi="Calibri" w:cs="Calibri"/>
          <w:szCs w:val="22"/>
        </w:rPr>
      </w:pPr>
      <w:r w:rsidRPr="006F650B">
        <w:rPr>
          <w:rFonts w:ascii="Calibri" w:hAnsi="Calibri" w:cs="Calibri"/>
          <w:szCs w:val="22"/>
        </w:rPr>
        <w:t>Urbanističko-arhitektonski natječaji provodit će se temeljem posebnog propisa, a prema procjeni opravdanosti od strane nadležnog upravnog odjela.</w:t>
      </w:r>
    </w:p>
    <w:p w14:paraId="02F4E859" w14:textId="77777777" w:rsidR="00960C2D" w:rsidRPr="006F650B" w:rsidRDefault="00960C2D" w:rsidP="00960C2D">
      <w:pPr>
        <w:spacing w:after="120"/>
        <w:jc w:val="both"/>
        <w:rPr>
          <w:rFonts w:ascii="Calibri" w:hAnsi="Calibri" w:cs="Calibri"/>
          <w:strike/>
          <w:szCs w:val="22"/>
        </w:rPr>
      </w:pPr>
      <w:r w:rsidRPr="006F650B">
        <w:rPr>
          <w:rFonts w:ascii="Calibri" w:hAnsi="Calibri" w:cs="Calibri"/>
          <w:szCs w:val="22"/>
        </w:rPr>
        <w:t>Natječaji po stupnju složenosti mogu biti prvog i drugog stupnja, prema pravu na sudjelovanje opći i pozivni, a prema cilju natječaji za realizaciju i anketni.</w:t>
      </w:r>
    </w:p>
    <w:p w14:paraId="08824932" w14:textId="64171E65" w:rsidR="00960C2D" w:rsidRPr="00090E91" w:rsidRDefault="00960C2D" w:rsidP="00F94B3A">
      <w:pPr>
        <w:pStyle w:val="Podnaslovi"/>
        <w:tabs>
          <w:tab w:val="clear" w:pos="851"/>
          <w:tab w:val="clear" w:pos="1701"/>
        </w:tabs>
        <w:spacing w:before="0"/>
        <w:rPr>
          <w:rFonts w:ascii="Calibri" w:hAnsi="Calibri" w:cs="Calibri"/>
          <w:szCs w:val="22"/>
        </w:rPr>
      </w:pPr>
      <w:r w:rsidRPr="00090E91">
        <w:rPr>
          <w:rFonts w:ascii="Calibri" w:hAnsi="Calibri" w:cs="Calibri"/>
          <w:szCs w:val="22"/>
        </w:rPr>
        <w:t>Studije</w:t>
      </w:r>
    </w:p>
    <w:p w14:paraId="455C20F8" w14:textId="77777777" w:rsidR="00960C2D" w:rsidRPr="00090E91" w:rsidRDefault="00960C2D" w:rsidP="00F94B3A">
      <w:pPr>
        <w:pStyle w:val="StyleCenteredBefore4ptAfter2pt"/>
        <w:spacing w:before="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416AD177" w14:textId="77777777" w:rsidR="00960C2D" w:rsidRPr="00090E91" w:rsidRDefault="00960C2D" w:rsidP="00960C2D">
      <w:pPr>
        <w:jc w:val="both"/>
        <w:rPr>
          <w:rFonts w:ascii="Calibri" w:hAnsi="Calibri" w:cs="Calibri"/>
          <w:szCs w:val="22"/>
        </w:rPr>
      </w:pPr>
      <w:r w:rsidRPr="00090E91">
        <w:rPr>
          <w:rFonts w:ascii="Calibri" w:hAnsi="Calibri" w:cs="Calibri"/>
          <w:szCs w:val="22"/>
        </w:rPr>
        <w:t>Studija procjena utjecaja na okoliš provodit će se za novu gradnju ili rekonstrukciju i proširenje postojećih zgrada i pogona u skladu s posebnim propisima koji uređuju ovo područje.</w:t>
      </w:r>
    </w:p>
    <w:p w14:paraId="39F2A7C2" w14:textId="77777777" w:rsidR="00960C2D" w:rsidRPr="00090E91" w:rsidRDefault="00960C2D" w:rsidP="00F94B3A">
      <w:pPr>
        <w:pStyle w:val="Tijeloteksta"/>
        <w:spacing w:after="240"/>
        <w:rPr>
          <w:rFonts w:ascii="Calibri" w:hAnsi="Calibri" w:cs="Calibri"/>
          <w:szCs w:val="22"/>
        </w:rPr>
      </w:pPr>
      <w:r w:rsidRPr="00090E91">
        <w:rPr>
          <w:rFonts w:ascii="Calibri" w:hAnsi="Calibri" w:cs="Calibri"/>
          <w:szCs w:val="22"/>
        </w:rPr>
        <w:t>Prometna studija izradit će se za obuhvat GUP-a. Ako ova studija za pojedinu ulicu pokaže drugačiju funkciju od one planirane GUP-om to može biti osnova za pokretanje postupka izmjene i dopune GUP-a.</w:t>
      </w:r>
    </w:p>
    <w:p w14:paraId="70E0E7F3" w14:textId="74249EF3" w:rsidR="00960C2D" w:rsidRPr="00090E91" w:rsidRDefault="00960C2D" w:rsidP="00F94B3A">
      <w:pPr>
        <w:pStyle w:val="Tijeloteksta"/>
        <w:spacing w:after="240"/>
        <w:rPr>
          <w:rFonts w:ascii="Calibri" w:hAnsi="Calibri" w:cs="Calibri"/>
          <w:b/>
          <w:bCs/>
          <w:szCs w:val="22"/>
        </w:rPr>
      </w:pPr>
      <w:bookmarkStart w:id="68" w:name="_Toc133814759"/>
      <w:r w:rsidRPr="00090E91">
        <w:rPr>
          <w:rFonts w:ascii="Calibri" w:hAnsi="Calibri" w:cs="Calibri"/>
          <w:b/>
          <w:bCs/>
          <w:szCs w:val="22"/>
        </w:rPr>
        <w:t>12.2.</w:t>
      </w:r>
      <w:r w:rsidRPr="00090E91">
        <w:rPr>
          <w:rFonts w:ascii="Calibri" w:hAnsi="Calibri" w:cs="Calibri"/>
          <w:b/>
          <w:bCs/>
          <w:szCs w:val="22"/>
        </w:rPr>
        <w:tab/>
        <w:t>Mjere uređivanja i zaštite zemljišta</w:t>
      </w:r>
      <w:bookmarkEnd w:id="68"/>
    </w:p>
    <w:p w14:paraId="517434F5" w14:textId="77777777" w:rsidR="00960C2D" w:rsidRPr="00090E91" w:rsidRDefault="00960C2D" w:rsidP="00F94B3A">
      <w:pPr>
        <w:pStyle w:val="StyleCenteredBefore4ptAfter2pt"/>
        <w:spacing w:before="0" w:after="24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6154DDF8" w14:textId="77777777" w:rsidR="00960C2D" w:rsidRPr="00090E91" w:rsidRDefault="00960C2D" w:rsidP="00960C2D">
      <w:pPr>
        <w:pStyle w:val="Tijeloteksta"/>
        <w:spacing w:after="120"/>
        <w:rPr>
          <w:rFonts w:ascii="Calibri" w:hAnsi="Calibri" w:cs="Calibri"/>
          <w:szCs w:val="22"/>
        </w:rPr>
      </w:pPr>
      <w:r w:rsidRPr="00090E91">
        <w:rPr>
          <w:rFonts w:ascii="Calibri" w:hAnsi="Calibri" w:cs="Calibri"/>
          <w:szCs w:val="22"/>
        </w:rPr>
        <w:lastRenderedPageBreak/>
        <w:t>Mjere uređivanja i zaštite zemljišta sadržane su u organizaciji, korištenju, namjeni, uređivanju, zaštiti prostora i u obvezi donošenja detaljnijih prostornih planova kojima se utvrđuje način uređivanja i korištenja građevinskog zemljišta (osnivanje građevnih čestica, komunalno opremanje i sl.).</w:t>
      </w:r>
    </w:p>
    <w:p w14:paraId="0FD452EE" w14:textId="77777777" w:rsidR="00960C2D" w:rsidRPr="00090E91" w:rsidRDefault="00960C2D" w:rsidP="00960C2D">
      <w:pPr>
        <w:pStyle w:val="Tijeloteksta"/>
        <w:spacing w:after="120"/>
        <w:rPr>
          <w:rFonts w:ascii="Calibri" w:hAnsi="Calibri" w:cs="Calibri"/>
          <w:snapToGrid w:val="0"/>
          <w:szCs w:val="22"/>
        </w:rPr>
      </w:pPr>
      <w:r w:rsidRPr="00090E91">
        <w:rPr>
          <w:rFonts w:ascii="Calibri" w:hAnsi="Calibri" w:cs="Calibri"/>
          <w:snapToGrid w:val="0"/>
          <w:szCs w:val="22"/>
        </w:rPr>
        <w:t>Uređivanje i zaštita zemljišta u gradu osigurava se gradskim sustavom gospodarenja i upravljanja zemljištem.</w:t>
      </w:r>
    </w:p>
    <w:p w14:paraId="5F7E3426" w14:textId="77777777" w:rsidR="00960C2D" w:rsidRPr="00090E91" w:rsidRDefault="00960C2D" w:rsidP="00F94B3A">
      <w:pPr>
        <w:spacing w:after="240"/>
        <w:jc w:val="both"/>
        <w:rPr>
          <w:rFonts w:ascii="Calibri" w:hAnsi="Calibri" w:cs="Calibri"/>
          <w:szCs w:val="22"/>
        </w:rPr>
      </w:pPr>
      <w:r w:rsidRPr="00090E91">
        <w:rPr>
          <w:rFonts w:ascii="Calibri" w:hAnsi="Calibri" w:cs="Calibri"/>
          <w:szCs w:val="22"/>
        </w:rPr>
        <w:t>Važan element zaštite i uređivanja zemljišta je zaštita prirodnih dobara valorizacijom i upisom u Upisnik zaštićenih dijelova prirode, a zaštita kulturnih dobara upisom u Registar zaštićenih kulturnih dobara Republike Hrvatske.</w:t>
      </w:r>
    </w:p>
    <w:p w14:paraId="2643847E" w14:textId="4DD41A64" w:rsidR="00960C2D" w:rsidRPr="00090E91" w:rsidRDefault="00960C2D" w:rsidP="00F94B3A">
      <w:pPr>
        <w:spacing w:after="240"/>
        <w:ind w:left="709" w:hanging="709"/>
        <w:jc w:val="both"/>
        <w:rPr>
          <w:rFonts w:ascii="Calibri" w:hAnsi="Calibri" w:cs="Calibri"/>
          <w:b/>
          <w:bCs/>
          <w:szCs w:val="22"/>
        </w:rPr>
      </w:pPr>
      <w:bookmarkStart w:id="69" w:name="_Toc133814760"/>
      <w:r w:rsidRPr="00090E91">
        <w:rPr>
          <w:rFonts w:ascii="Calibri" w:hAnsi="Calibri" w:cs="Calibri"/>
          <w:b/>
          <w:bCs/>
          <w:szCs w:val="22"/>
        </w:rPr>
        <w:t>12.3.</w:t>
      </w:r>
      <w:r w:rsidRPr="00090E91">
        <w:rPr>
          <w:rFonts w:ascii="Calibri" w:hAnsi="Calibri" w:cs="Calibri"/>
          <w:b/>
          <w:bCs/>
          <w:szCs w:val="22"/>
        </w:rPr>
        <w:tab/>
        <w:t xml:space="preserve">Rekonstrukcija </w:t>
      </w:r>
      <w:bookmarkEnd w:id="69"/>
      <w:r w:rsidRPr="00090E91">
        <w:rPr>
          <w:rFonts w:ascii="Calibri" w:hAnsi="Calibri" w:cs="Calibri"/>
          <w:b/>
          <w:bCs/>
          <w:szCs w:val="22"/>
        </w:rPr>
        <w:t>zgrada koje su građene u skladu sa tada važećim planom, a koje nisu u skladu s GUP-om</w:t>
      </w:r>
    </w:p>
    <w:p w14:paraId="06CD9AC9" w14:textId="77777777" w:rsidR="00960C2D" w:rsidRPr="00090E91" w:rsidRDefault="00960C2D" w:rsidP="00F94B3A">
      <w:pPr>
        <w:pStyle w:val="StyleCenteredBefore4ptAfter2pt"/>
        <w:spacing w:before="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5D7E47DC" w14:textId="77777777" w:rsidR="00960C2D" w:rsidRPr="00090E91" w:rsidRDefault="00960C2D" w:rsidP="00F94B3A">
      <w:pPr>
        <w:pStyle w:val="Tijeloteksta"/>
        <w:spacing w:after="240"/>
        <w:rPr>
          <w:rFonts w:ascii="Calibri" w:hAnsi="Calibri" w:cs="Calibri"/>
          <w:snapToGrid w:val="0"/>
          <w:szCs w:val="22"/>
        </w:rPr>
      </w:pPr>
      <w:r w:rsidRPr="00090E91">
        <w:rPr>
          <w:rFonts w:ascii="Calibri" w:hAnsi="Calibri" w:cs="Calibri"/>
          <w:snapToGrid w:val="0"/>
          <w:szCs w:val="22"/>
        </w:rPr>
        <w:t>Za zgrade koje su legalno izgrađene do stupanja na snagu ovoga Plana, može se do privođenja planiranoj namjeni izdati akt za gradnju (rekonstrukciju) i to za:</w:t>
      </w:r>
    </w:p>
    <w:p w14:paraId="63AAB368" w14:textId="1F24B79D" w:rsidR="00960C2D" w:rsidRPr="00090E91" w:rsidRDefault="00960C2D" w:rsidP="00F94B3A">
      <w:pPr>
        <w:pStyle w:val="Podnaslovi"/>
        <w:numPr>
          <w:ilvl w:val="0"/>
          <w:numId w:val="132"/>
        </w:numPr>
        <w:tabs>
          <w:tab w:val="clear" w:pos="851"/>
          <w:tab w:val="clear" w:pos="1701"/>
        </w:tabs>
        <w:spacing w:before="0" w:after="0"/>
        <w:rPr>
          <w:rFonts w:ascii="Calibri" w:hAnsi="Calibri" w:cs="Calibri"/>
          <w:szCs w:val="22"/>
        </w:rPr>
      </w:pPr>
      <w:r w:rsidRPr="00090E91">
        <w:rPr>
          <w:rFonts w:ascii="Calibri" w:hAnsi="Calibri" w:cs="Calibri"/>
          <w:szCs w:val="22"/>
        </w:rPr>
        <w:t>Stambene odnosno stambeno-poslovne zgrade</w:t>
      </w:r>
    </w:p>
    <w:p w14:paraId="26B1865B" w14:textId="77777777" w:rsidR="00960C2D" w:rsidRPr="00090E91" w:rsidRDefault="00960C2D" w:rsidP="00F94B3A">
      <w:pPr>
        <w:numPr>
          <w:ilvl w:val="0"/>
          <w:numId w:val="17"/>
        </w:numPr>
        <w:tabs>
          <w:tab w:val="clear" w:pos="360"/>
        </w:tabs>
        <w:ind w:left="357" w:hanging="357"/>
        <w:jc w:val="both"/>
        <w:rPr>
          <w:rFonts w:ascii="Calibri" w:hAnsi="Calibri" w:cs="Calibri"/>
          <w:szCs w:val="22"/>
        </w:rPr>
      </w:pPr>
      <w:r w:rsidRPr="00090E91">
        <w:rPr>
          <w:rFonts w:ascii="Calibri" w:hAnsi="Calibri" w:cs="Calibri"/>
          <w:szCs w:val="22"/>
        </w:rPr>
        <w:t>Sanacija i zamjena dotrajalih konstruktivnih i drugih dijelova u postojećim gabaritima;</w:t>
      </w:r>
    </w:p>
    <w:p w14:paraId="037C2847" w14:textId="77777777" w:rsidR="00960C2D" w:rsidRPr="00090E91" w:rsidRDefault="00960C2D" w:rsidP="00F94B3A">
      <w:pPr>
        <w:numPr>
          <w:ilvl w:val="0"/>
          <w:numId w:val="17"/>
        </w:numPr>
        <w:tabs>
          <w:tab w:val="clear" w:pos="360"/>
        </w:tabs>
        <w:ind w:left="357" w:hanging="357"/>
        <w:jc w:val="both"/>
        <w:rPr>
          <w:rFonts w:ascii="Calibri" w:hAnsi="Calibri" w:cs="Calibri"/>
          <w:szCs w:val="22"/>
        </w:rPr>
      </w:pPr>
      <w:r w:rsidRPr="00090E91">
        <w:rPr>
          <w:rFonts w:ascii="Calibri" w:hAnsi="Calibri" w:cs="Calibri"/>
          <w:szCs w:val="22"/>
        </w:rPr>
        <w:t>Rekonstrukcija stambenih prostora i spremišta za ogrjev, tako da s postojećim ne prelazi ukupno 75 m</w:t>
      </w:r>
      <w:r w:rsidRPr="00090E91">
        <w:rPr>
          <w:rFonts w:ascii="Calibri" w:hAnsi="Calibri" w:cs="Calibri"/>
          <w:szCs w:val="22"/>
          <w:vertAlign w:val="superscript"/>
        </w:rPr>
        <w:t>2</w:t>
      </w:r>
      <w:r w:rsidRPr="00090E91">
        <w:rPr>
          <w:rFonts w:ascii="Calibri" w:hAnsi="Calibri" w:cs="Calibri"/>
          <w:szCs w:val="22"/>
        </w:rPr>
        <w:t xml:space="preserve"> bruto građevinske površine po stanu, s time da se ne povećava broj stanova;</w:t>
      </w:r>
    </w:p>
    <w:p w14:paraId="4D21EFC1" w14:textId="77777777" w:rsidR="00960C2D" w:rsidRPr="00090E91" w:rsidRDefault="00960C2D" w:rsidP="00F94B3A">
      <w:pPr>
        <w:numPr>
          <w:ilvl w:val="0"/>
          <w:numId w:val="17"/>
        </w:numPr>
        <w:tabs>
          <w:tab w:val="clear" w:pos="360"/>
        </w:tabs>
        <w:ind w:left="357" w:hanging="357"/>
        <w:jc w:val="both"/>
        <w:rPr>
          <w:rFonts w:ascii="Calibri" w:hAnsi="Calibri" w:cs="Calibri"/>
          <w:szCs w:val="22"/>
        </w:rPr>
      </w:pPr>
      <w:r w:rsidRPr="00090E91">
        <w:rPr>
          <w:rFonts w:ascii="Calibri" w:hAnsi="Calibri" w:cs="Calibri"/>
          <w:szCs w:val="22"/>
        </w:rPr>
        <w:t>Priključak na objekte i uređaje komunalne infrastrukture i telekomunikacijske mreže;</w:t>
      </w:r>
    </w:p>
    <w:p w14:paraId="29F78F4A" w14:textId="77777777" w:rsidR="00960C2D" w:rsidRPr="00090E91" w:rsidRDefault="00960C2D" w:rsidP="00F94B3A">
      <w:pPr>
        <w:numPr>
          <w:ilvl w:val="0"/>
          <w:numId w:val="17"/>
        </w:numPr>
        <w:tabs>
          <w:tab w:val="clear" w:pos="360"/>
        </w:tabs>
        <w:ind w:left="357" w:hanging="357"/>
        <w:jc w:val="both"/>
        <w:rPr>
          <w:rFonts w:ascii="Calibri" w:hAnsi="Calibri" w:cs="Calibri"/>
          <w:szCs w:val="22"/>
        </w:rPr>
      </w:pPr>
      <w:r w:rsidRPr="00090E91">
        <w:rPr>
          <w:rFonts w:ascii="Calibri" w:hAnsi="Calibri" w:cs="Calibri"/>
          <w:szCs w:val="22"/>
        </w:rPr>
        <w:t>Postava novog krovišta, bez nadozida kod zgrada s dotrajalim ravnim krovom ili s nadozidom ako se radi o povećanju stambenog prostora iz točke 2. ovog stavka;</w:t>
      </w:r>
    </w:p>
    <w:p w14:paraId="1940CB00" w14:textId="77777777" w:rsidR="00960C2D" w:rsidRPr="00090E91" w:rsidRDefault="00960C2D" w:rsidP="00F94B3A">
      <w:pPr>
        <w:numPr>
          <w:ilvl w:val="0"/>
          <w:numId w:val="17"/>
        </w:numPr>
        <w:tabs>
          <w:tab w:val="clear" w:pos="360"/>
        </w:tabs>
        <w:spacing w:after="120"/>
        <w:ind w:left="357" w:hanging="357"/>
        <w:jc w:val="both"/>
        <w:rPr>
          <w:rFonts w:ascii="Calibri" w:hAnsi="Calibri" w:cs="Calibri"/>
          <w:szCs w:val="22"/>
        </w:rPr>
      </w:pPr>
      <w:r w:rsidRPr="00090E91">
        <w:rPr>
          <w:rFonts w:ascii="Calibri" w:hAnsi="Calibri" w:cs="Calibri"/>
          <w:szCs w:val="22"/>
        </w:rPr>
        <w:t>Sanacija postojećih ograda i gradnja potpornih zidova, radi sanacije terena.</w:t>
      </w:r>
    </w:p>
    <w:p w14:paraId="65B86C8E" w14:textId="2D015123" w:rsidR="00960C2D" w:rsidRPr="00090E91" w:rsidRDefault="00960C2D" w:rsidP="00F94B3A">
      <w:pPr>
        <w:pStyle w:val="Podnaslovi"/>
        <w:numPr>
          <w:ilvl w:val="0"/>
          <w:numId w:val="132"/>
        </w:numPr>
        <w:tabs>
          <w:tab w:val="clear" w:pos="851"/>
          <w:tab w:val="clear" w:pos="1701"/>
        </w:tabs>
        <w:spacing w:before="0" w:after="0"/>
        <w:rPr>
          <w:rFonts w:ascii="Calibri" w:hAnsi="Calibri" w:cs="Calibri"/>
          <w:szCs w:val="22"/>
        </w:rPr>
      </w:pPr>
      <w:r w:rsidRPr="00090E91">
        <w:rPr>
          <w:rFonts w:ascii="Calibri" w:hAnsi="Calibri" w:cs="Calibri"/>
          <w:szCs w:val="22"/>
        </w:rPr>
        <w:t xml:space="preserve">Zgrade druge namjene </w:t>
      </w:r>
    </w:p>
    <w:p w14:paraId="6F296E35" w14:textId="77777777" w:rsidR="00960C2D" w:rsidRPr="00090E91" w:rsidRDefault="00960C2D" w:rsidP="00F94B3A">
      <w:pPr>
        <w:numPr>
          <w:ilvl w:val="0"/>
          <w:numId w:val="18"/>
        </w:numPr>
        <w:tabs>
          <w:tab w:val="clear" w:pos="360"/>
        </w:tabs>
        <w:ind w:left="360" w:hanging="360"/>
        <w:rPr>
          <w:rFonts w:ascii="Calibri" w:hAnsi="Calibri" w:cs="Calibri"/>
          <w:szCs w:val="22"/>
        </w:rPr>
      </w:pPr>
      <w:r w:rsidRPr="00090E91">
        <w:rPr>
          <w:rFonts w:ascii="Calibri" w:hAnsi="Calibri" w:cs="Calibri"/>
          <w:szCs w:val="22"/>
        </w:rPr>
        <w:t>Sanacija dotrajalih konstruktivnih dijelova;</w:t>
      </w:r>
    </w:p>
    <w:p w14:paraId="2375D34D" w14:textId="77777777" w:rsidR="00960C2D" w:rsidRPr="00090E91" w:rsidRDefault="00960C2D" w:rsidP="00F94B3A">
      <w:pPr>
        <w:numPr>
          <w:ilvl w:val="0"/>
          <w:numId w:val="18"/>
        </w:numPr>
        <w:tabs>
          <w:tab w:val="clear" w:pos="360"/>
        </w:tabs>
        <w:ind w:left="360" w:hanging="360"/>
        <w:jc w:val="both"/>
        <w:rPr>
          <w:rFonts w:ascii="Calibri" w:hAnsi="Calibri" w:cs="Calibri"/>
          <w:szCs w:val="22"/>
        </w:rPr>
      </w:pPr>
      <w:r w:rsidRPr="00090E91">
        <w:rPr>
          <w:rFonts w:ascii="Calibri" w:hAnsi="Calibri" w:cs="Calibri"/>
          <w:szCs w:val="22"/>
        </w:rPr>
        <w:t>Rekonstrukcija sanitarija, garderoba, manjih spremišta i slično do najviše 10 m</w:t>
      </w:r>
      <w:r w:rsidRPr="00090E91">
        <w:rPr>
          <w:rFonts w:ascii="Calibri" w:hAnsi="Calibri" w:cs="Calibri"/>
          <w:szCs w:val="22"/>
          <w:vertAlign w:val="superscript"/>
        </w:rPr>
        <w:t>2</w:t>
      </w:r>
      <w:r w:rsidRPr="00090E91">
        <w:rPr>
          <w:rFonts w:ascii="Calibri" w:hAnsi="Calibri" w:cs="Calibri"/>
          <w:szCs w:val="22"/>
        </w:rPr>
        <w:t xml:space="preserve"> izgrađenosti za objekte do 100 m</w:t>
      </w:r>
      <w:r w:rsidRPr="00090E91">
        <w:rPr>
          <w:rFonts w:ascii="Calibri" w:hAnsi="Calibri" w:cs="Calibri"/>
          <w:szCs w:val="22"/>
          <w:vertAlign w:val="superscript"/>
        </w:rPr>
        <w:t>2</w:t>
      </w:r>
      <w:r w:rsidRPr="00090E91">
        <w:rPr>
          <w:rFonts w:ascii="Calibri" w:hAnsi="Calibri" w:cs="Calibri"/>
          <w:szCs w:val="22"/>
        </w:rPr>
        <w:t xml:space="preserve"> bruto izgrađene površine i do 5% ukupne bruto izgrađene površine za veće objekte;</w:t>
      </w:r>
    </w:p>
    <w:p w14:paraId="7A38081C" w14:textId="77777777" w:rsidR="00960C2D" w:rsidRPr="00090E91" w:rsidRDefault="00960C2D" w:rsidP="00F94B3A">
      <w:pPr>
        <w:numPr>
          <w:ilvl w:val="0"/>
          <w:numId w:val="18"/>
        </w:numPr>
        <w:tabs>
          <w:tab w:val="clear" w:pos="360"/>
        </w:tabs>
        <w:ind w:left="360" w:hanging="360"/>
        <w:rPr>
          <w:rFonts w:ascii="Calibri" w:hAnsi="Calibri" w:cs="Calibri"/>
          <w:szCs w:val="22"/>
        </w:rPr>
      </w:pPr>
      <w:r w:rsidRPr="00090E91">
        <w:rPr>
          <w:rFonts w:ascii="Calibri" w:hAnsi="Calibri" w:cs="Calibri"/>
          <w:szCs w:val="22"/>
        </w:rPr>
        <w:t>Prenamjena i funkcionalna preinaka;</w:t>
      </w:r>
    </w:p>
    <w:p w14:paraId="529C23E4" w14:textId="77777777" w:rsidR="00960C2D" w:rsidRPr="00090E91" w:rsidRDefault="00960C2D" w:rsidP="00F94B3A">
      <w:pPr>
        <w:numPr>
          <w:ilvl w:val="0"/>
          <w:numId w:val="18"/>
        </w:numPr>
        <w:tabs>
          <w:tab w:val="clear" w:pos="360"/>
        </w:tabs>
        <w:ind w:left="360" w:hanging="360"/>
        <w:rPr>
          <w:rFonts w:ascii="Calibri" w:hAnsi="Calibri" w:cs="Calibri"/>
          <w:szCs w:val="22"/>
        </w:rPr>
      </w:pPr>
      <w:r w:rsidRPr="00090E91">
        <w:rPr>
          <w:rFonts w:ascii="Calibri" w:hAnsi="Calibri" w:cs="Calibri"/>
          <w:szCs w:val="22"/>
        </w:rPr>
        <w:t>Rekonstrukcija dotrajalih instalacija;</w:t>
      </w:r>
    </w:p>
    <w:p w14:paraId="4B19B646" w14:textId="77777777" w:rsidR="00960C2D" w:rsidRPr="00090E91" w:rsidRDefault="00960C2D" w:rsidP="00F94B3A">
      <w:pPr>
        <w:numPr>
          <w:ilvl w:val="0"/>
          <w:numId w:val="18"/>
        </w:numPr>
        <w:tabs>
          <w:tab w:val="clear" w:pos="360"/>
        </w:tabs>
        <w:ind w:left="360" w:hanging="360"/>
        <w:rPr>
          <w:rFonts w:ascii="Calibri" w:hAnsi="Calibri" w:cs="Calibri"/>
          <w:szCs w:val="22"/>
        </w:rPr>
      </w:pPr>
      <w:r w:rsidRPr="00090E91">
        <w:rPr>
          <w:rFonts w:ascii="Calibri" w:hAnsi="Calibri" w:cs="Calibri"/>
          <w:szCs w:val="22"/>
        </w:rPr>
        <w:t>Priključak na objekte i uređaje infrastrukture;</w:t>
      </w:r>
    </w:p>
    <w:p w14:paraId="34726A1B" w14:textId="77777777" w:rsidR="00960C2D" w:rsidRPr="00090E91" w:rsidRDefault="00960C2D" w:rsidP="00F94B3A">
      <w:pPr>
        <w:numPr>
          <w:ilvl w:val="0"/>
          <w:numId w:val="18"/>
        </w:numPr>
        <w:tabs>
          <w:tab w:val="clear" w:pos="360"/>
        </w:tabs>
        <w:spacing w:after="120"/>
        <w:ind w:left="357" w:hanging="357"/>
        <w:rPr>
          <w:rFonts w:ascii="Calibri" w:hAnsi="Calibri" w:cs="Calibri"/>
          <w:szCs w:val="22"/>
        </w:rPr>
      </w:pPr>
      <w:r w:rsidRPr="00090E91">
        <w:rPr>
          <w:rFonts w:ascii="Calibri" w:hAnsi="Calibri" w:cs="Calibri"/>
          <w:szCs w:val="22"/>
        </w:rPr>
        <w:t>Rekonstrukcija objekata infrastrukture i rekonstrukcija javno-prometnih površina.</w:t>
      </w:r>
    </w:p>
    <w:p w14:paraId="245D5D03" w14:textId="77777777" w:rsidR="00960C2D" w:rsidRPr="00090E91" w:rsidRDefault="00960C2D" w:rsidP="00960C2D">
      <w:pPr>
        <w:pStyle w:val="Tijeloteksta"/>
        <w:spacing w:after="120"/>
        <w:rPr>
          <w:rFonts w:ascii="Calibri" w:hAnsi="Calibri" w:cs="Calibri"/>
          <w:szCs w:val="22"/>
        </w:rPr>
      </w:pPr>
      <w:r w:rsidRPr="00090E91">
        <w:rPr>
          <w:rFonts w:ascii="Calibri" w:hAnsi="Calibri" w:cs="Calibri"/>
          <w:szCs w:val="22"/>
        </w:rPr>
        <w:t>Na područjima što su po namjeni u skladu s namjenom utvrđenom ovim Planom, a nalaze se na području za koje je obavezno donošenje detaljnijeg plana uređenja može se odobriti prenamjena i funkcionalna preinaka postojećih legalno sagrađenih stambenih i stambeno-poslovnih zgrada u postojećem gabaritu.</w:t>
      </w:r>
    </w:p>
    <w:p w14:paraId="2CC5EF58" w14:textId="77777777" w:rsidR="00960C2D" w:rsidRPr="00090E91" w:rsidRDefault="00960C2D" w:rsidP="00960C2D">
      <w:pPr>
        <w:spacing w:after="120"/>
        <w:jc w:val="both"/>
        <w:rPr>
          <w:rFonts w:ascii="Calibri" w:hAnsi="Calibri" w:cs="Calibri"/>
          <w:szCs w:val="22"/>
        </w:rPr>
      </w:pPr>
      <w:r w:rsidRPr="00090E91">
        <w:rPr>
          <w:rFonts w:ascii="Calibri" w:hAnsi="Calibri" w:cs="Calibri"/>
          <w:szCs w:val="22"/>
        </w:rPr>
        <w:t>Odredbe ovog članka primjenjuju se na cijelom području što ga obuhvaća Generalni urbanistički plan grada Požege.</w:t>
      </w:r>
    </w:p>
    <w:p w14:paraId="407BBFBC" w14:textId="77777777" w:rsidR="00960C2D" w:rsidRDefault="00960C2D" w:rsidP="0007280C">
      <w:pPr>
        <w:pStyle w:val="novo"/>
        <w:numPr>
          <w:ilvl w:val="0"/>
          <w:numId w:val="0"/>
        </w:numPr>
        <w:spacing w:after="240"/>
        <w:jc w:val="both"/>
        <w:rPr>
          <w:rFonts w:ascii="Calibri" w:hAnsi="Calibri" w:cs="Calibri"/>
          <w:color w:val="auto"/>
        </w:rPr>
      </w:pPr>
      <w:r w:rsidRPr="00090E91">
        <w:rPr>
          <w:rFonts w:ascii="Calibri" w:hAnsi="Calibri" w:cs="Calibri"/>
          <w:color w:val="auto"/>
        </w:rPr>
        <w:t>Moguća je rekonstrukcija ozakonjenih zgrada u postojećim gabaritima i namjeni uz prethodno odobrenje nadležnog konzervatorskog odjela.</w:t>
      </w:r>
    </w:p>
    <w:p w14:paraId="0FD240D4" w14:textId="27087673" w:rsidR="00960C2D" w:rsidRPr="0007280C" w:rsidRDefault="00960C2D" w:rsidP="0007280C">
      <w:pPr>
        <w:pStyle w:val="novo"/>
        <w:numPr>
          <w:ilvl w:val="0"/>
          <w:numId w:val="0"/>
        </w:numPr>
        <w:spacing w:after="240"/>
        <w:jc w:val="both"/>
        <w:rPr>
          <w:rFonts w:ascii="Calibri" w:hAnsi="Calibri" w:cs="Calibri"/>
          <w:b/>
          <w:bCs/>
          <w:color w:val="auto"/>
        </w:rPr>
      </w:pPr>
      <w:bookmarkStart w:id="70" w:name="_Toc133814761"/>
      <w:r w:rsidRPr="0007280C">
        <w:rPr>
          <w:rFonts w:ascii="Calibri" w:hAnsi="Calibri" w:cs="Calibri"/>
          <w:b/>
          <w:bCs/>
          <w:color w:val="auto"/>
        </w:rPr>
        <w:t>12.4.</w:t>
      </w:r>
      <w:r w:rsidRPr="0007280C">
        <w:rPr>
          <w:rFonts w:ascii="Calibri" w:hAnsi="Calibri" w:cs="Calibri"/>
          <w:b/>
          <w:bCs/>
          <w:color w:val="auto"/>
        </w:rPr>
        <w:tab/>
        <w:t>Druge mjere</w:t>
      </w:r>
      <w:bookmarkEnd w:id="70"/>
    </w:p>
    <w:p w14:paraId="78E47185" w14:textId="77777777" w:rsidR="00960C2D" w:rsidRPr="00090E91" w:rsidRDefault="00960C2D" w:rsidP="0007280C">
      <w:pPr>
        <w:pStyle w:val="StyleCenteredBefore4ptAfter2pt"/>
        <w:spacing w:before="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3B6B8CAE" w14:textId="77777777" w:rsidR="00960C2D" w:rsidRPr="00090E91" w:rsidRDefault="00960C2D" w:rsidP="00960C2D">
      <w:pPr>
        <w:spacing w:after="120"/>
        <w:jc w:val="both"/>
        <w:rPr>
          <w:rFonts w:ascii="Calibri" w:hAnsi="Calibri" w:cs="Calibri"/>
          <w:szCs w:val="22"/>
        </w:rPr>
      </w:pPr>
      <w:r w:rsidRPr="00090E91">
        <w:rPr>
          <w:rFonts w:ascii="Calibri" w:hAnsi="Calibri" w:cs="Calibri"/>
          <w:szCs w:val="22"/>
        </w:rPr>
        <w:t>Na područjima za koja je propisana obveza donošenja detaljnijih planova, a zgrade su prema namjeni u skladu s namjenom utvrđenom Generalnim urbanističkim planom, može se odobriti prenamjena i funkcionalna preinaka postojećih zgrada u postojećem gabaritu.</w:t>
      </w:r>
    </w:p>
    <w:p w14:paraId="2800D50A" w14:textId="77777777" w:rsidR="00960C2D" w:rsidRPr="00090E91" w:rsidRDefault="00960C2D" w:rsidP="00960C2D">
      <w:pPr>
        <w:pStyle w:val="Tijeloteksta"/>
        <w:spacing w:after="120"/>
        <w:rPr>
          <w:rFonts w:ascii="Calibri" w:hAnsi="Calibri" w:cs="Calibri"/>
          <w:szCs w:val="22"/>
        </w:rPr>
      </w:pPr>
      <w:r w:rsidRPr="00090E91">
        <w:rPr>
          <w:rFonts w:ascii="Calibri" w:hAnsi="Calibri" w:cs="Calibri"/>
          <w:szCs w:val="22"/>
        </w:rPr>
        <w:lastRenderedPageBreak/>
        <w:t>Iznimno, do donošenja plana, omogućuje se rekonstrukcija, gradnja zamjenskih zgrada i pojedinačna interpolacija na područjima na kojima je to omogućeno odredbama načina i uvjeta gradnje i odredbama o obvezi donošenja detaljnijih planova.</w:t>
      </w:r>
    </w:p>
    <w:p w14:paraId="42F9B4B4" w14:textId="77777777" w:rsidR="00960C2D" w:rsidRPr="00090E91" w:rsidRDefault="00960C2D" w:rsidP="0007280C">
      <w:pPr>
        <w:spacing w:after="240"/>
        <w:jc w:val="both"/>
        <w:rPr>
          <w:rFonts w:ascii="Calibri" w:hAnsi="Calibri" w:cs="Calibri"/>
          <w:szCs w:val="22"/>
        </w:rPr>
      </w:pPr>
      <w:r w:rsidRPr="00090E91">
        <w:rPr>
          <w:rFonts w:ascii="Calibri" w:hAnsi="Calibri" w:cs="Calibri"/>
          <w:szCs w:val="22"/>
        </w:rPr>
        <w:t xml:space="preserve">Do donošenja plana, moguća je rekonstrukcija i gradnja prometnica kategoriziranih ovim Planom kao i pripadajuće komunalne infrastrukture, uz suglasnost nositelja izrade plana. </w:t>
      </w:r>
    </w:p>
    <w:p w14:paraId="1CAC714D" w14:textId="2BAF71C1" w:rsidR="00960C2D" w:rsidRPr="00090E91" w:rsidRDefault="00960C2D" w:rsidP="0007280C">
      <w:pPr>
        <w:spacing w:after="240"/>
        <w:jc w:val="both"/>
        <w:rPr>
          <w:rFonts w:ascii="Calibri" w:hAnsi="Calibri" w:cs="Calibri"/>
          <w:b/>
          <w:bCs/>
          <w:szCs w:val="22"/>
        </w:rPr>
      </w:pPr>
      <w:bookmarkStart w:id="71" w:name="_Toc133814762"/>
      <w:r w:rsidRPr="00090E91">
        <w:rPr>
          <w:rFonts w:ascii="Calibri" w:hAnsi="Calibri" w:cs="Calibri"/>
          <w:b/>
          <w:bCs/>
          <w:szCs w:val="22"/>
        </w:rPr>
        <w:t>12.5.</w:t>
      </w:r>
      <w:r w:rsidRPr="00090E91">
        <w:rPr>
          <w:rFonts w:ascii="Calibri" w:hAnsi="Calibri" w:cs="Calibri"/>
          <w:b/>
          <w:bCs/>
          <w:szCs w:val="22"/>
        </w:rPr>
        <w:tab/>
        <w:t>Sudjelovanje javnosti</w:t>
      </w:r>
      <w:bookmarkEnd w:id="71"/>
    </w:p>
    <w:p w14:paraId="2D7B7E93" w14:textId="77777777" w:rsidR="00960C2D" w:rsidRPr="00090E91" w:rsidRDefault="00960C2D" w:rsidP="0007280C">
      <w:pPr>
        <w:pStyle w:val="StyleCenteredBefore4ptAfter2pt"/>
        <w:spacing w:before="0" w:after="240"/>
        <w:rPr>
          <w:rFonts w:ascii="Calibri" w:hAnsi="Calibri" w:cs="Calibri"/>
          <w:snapToGrid w:val="0"/>
          <w:szCs w:val="22"/>
          <w:lang w:val="hr-HR"/>
        </w:rPr>
      </w:pPr>
      <w:r w:rsidRPr="00090E91">
        <w:rPr>
          <w:rFonts w:ascii="Calibri" w:hAnsi="Calibri" w:cs="Calibri"/>
          <w:snapToGrid w:val="0"/>
          <w:szCs w:val="22"/>
          <w:lang w:val="hr-HR"/>
        </w:rPr>
        <w:t xml:space="preserve">Članak </w:t>
      </w:r>
      <w:r w:rsidRPr="00090E91">
        <w:rPr>
          <w:rFonts w:ascii="Calibri" w:hAnsi="Calibri" w:cs="Calibri"/>
          <w:snapToGrid w:val="0"/>
          <w:szCs w:val="22"/>
          <w:lang w:val="hr-HR"/>
        </w:rPr>
        <w:fldChar w:fldCharType="begin"/>
      </w:r>
      <w:r w:rsidRPr="00090E91">
        <w:rPr>
          <w:rFonts w:ascii="Calibri" w:hAnsi="Calibri" w:cs="Calibri"/>
          <w:snapToGrid w:val="0"/>
          <w:szCs w:val="22"/>
          <w:lang w:val="hr-HR"/>
        </w:rPr>
        <w:instrText xml:space="preserve"> AUTONUM </w:instrText>
      </w:r>
      <w:r w:rsidRPr="00090E91">
        <w:rPr>
          <w:rFonts w:ascii="Calibri" w:hAnsi="Calibri" w:cs="Calibri"/>
          <w:snapToGrid w:val="0"/>
          <w:szCs w:val="22"/>
          <w:lang w:val="hr-HR"/>
        </w:rPr>
        <w:fldChar w:fldCharType="end"/>
      </w:r>
    </w:p>
    <w:p w14:paraId="04904064" w14:textId="57681A65" w:rsidR="005A3D29" w:rsidRPr="00090E91" w:rsidRDefault="00960C2D" w:rsidP="0007280C">
      <w:pPr>
        <w:tabs>
          <w:tab w:val="center" w:pos="6840"/>
        </w:tabs>
        <w:spacing w:after="240"/>
        <w:rPr>
          <w:rFonts w:ascii="Calibri" w:hAnsi="Calibri" w:cs="Calibri"/>
          <w:szCs w:val="22"/>
        </w:rPr>
      </w:pPr>
      <w:r w:rsidRPr="00090E91">
        <w:rPr>
          <w:rFonts w:ascii="Calibri" w:hAnsi="Calibri" w:cs="Calibri"/>
          <w:szCs w:val="22"/>
        </w:rPr>
        <w:t>Sudjelovanje javnosti osigurava se prethodnim i javnim raspravama o prijedlozima prostornih planova te izložbama o rezultatima urbanističkih i arhitektonskih natječaja.</w:t>
      </w:r>
    </w:p>
    <w:p w14:paraId="6301972A" w14:textId="1910D8F3" w:rsidR="00267C93" w:rsidRDefault="00267C93" w:rsidP="00F94B3A">
      <w:pPr>
        <w:numPr>
          <w:ilvl w:val="0"/>
          <w:numId w:val="132"/>
        </w:numPr>
        <w:spacing w:after="240"/>
        <w:jc w:val="both"/>
        <w:rPr>
          <w:rFonts w:ascii="Calibri" w:hAnsi="Calibri" w:cs="Calibri"/>
          <w:b/>
          <w:szCs w:val="22"/>
        </w:rPr>
      </w:pPr>
      <w:r>
        <w:rPr>
          <w:rFonts w:ascii="Calibri" w:hAnsi="Calibri" w:cs="Calibri"/>
          <w:b/>
          <w:szCs w:val="22"/>
        </w:rPr>
        <w:t>PRIJELAZNE I ZAVRŠNE ODREDBE</w:t>
      </w:r>
    </w:p>
    <w:p w14:paraId="5C0F3BCD" w14:textId="77777777" w:rsidR="00267C93" w:rsidRDefault="00267C93" w:rsidP="0007280C">
      <w:pPr>
        <w:spacing w:after="240"/>
        <w:jc w:val="center"/>
        <w:rPr>
          <w:rFonts w:ascii="Calibri" w:hAnsi="Calibri" w:cs="Calibri"/>
          <w:bCs/>
          <w:szCs w:val="22"/>
        </w:rPr>
      </w:pPr>
      <w:r w:rsidRPr="00C03BB6">
        <w:rPr>
          <w:rFonts w:ascii="Calibri" w:hAnsi="Calibri" w:cs="Calibri"/>
          <w:bCs/>
          <w:szCs w:val="22"/>
        </w:rPr>
        <w:t>Članak 115.</w:t>
      </w:r>
    </w:p>
    <w:p w14:paraId="007B84F1" w14:textId="77777777" w:rsidR="00267C93" w:rsidRDefault="00267C93" w:rsidP="0007280C">
      <w:pPr>
        <w:spacing w:after="240"/>
        <w:rPr>
          <w:rFonts w:ascii="Calibri" w:hAnsi="Calibri" w:cs="Calibri"/>
          <w:bCs/>
          <w:szCs w:val="22"/>
        </w:rPr>
      </w:pPr>
      <w:r>
        <w:rPr>
          <w:rFonts w:ascii="Calibri" w:hAnsi="Calibri" w:cs="Calibri"/>
          <w:bCs/>
          <w:szCs w:val="22"/>
        </w:rPr>
        <w:t>IV Izmjene i dopune GUP-a Grada Požege iz članka 1. ove Odluke izrađene su u 7 (sedam) izvornika ovjerenih pečatom Gradskog vijeća Grada Požege i potpisane po predsjedniku Gradskog vijeća.</w:t>
      </w:r>
    </w:p>
    <w:p w14:paraId="46DFBEFE" w14:textId="77777777" w:rsidR="00267C93" w:rsidRDefault="00267C93" w:rsidP="0007280C">
      <w:pPr>
        <w:spacing w:after="240"/>
        <w:rPr>
          <w:rFonts w:ascii="Calibri" w:hAnsi="Calibri" w:cs="Calibri"/>
          <w:bCs/>
          <w:szCs w:val="22"/>
        </w:rPr>
      </w:pPr>
      <w:r>
        <w:rPr>
          <w:rFonts w:ascii="Calibri" w:hAnsi="Calibri" w:cs="Calibri"/>
          <w:bCs/>
          <w:szCs w:val="22"/>
        </w:rPr>
        <w:t>Od toga se 1 (jedan) izvornik ovoga Plana se nalazi u pismohrani izrađivača Plana.</w:t>
      </w:r>
    </w:p>
    <w:p w14:paraId="24819030" w14:textId="77777777" w:rsidR="00267C93" w:rsidRDefault="00267C93" w:rsidP="00267C93">
      <w:pPr>
        <w:rPr>
          <w:rFonts w:ascii="Calibri" w:hAnsi="Calibri" w:cs="Calibri"/>
          <w:bCs/>
          <w:szCs w:val="22"/>
        </w:rPr>
      </w:pPr>
      <w:r>
        <w:rPr>
          <w:rFonts w:ascii="Calibri" w:hAnsi="Calibri" w:cs="Calibri"/>
          <w:bCs/>
          <w:szCs w:val="22"/>
        </w:rPr>
        <w:t>Istovremeno, po 1 (jedan) izvornik ovog Plana čuva se u Upravnom odjelu za komunalne djelatnosti i gospodarenje Grada Požege, te u pismohrani Grada Požege, a po jedan Izvornik zajedno s ovom Odlukom dostavlja se i čuva u:</w:t>
      </w:r>
    </w:p>
    <w:p w14:paraId="1985458D" w14:textId="77777777" w:rsidR="00267C93" w:rsidRDefault="00267C93" w:rsidP="0007280C">
      <w:pPr>
        <w:numPr>
          <w:ilvl w:val="0"/>
          <w:numId w:val="52"/>
        </w:numPr>
        <w:tabs>
          <w:tab w:val="clear" w:pos="360"/>
        </w:tabs>
        <w:rPr>
          <w:rFonts w:ascii="Calibri" w:hAnsi="Calibri" w:cs="Calibri"/>
          <w:bCs/>
          <w:szCs w:val="22"/>
        </w:rPr>
      </w:pPr>
      <w:r>
        <w:rPr>
          <w:rFonts w:ascii="Calibri" w:hAnsi="Calibri" w:cs="Calibri"/>
          <w:bCs/>
          <w:szCs w:val="22"/>
        </w:rPr>
        <w:t xml:space="preserve">Ministarstvu prostornog uređenja, graditeljstva i državne imovine </w:t>
      </w:r>
    </w:p>
    <w:p w14:paraId="28C9E9F9" w14:textId="77777777" w:rsidR="00267C93" w:rsidRDefault="00267C93" w:rsidP="0007280C">
      <w:pPr>
        <w:numPr>
          <w:ilvl w:val="0"/>
          <w:numId w:val="52"/>
        </w:numPr>
        <w:tabs>
          <w:tab w:val="clear" w:pos="360"/>
        </w:tabs>
        <w:rPr>
          <w:rFonts w:ascii="Calibri" w:hAnsi="Calibri" w:cs="Calibri"/>
          <w:bCs/>
          <w:szCs w:val="22"/>
        </w:rPr>
      </w:pPr>
      <w:r>
        <w:rPr>
          <w:rFonts w:ascii="Calibri" w:hAnsi="Calibri" w:cs="Calibri"/>
          <w:bCs/>
          <w:szCs w:val="22"/>
        </w:rPr>
        <w:t>Zavodu za prostorno uređenje Požeško-slavonske županije</w:t>
      </w:r>
    </w:p>
    <w:p w14:paraId="6521AE53" w14:textId="77777777" w:rsidR="00267C93" w:rsidRDefault="00267C93" w:rsidP="0007280C">
      <w:pPr>
        <w:numPr>
          <w:ilvl w:val="0"/>
          <w:numId w:val="52"/>
        </w:numPr>
        <w:tabs>
          <w:tab w:val="clear" w:pos="360"/>
        </w:tabs>
        <w:spacing w:after="240"/>
        <w:rPr>
          <w:rFonts w:ascii="Calibri" w:hAnsi="Calibri" w:cs="Calibri"/>
          <w:bCs/>
          <w:szCs w:val="22"/>
        </w:rPr>
      </w:pPr>
      <w:r>
        <w:rPr>
          <w:rFonts w:ascii="Calibri" w:hAnsi="Calibri" w:cs="Calibri"/>
          <w:bCs/>
          <w:szCs w:val="22"/>
        </w:rPr>
        <w:t>Upravnom odjelu za prostorno uređenje, graditeljstvo i zaštitu okoliša Požeško -slavonske županije</w:t>
      </w:r>
    </w:p>
    <w:p w14:paraId="50196BA7" w14:textId="77777777" w:rsidR="00267C93" w:rsidRDefault="00267C93" w:rsidP="0007280C">
      <w:pPr>
        <w:spacing w:after="240"/>
        <w:jc w:val="center"/>
        <w:rPr>
          <w:rFonts w:ascii="Calibri" w:hAnsi="Calibri" w:cs="Calibri"/>
          <w:bCs/>
          <w:szCs w:val="22"/>
        </w:rPr>
      </w:pPr>
      <w:r>
        <w:rPr>
          <w:rFonts w:ascii="Calibri" w:hAnsi="Calibri" w:cs="Calibri"/>
          <w:bCs/>
          <w:szCs w:val="22"/>
        </w:rPr>
        <w:t>Članak 116.</w:t>
      </w:r>
    </w:p>
    <w:p w14:paraId="1663F564" w14:textId="77777777" w:rsidR="00267C93" w:rsidRDefault="00267C93" w:rsidP="0007280C">
      <w:pPr>
        <w:rPr>
          <w:rFonts w:ascii="Calibri" w:hAnsi="Calibri" w:cs="Calibri"/>
          <w:bCs/>
          <w:szCs w:val="22"/>
        </w:rPr>
      </w:pPr>
      <w:r>
        <w:rPr>
          <w:rFonts w:ascii="Calibri" w:hAnsi="Calibri" w:cs="Calibri"/>
          <w:bCs/>
          <w:szCs w:val="22"/>
        </w:rPr>
        <w:t>U skladu s odredbama Zakona o prostornom uređenju, svatko ima pravo uvida u dokumentaciju VI. Izmjena i dopuna GUP-a Grada Požege.</w:t>
      </w:r>
    </w:p>
    <w:p w14:paraId="13C9AF9C" w14:textId="214548CE" w:rsidR="00267C93" w:rsidRDefault="00267C93" w:rsidP="0007280C">
      <w:pPr>
        <w:ind w:firstLine="360"/>
        <w:rPr>
          <w:rFonts w:ascii="Calibri" w:hAnsi="Calibri" w:cs="Calibri"/>
          <w:bCs/>
          <w:szCs w:val="22"/>
        </w:rPr>
      </w:pPr>
      <w:r>
        <w:rPr>
          <w:rFonts w:ascii="Calibri" w:hAnsi="Calibri" w:cs="Calibri"/>
          <w:bCs/>
          <w:szCs w:val="22"/>
        </w:rPr>
        <w:t>Uvid u Plan može se izvršiti svakog radnog dana na adresama:</w:t>
      </w:r>
    </w:p>
    <w:p w14:paraId="3B62A294" w14:textId="77777777" w:rsidR="00267C93" w:rsidRDefault="00267C93" w:rsidP="0007280C">
      <w:pPr>
        <w:numPr>
          <w:ilvl w:val="0"/>
          <w:numId w:val="52"/>
        </w:numPr>
        <w:tabs>
          <w:tab w:val="clear" w:pos="360"/>
        </w:tabs>
        <w:rPr>
          <w:rFonts w:ascii="Calibri" w:hAnsi="Calibri" w:cs="Calibri"/>
          <w:bCs/>
          <w:szCs w:val="22"/>
        </w:rPr>
      </w:pPr>
      <w:r>
        <w:rPr>
          <w:rFonts w:ascii="Calibri" w:hAnsi="Calibri" w:cs="Calibri"/>
          <w:bCs/>
          <w:szCs w:val="22"/>
        </w:rPr>
        <w:t>Grada Požege, 34000 Požega, Trg Sv.Trojstva 1</w:t>
      </w:r>
    </w:p>
    <w:p w14:paraId="5203D65D" w14:textId="77777777" w:rsidR="00267C93" w:rsidRDefault="00267C93" w:rsidP="0007280C">
      <w:pPr>
        <w:numPr>
          <w:ilvl w:val="0"/>
          <w:numId w:val="52"/>
        </w:numPr>
        <w:tabs>
          <w:tab w:val="clear" w:pos="360"/>
        </w:tabs>
        <w:spacing w:after="240"/>
        <w:rPr>
          <w:rFonts w:ascii="Calibri" w:hAnsi="Calibri" w:cs="Calibri"/>
          <w:bCs/>
          <w:szCs w:val="22"/>
        </w:rPr>
      </w:pPr>
      <w:r>
        <w:rPr>
          <w:rFonts w:ascii="Calibri" w:hAnsi="Calibri" w:cs="Calibri"/>
          <w:bCs/>
          <w:szCs w:val="22"/>
        </w:rPr>
        <w:t>Požeško-slavonske županije,</w:t>
      </w:r>
      <w:r w:rsidRPr="00283EF3">
        <w:rPr>
          <w:rFonts w:ascii="Calibri" w:hAnsi="Calibri" w:cs="Calibri"/>
          <w:bCs/>
          <w:szCs w:val="22"/>
        </w:rPr>
        <w:t xml:space="preserve"> </w:t>
      </w:r>
      <w:r>
        <w:rPr>
          <w:rFonts w:ascii="Calibri" w:hAnsi="Calibri" w:cs="Calibri"/>
          <w:bCs/>
          <w:szCs w:val="22"/>
        </w:rPr>
        <w:t>Upravnog odjela za prostorno uređenje, graditeljstvo i zaštitu okoliša, 34000 Požega, Županijska 7</w:t>
      </w:r>
    </w:p>
    <w:p w14:paraId="54D312F9" w14:textId="77777777" w:rsidR="00267C93" w:rsidRDefault="00267C93" w:rsidP="0007280C">
      <w:pPr>
        <w:spacing w:after="240"/>
        <w:jc w:val="center"/>
        <w:rPr>
          <w:rFonts w:ascii="Calibri" w:hAnsi="Calibri" w:cs="Calibri"/>
          <w:bCs/>
          <w:szCs w:val="22"/>
        </w:rPr>
      </w:pPr>
      <w:r>
        <w:rPr>
          <w:rFonts w:ascii="Calibri" w:hAnsi="Calibri" w:cs="Calibri"/>
          <w:bCs/>
          <w:szCs w:val="22"/>
        </w:rPr>
        <w:t>Članak 117.</w:t>
      </w:r>
    </w:p>
    <w:p w14:paraId="4BE989C3" w14:textId="77777777" w:rsidR="00267C93" w:rsidRDefault="00267C93" w:rsidP="0007280C">
      <w:pPr>
        <w:spacing w:after="240"/>
        <w:rPr>
          <w:rFonts w:ascii="Calibri" w:hAnsi="Calibri" w:cs="Calibri"/>
          <w:bCs/>
          <w:szCs w:val="22"/>
        </w:rPr>
      </w:pPr>
      <w:r>
        <w:rPr>
          <w:rFonts w:ascii="Calibri" w:hAnsi="Calibri" w:cs="Calibri"/>
          <w:bCs/>
          <w:szCs w:val="22"/>
        </w:rPr>
        <w:t>Ova Odluka stupa na snagu 8 ( osmog ) dana od dana objave, a objavit će se  u  Službenim novinama Grada Požege.</w:t>
      </w:r>
    </w:p>
    <w:p w14:paraId="742CB96A" w14:textId="77777777" w:rsidR="00267C93" w:rsidRDefault="00267C93" w:rsidP="0007280C">
      <w:pPr>
        <w:rPr>
          <w:rFonts w:ascii="Calibri" w:hAnsi="Calibri" w:cs="Calibri"/>
          <w:bCs/>
          <w:szCs w:val="22"/>
        </w:rPr>
      </w:pPr>
    </w:p>
    <w:p w14:paraId="72D20905" w14:textId="77777777" w:rsidR="00267C93" w:rsidRPr="006F650B" w:rsidRDefault="00267C93" w:rsidP="00267C93">
      <w:pPr>
        <w:ind w:left="5670"/>
        <w:jc w:val="center"/>
        <w:rPr>
          <w:rFonts w:ascii="Calibri" w:hAnsi="Calibri" w:cs="Calibri"/>
          <w:lang w:val="nl-NL" w:eastAsia="hr-HR"/>
        </w:rPr>
      </w:pPr>
      <w:bookmarkStart w:id="72" w:name="_Hlk499300062"/>
      <w:bookmarkStart w:id="73" w:name="_Hlk511382768"/>
      <w:bookmarkStart w:id="74" w:name="_Hlk524338037"/>
      <w:bookmarkStart w:id="75" w:name="_Hlk83194254"/>
      <w:r w:rsidRPr="006F650B">
        <w:rPr>
          <w:rFonts w:ascii="Calibri" w:hAnsi="Calibri" w:cs="Calibri"/>
          <w:lang w:val="nl-NL" w:eastAsia="hr-HR"/>
        </w:rPr>
        <w:t>PREDSJEDNIK</w:t>
      </w:r>
    </w:p>
    <w:bookmarkEnd w:id="72"/>
    <w:bookmarkEnd w:id="73"/>
    <w:p w14:paraId="31ABC440" w14:textId="66FD5F7E" w:rsidR="005A3D29" w:rsidRPr="0007280C" w:rsidRDefault="00267C93" w:rsidP="0007280C">
      <w:pPr>
        <w:ind w:left="5670"/>
        <w:jc w:val="center"/>
        <w:rPr>
          <w:rFonts w:ascii="Calibri" w:eastAsia="Calibri" w:hAnsi="Calibri" w:cs="Calibri"/>
          <w:bCs/>
          <w:color w:val="000000"/>
          <w:lang w:eastAsia="hr-HR"/>
        </w:rPr>
      </w:pPr>
      <w:r w:rsidRPr="00283EF3">
        <w:rPr>
          <w:rFonts w:ascii="Calibri" w:hAnsi="Calibri" w:cs="Calibri"/>
          <w:bCs/>
          <w:color w:val="000000"/>
          <w:lang w:eastAsia="hr-HR"/>
        </w:rPr>
        <w:t>Matej Begić, dipl.ing.šum</w:t>
      </w:r>
      <w:bookmarkEnd w:id="74"/>
      <w:bookmarkEnd w:id="75"/>
      <w:r w:rsidR="0007280C">
        <w:rPr>
          <w:rFonts w:ascii="Calibri" w:hAnsi="Calibri" w:cs="Calibri"/>
          <w:bCs/>
          <w:color w:val="000000"/>
          <w:lang w:eastAsia="hr-HR"/>
        </w:rPr>
        <w:t>.</w:t>
      </w:r>
    </w:p>
    <w:sectPr w:rsidR="005A3D29" w:rsidRPr="0007280C" w:rsidSect="00054BD9">
      <w:headerReference w:type="first" r:id="rId14"/>
      <w:footerReference w:type="first" r:id="rId15"/>
      <w:pgSz w:w="11906" w:h="16838" w:code="9"/>
      <w:pgMar w:top="1417" w:right="1417" w:bottom="1417" w:left="141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1970" w14:textId="77777777" w:rsidR="00054BD9" w:rsidRDefault="00054BD9">
      <w:r>
        <w:separator/>
      </w:r>
    </w:p>
  </w:endnote>
  <w:endnote w:type="continuationSeparator" w:id="0">
    <w:p w14:paraId="44ACCF54" w14:textId="77777777" w:rsidR="00054BD9" w:rsidRDefault="0005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RBookmanLight">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145B" w14:textId="5E8B55CE" w:rsidR="00543F7E" w:rsidRDefault="0052547D">
    <w:pPr>
      <w:pStyle w:val="Podnoje"/>
    </w:pPr>
    <w:r>
      <w:rPr>
        <w:noProof/>
      </w:rPr>
      <mc:AlternateContent>
        <mc:Choice Requires="wpg">
          <w:drawing>
            <wp:anchor distT="0" distB="0" distL="114300" distR="114300" simplePos="0" relativeHeight="251658240" behindDoc="0" locked="0" layoutInCell="1" allowOverlap="1" wp14:anchorId="14CC776F" wp14:editId="1C8CBF15">
              <wp:simplePos x="0" y="0"/>
              <wp:positionH relativeFrom="page">
                <wp:posOffset>9525</wp:posOffset>
              </wp:positionH>
              <wp:positionV relativeFrom="page">
                <wp:posOffset>10292715</wp:posOffset>
              </wp:positionV>
              <wp:extent cx="7543165" cy="190500"/>
              <wp:effectExtent l="9525" t="13335" r="10160" b="0"/>
              <wp:wrapNone/>
              <wp:docPr id="117267021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0500"/>
                        <a:chOff x="0" y="14970"/>
                        <a:chExt cx="12255" cy="300"/>
                      </a:xfrm>
                    </wpg:grpSpPr>
                    <wps:wsp>
                      <wps:cNvPr id="132906945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3B6F7" w14:textId="77777777" w:rsidR="007D4427" w:rsidRPr="0007280C" w:rsidRDefault="007D4427">
                            <w:pPr>
                              <w:jc w:val="center"/>
                              <w:rPr>
                                <w:rFonts w:asciiTheme="minorHAnsi" w:hAnsiTheme="minorHAnsi" w:cstheme="minorHAnsi"/>
                                <w:sz w:val="20"/>
                                <w:szCs w:val="18"/>
                              </w:rPr>
                            </w:pPr>
                            <w:r w:rsidRPr="0007280C">
                              <w:rPr>
                                <w:rFonts w:asciiTheme="minorHAnsi" w:hAnsiTheme="minorHAnsi" w:cstheme="minorHAnsi"/>
                                <w:sz w:val="20"/>
                                <w:szCs w:val="18"/>
                              </w:rPr>
                              <w:fldChar w:fldCharType="begin"/>
                            </w:r>
                            <w:r w:rsidRPr="0007280C">
                              <w:rPr>
                                <w:rFonts w:asciiTheme="minorHAnsi" w:hAnsiTheme="minorHAnsi" w:cstheme="minorHAnsi"/>
                                <w:sz w:val="20"/>
                                <w:szCs w:val="18"/>
                              </w:rPr>
                              <w:instrText>PAGE    \* MERGEFORMAT</w:instrText>
                            </w:r>
                            <w:r w:rsidRPr="0007280C">
                              <w:rPr>
                                <w:rFonts w:asciiTheme="minorHAnsi" w:hAnsiTheme="minorHAnsi" w:cstheme="minorHAnsi"/>
                                <w:sz w:val="20"/>
                                <w:szCs w:val="18"/>
                              </w:rPr>
                              <w:fldChar w:fldCharType="separate"/>
                            </w:r>
                            <w:r w:rsidRPr="0007280C">
                              <w:rPr>
                                <w:rFonts w:asciiTheme="minorHAnsi" w:hAnsiTheme="minorHAnsi" w:cstheme="minorHAnsi"/>
                                <w:color w:val="8C8C8C"/>
                                <w:sz w:val="20"/>
                                <w:szCs w:val="18"/>
                              </w:rPr>
                              <w:t>2</w:t>
                            </w:r>
                            <w:r w:rsidRPr="0007280C">
                              <w:rPr>
                                <w:rFonts w:asciiTheme="minorHAnsi" w:hAnsiTheme="minorHAnsi" w:cstheme="minorHAnsi"/>
                                <w:color w:val="8C8C8C"/>
                                <w:sz w:val="20"/>
                                <w:szCs w:val="18"/>
                              </w:rPr>
                              <w:fldChar w:fldCharType="end"/>
                            </w:r>
                          </w:p>
                        </w:txbxContent>
                      </wps:txbx>
                      <wps:bodyPr rot="0" vert="horz" wrap="square" lIns="0" tIns="0" rIns="0" bIns="0" anchor="t" anchorCtr="0" upright="1">
                        <a:noAutofit/>
                      </wps:bodyPr>
                    </wps:wsp>
                    <wpg:grpSp>
                      <wpg:cNvPr id="395115322" name="Group 31"/>
                      <wpg:cNvGrpSpPr>
                        <a:grpSpLocks/>
                      </wpg:cNvGrpSpPr>
                      <wpg:grpSpPr bwMode="auto">
                        <a:xfrm flipH="1">
                          <a:off x="0" y="14970"/>
                          <a:ext cx="12255" cy="230"/>
                          <a:chOff x="-8" y="14978"/>
                          <a:chExt cx="12255" cy="230"/>
                        </a:xfrm>
                      </wpg:grpSpPr>
                      <wps:wsp>
                        <wps:cNvPr id="196262499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2075683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4CC776F" id="Group 33" o:spid="_x0000_s1026" style="position:absolute;margin-left:.75pt;margin-top:810.45pt;width:593.95pt;height:15pt;z-index:251658240;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" filled="f" stroked="f">
                <v:textbox inset="0,0,0,0">
                  <w:txbxContent>
                    <w:p w14:paraId="63E3B6F7" w14:textId="77777777" w:rsidR="007D4427" w:rsidRPr="0007280C" w:rsidRDefault="007D4427">
                      <w:pPr>
                        <w:jc w:val="center"/>
                        <w:rPr>
                          <w:rFonts w:asciiTheme="minorHAnsi" w:hAnsiTheme="minorHAnsi" w:cstheme="minorHAnsi"/>
                          <w:sz w:val="20"/>
                          <w:szCs w:val="18"/>
                        </w:rPr>
                      </w:pPr>
                      <w:r w:rsidRPr="0007280C">
                        <w:rPr>
                          <w:rFonts w:asciiTheme="minorHAnsi" w:hAnsiTheme="minorHAnsi" w:cstheme="minorHAnsi"/>
                          <w:sz w:val="20"/>
                          <w:szCs w:val="18"/>
                        </w:rPr>
                        <w:fldChar w:fldCharType="begin"/>
                      </w:r>
                      <w:r w:rsidRPr="0007280C">
                        <w:rPr>
                          <w:rFonts w:asciiTheme="minorHAnsi" w:hAnsiTheme="minorHAnsi" w:cstheme="minorHAnsi"/>
                          <w:sz w:val="20"/>
                          <w:szCs w:val="18"/>
                        </w:rPr>
                        <w:instrText>PAGE    \* MERGEFORMAT</w:instrText>
                      </w:r>
                      <w:r w:rsidRPr="0007280C">
                        <w:rPr>
                          <w:rFonts w:asciiTheme="minorHAnsi" w:hAnsiTheme="minorHAnsi" w:cstheme="minorHAnsi"/>
                          <w:sz w:val="20"/>
                          <w:szCs w:val="18"/>
                        </w:rPr>
                        <w:fldChar w:fldCharType="separate"/>
                      </w:r>
                      <w:r w:rsidRPr="0007280C">
                        <w:rPr>
                          <w:rFonts w:asciiTheme="minorHAnsi" w:hAnsiTheme="minorHAnsi" w:cstheme="minorHAnsi"/>
                          <w:color w:val="8C8C8C"/>
                          <w:sz w:val="20"/>
                          <w:szCs w:val="18"/>
                        </w:rPr>
                        <w:t>2</w:t>
                      </w:r>
                      <w:r w:rsidRPr="0007280C">
                        <w:rPr>
                          <w:rFonts w:asciiTheme="minorHAnsi" w:hAnsiTheme="minorHAnsi" w:cstheme="minorHAnsi"/>
                          <w:color w:val="8C8C8C"/>
                          <w:sz w:val="20"/>
                          <w:szCs w:val="18"/>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" adj="20904" strokecolor="#a5a5a5"/>
              </v:group>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623C" w14:textId="77777777" w:rsidR="000A0766" w:rsidRDefault="000A0766">
    <w:pPr>
      <w:pStyle w:val="Podnoje"/>
      <w:jc w:val="right"/>
    </w:pPr>
    <w:r>
      <w:rPr>
        <w:rStyle w:val="Brojstranice"/>
      </w:rPr>
      <w:fldChar w:fldCharType="begin"/>
    </w:r>
    <w:r>
      <w:rPr>
        <w:rStyle w:val="Brojstranice"/>
      </w:rPr>
      <w:instrText xml:space="preserve"> PAGE </w:instrText>
    </w:r>
    <w:r>
      <w:rPr>
        <w:rStyle w:val="Brojstranice"/>
      </w:rPr>
      <w:fldChar w:fldCharType="separate"/>
    </w:r>
    <w:r>
      <w:rPr>
        <w:rStyle w:val="Brojstranice"/>
        <w:noProof/>
      </w:rPr>
      <w:t>23</w:t>
    </w:r>
    <w:r>
      <w:rPr>
        <w:rStyle w:val="Brojstranic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97CE" w14:textId="7A60AE5C" w:rsidR="000A0766" w:rsidRDefault="0052547D">
    <w:pPr>
      <w:pStyle w:val="Podnoje"/>
      <w:ind w:firstLine="360"/>
      <w:rPr>
        <w:sz w:val="17"/>
      </w:rPr>
    </w:pPr>
    <w:r w:rsidRPr="00543F7E">
      <w:rPr>
        <w:noProof/>
        <w:sz w:val="17"/>
      </w:rPr>
      <mc:AlternateContent>
        <mc:Choice Requires="wpg">
          <w:drawing>
            <wp:anchor distT="0" distB="0" distL="114300" distR="114300" simplePos="0" relativeHeight="251657216" behindDoc="0" locked="0" layoutInCell="1" allowOverlap="1" wp14:anchorId="030EA52F" wp14:editId="60F38C77">
              <wp:simplePos x="0" y="0"/>
              <wp:positionH relativeFrom="page">
                <wp:posOffset>-3771265</wp:posOffset>
              </wp:positionH>
              <wp:positionV relativeFrom="page">
                <wp:posOffset>10311130</wp:posOffset>
              </wp:positionV>
              <wp:extent cx="15100935" cy="190500"/>
              <wp:effectExtent l="12065" t="10795" r="12700" b="0"/>
              <wp:wrapNone/>
              <wp:docPr id="98113810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00935" cy="190500"/>
                        <a:chOff x="0" y="14970"/>
                        <a:chExt cx="12255" cy="300"/>
                      </a:xfrm>
                    </wpg:grpSpPr>
                    <wps:wsp>
                      <wps:cNvPr id="155825224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285C3" w14:textId="77777777" w:rsidR="00543F7E" w:rsidRDefault="00543F7E">
                            <w:pPr>
                              <w:jc w:val="center"/>
                            </w:pPr>
                            <w:r>
                              <w:fldChar w:fldCharType="begin"/>
                            </w:r>
                            <w:r>
                              <w:instrText>PAGE    \* MERGEFORMAT</w:instrText>
                            </w:r>
                            <w:r>
                              <w:fldChar w:fldCharType="separate"/>
                            </w:r>
                            <w:r w:rsidRPr="00543F7E">
                              <w:rPr>
                                <w:color w:val="8C8C8C"/>
                              </w:rPr>
                              <w:t>2</w:t>
                            </w:r>
                            <w:r w:rsidRPr="00543F7E">
                              <w:rPr>
                                <w:color w:val="8C8C8C"/>
                              </w:rPr>
                              <w:fldChar w:fldCharType="end"/>
                            </w:r>
                          </w:p>
                        </w:txbxContent>
                      </wps:txbx>
                      <wps:bodyPr rot="0" vert="horz" wrap="square" lIns="0" tIns="0" rIns="0" bIns="0" anchor="t" anchorCtr="0" upright="1">
                        <a:noAutofit/>
                      </wps:bodyPr>
                    </wps:wsp>
                    <wpg:grpSp>
                      <wpg:cNvPr id="1626141768" name="Group 31"/>
                      <wpg:cNvGrpSpPr>
                        <a:grpSpLocks/>
                      </wpg:cNvGrpSpPr>
                      <wpg:grpSpPr bwMode="auto">
                        <a:xfrm flipH="1">
                          <a:off x="0" y="14970"/>
                          <a:ext cx="12255" cy="230"/>
                          <a:chOff x="-8" y="14978"/>
                          <a:chExt cx="12255" cy="230"/>
                        </a:xfrm>
                      </wpg:grpSpPr>
                      <wps:wsp>
                        <wps:cNvPr id="88149142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8959645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30EA52F" id="_x0000_s1031" style="position:absolute;left:0;text-align:left;margin-left:-296.95pt;margin-top:811.9pt;width:1189.05pt;height:15pt;z-index:25165721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" filled="f" stroked="f">
                <v:textbox inset="0,0,0,0">
                  <w:txbxContent>
                    <w:p w14:paraId="3CA285C3" w14:textId="77777777" w:rsidR="00543F7E" w:rsidRDefault="00543F7E">
                      <w:pPr>
                        <w:jc w:val="center"/>
                      </w:pPr>
                      <w:r>
                        <w:fldChar w:fldCharType="begin"/>
                      </w:r>
                      <w:r>
                        <w:instrText>PAGE    \* MERGEFORMAT</w:instrText>
                      </w:r>
                      <w:r>
                        <w:fldChar w:fldCharType="separate"/>
                      </w:r>
                      <w:r w:rsidRPr="00543F7E">
                        <w:rPr>
                          <w:color w:val="8C8C8C"/>
                        </w:rPr>
                        <w:t>2</w:t>
                      </w:r>
                      <w:r w:rsidRPr="00543F7E">
                        <w:rPr>
                          <w:color w:val="8C8C8C"/>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" adj="20904" strokecolor="#a5a5a5"/>
              </v:group>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4F94" w14:textId="77777777" w:rsidR="000A0766" w:rsidRPr="00DD332E" w:rsidRDefault="000A0766" w:rsidP="00DD332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2128" w14:textId="77777777" w:rsidR="00054BD9" w:rsidRDefault="00054BD9">
      <w:r>
        <w:separator/>
      </w:r>
    </w:p>
  </w:footnote>
  <w:footnote w:type="continuationSeparator" w:id="0">
    <w:p w14:paraId="108BC406" w14:textId="77777777" w:rsidR="00054BD9" w:rsidRDefault="00054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15DC" w14:textId="77777777" w:rsidR="000A0766" w:rsidRDefault="000A076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5E6D" w14:textId="77777777" w:rsidR="000A0766" w:rsidRDefault="000A0766">
    <w:pPr>
      <w:pStyle w:val="Zaglavlje"/>
    </w:pPr>
  </w:p>
  <w:p w14:paraId="79E738D0" w14:textId="77777777" w:rsidR="000A0766" w:rsidRDefault="000A0766">
    <w:pPr>
      <w:pStyle w:val="Zaglavlje"/>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33F"/>
    <w:multiLevelType w:val="hybridMultilevel"/>
    <w:tmpl w:val="FA122666"/>
    <w:lvl w:ilvl="0" w:tplc="137E3D3E">
      <w:start w:val="1"/>
      <w:numFmt w:val="bullet"/>
      <w:lvlText w:val="-"/>
      <w:lvlJc w:val="left"/>
      <w:pPr>
        <w:tabs>
          <w:tab w:val="num" w:pos="644"/>
        </w:tabs>
        <w:ind w:left="568" w:hanging="284"/>
      </w:pPr>
      <w:rPr>
        <w:rFonts w:ascii="Symbol" w:hAnsi="Symbol" w:hint="default"/>
        <w:sz w:val="18"/>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18E4201"/>
    <w:multiLevelType w:val="hybridMultilevel"/>
    <w:tmpl w:val="60C00AFC"/>
    <w:lvl w:ilvl="0" w:tplc="C9241AEA">
      <w:start w:val="1"/>
      <w:numFmt w:val="bullet"/>
      <w:lvlText w:val=""/>
      <w:lvlJc w:val="left"/>
      <w:pPr>
        <w:tabs>
          <w:tab w:val="num" w:pos="360"/>
        </w:tabs>
        <w:ind w:left="284" w:hanging="284"/>
      </w:pPr>
      <w:rPr>
        <w:rFonts w:ascii="Symbol" w:hAnsi="Symbol" w:hint="default"/>
      </w:rPr>
    </w:lvl>
    <w:lvl w:ilvl="1" w:tplc="98D842E4">
      <w:start w:val="1"/>
      <w:numFmt w:val="bullet"/>
      <w:lvlText w:val=""/>
      <w:lvlJc w:val="left"/>
      <w:pPr>
        <w:tabs>
          <w:tab w:val="num" w:pos="360"/>
        </w:tabs>
        <w:ind w:left="284" w:hanging="284"/>
      </w:pPr>
      <w:rPr>
        <w:rFonts w:ascii="Technic" w:hAnsi="Technic" w:hint="default"/>
      </w:rPr>
    </w:lvl>
    <w:lvl w:ilvl="2" w:tplc="DF486940">
      <w:start w:val="1"/>
      <w:numFmt w:val="bullet"/>
      <w:lvlText w:val="•"/>
      <w:lvlJc w:val="left"/>
      <w:pPr>
        <w:tabs>
          <w:tab w:val="num" w:pos="2160"/>
        </w:tabs>
        <w:ind w:left="2084" w:hanging="284"/>
      </w:pPr>
      <w:rPr>
        <w:rFonts w:ascii="Arial" w:hAnsi="Arial" w:cs="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6352E"/>
    <w:multiLevelType w:val="hybridMultilevel"/>
    <w:tmpl w:val="7B8659DE"/>
    <w:lvl w:ilvl="0" w:tplc="9F76114C">
      <w:start w:val="1"/>
      <w:numFmt w:val="bullet"/>
      <w:lvlText w:val=""/>
      <w:lvlJc w:val="left"/>
      <w:pPr>
        <w:tabs>
          <w:tab w:val="num" w:pos="360"/>
        </w:tabs>
        <w:ind w:left="284" w:hanging="284"/>
      </w:pPr>
      <w:rPr>
        <w:rFonts w:ascii="Symbol" w:hAnsi="Symbol" w:hint="default"/>
        <w:color w:val="0000FF"/>
      </w:rPr>
    </w:lvl>
    <w:lvl w:ilvl="1" w:tplc="04090003" w:tentative="1">
      <w:start w:val="1"/>
      <w:numFmt w:val="bullet"/>
      <w:lvlText w:val="o"/>
      <w:lvlJc w:val="left"/>
      <w:pPr>
        <w:tabs>
          <w:tab w:val="num" w:pos="1201"/>
        </w:tabs>
        <w:ind w:left="1201" w:hanging="360"/>
      </w:pPr>
      <w:rPr>
        <w:rFonts w:ascii="Courier New" w:hAnsi="Courier New" w:hint="default"/>
      </w:rPr>
    </w:lvl>
    <w:lvl w:ilvl="2" w:tplc="04090005" w:tentative="1">
      <w:start w:val="1"/>
      <w:numFmt w:val="bullet"/>
      <w:lvlText w:val=""/>
      <w:lvlJc w:val="left"/>
      <w:pPr>
        <w:tabs>
          <w:tab w:val="num" w:pos="1921"/>
        </w:tabs>
        <w:ind w:left="1921" w:hanging="360"/>
      </w:pPr>
      <w:rPr>
        <w:rFonts w:ascii="Wingdings" w:hAnsi="Wingdings" w:hint="default"/>
      </w:rPr>
    </w:lvl>
    <w:lvl w:ilvl="3" w:tplc="04090001" w:tentative="1">
      <w:start w:val="1"/>
      <w:numFmt w:val="bullet"/>
      <w:lvlText w:val=""/>
      <w:lvlJc w:val="left"/>
      <w:pPr>
        <w:tabs>
          <w:tab w:val="num" w:pos="2641"/>
        </w:tabs>
        <w:ind w:left="2641" w:hanging="360"/>
      </w:pPr>
      <w:rPr>
        <w:rFonts w:ascii="Symbol" w:hAnsi="Symbol" w:hint="default"/>
      </w:rPr>
    </w:lvl>
    <w:lvl w:ilvl="4" w:tplc="04090003" w:tentative="1">
      <w:start w:val="1"/>
      <w:numFmt w:val="bullet"/>
      <w:lvlText w:val="o"/>
      <w:lvlJc w:val="left"/>
      <w:pPr>
        <w:tabs>
          <w:tab w:val="num" w:pos="3361"/>
        </w:tabs>
        <w:ind w:left="3361" w:hanging="360"/>
      </w:pPr>
      <w:rPr>
        <w:rFonts w:ascii="Courier New" w:hAnsi="Courier New" w:hint="default"/>
      </w:rPr>
    </w:lvl>
    <w:lvl w:ilvl="5" w:tplc="04090005" w:tentative="1">
      <w:start w:val="1"/>
      <w:numFmt w:val="bullet"/>
      <w:lvlText w:val=""/>
      <w:lvlJc w:val="left"/>
      <w:pPr>
        <w:tabs>
          <w:tab w:val="num" w:pos="4081"/>
        </w:tabs>
        <w:ind w:left="4081" w:hanging="360"/>
      </w:pPr>
      <w:rPr>
        <w:rFonts w:ascii="Wingdings" w:hAnsi="Wingdings" w:hint="default"/>
      </w:rPr>
    </w:lvl>
    <w:lvl w:ilvl="6" w:tplc="04090001" w:tentative="1">
      <w:start w:val="1"/>
      <w:numFmt w:val="bullet"/>
      <w:lvlText w:val=""/>
      <w:lvlJc w:val="left"/>
      <w:pPr>
        <w:tabs>
          <w:tab w:val="num" w:pos="4801"/>
        </w:tabs>
        <w:ind w:left="4801" w:hanging="360"/>
      </w:pPr>
      <w:rPr>
        <w:rFonts w:ascii="Symbol" w:hAnsi="Symbol" w:hint="default"/>
      </w:rPr>
    </w:lvl>
    <w:lvl w:ilvl="7" w:tplc="04090003" w:tentative="1">
      <w:start w:val="1"/>
      <w:numFmt w:val="bullet"/>
      <w:lvlText w:val="o"/>
      <w:lvlJc w:val="left"/>
      <w:pPr>
        <w:tabs>
          <w:tab w:val="num" w:pos="5521"/>
        </w:tabs>
        <w:ind w:left="5521" w:hanging="360"/>
      </w:pPr>
      <w:rPr>
        <w:rFonts w:ascii="Courier New" w:hAnsi="Courier New" w:hint="default"/>
      </w:rPr>
    </w:lvl>
    <w:lvl w:ilvl="8" w:tplc="04090005" w:tentative="1">
      <w:start w:val="1"/>
      <w:numFmt w:val="bullet"/>
      <w:lvlText w:val=""/>
      <w:lvlJc w:val="left"/>
      <w:pPr>
        <w:tabs>
          <w:tab w:val="num" w:pos="6241"/>
        </w:tabs>
        <w:ind w:left="6241" w:hanging="360"/>
      </w:pPr>
      <w:rPr>
        <w:rFonts w:ascii="Wingdings" w:hAnsi="Wingdings" w:hint="default"/>
      </w:rPr>
    </w:lvl>
  </w:abstractNum>
  <w:abstractNum w:abstractNumId="3" w15:restartNumberingAfterBreak="0">
    <w:nsid w:val="04206B61"/>
    <w:multiLevelType w:val="hybridMultilevel"/>
    <w:tmpl w:val="858840CE"/>
    <w:lvl w:ilvl="0" w:tplc="6E82F302">
      <w:start w:val="1"/>
      <w:numFmt w:val="bullet"/>
      <w:lvlText w:val="-"/>
      <w:lvlJc w:val="left"/>
      <w:pPr>
        <w:tabs>
          <w:tab w:val="num" w:pos="1284"/>
        </w:tabs>
        <w:ind w:left="1284" w:hanging="360"/>
      </w:pPr>
      <w:rPr>
        <w:rFonts w:ascii="Arial" w:hAnsi="Arial" w:hint="default"/>
        <w:sz w:val="22"/>
        <w:szCs w:val="22"/>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F7678"/>
    <w:multiLevelType w:val="hybridMultilevel"/>
    <w:tmpl w:val="45F4352A"/>
    <w:lvl w:ilvl="0" w:tplc="8E4208E8">
      <w:start w:val="1"/>
      <w:numFmt w:val="bullet"/>
      <w:lvlText w:val="-"/>
      <w:lvlJc w:val="left"/>
      <w:pPr>
        <w:tabs>
          <w:tab w:val="num" w:pos="360"/>
        </w:tabs>
        <w:ind w:left="142" w:hanging="142"/>
      </w:pPr>
      <w:rPr>
        <w:rFonts w:ascii="Symbol" w:hAnsi="Symbol" w:hint="default"/>
        <w:sz w:val="18"/>
      </w:rPr>
    </w:lvl>
    <w:lvl w:ilvl="1" w:tplc="AA8C3694">
      <w:start w:val="1"/>
      <w:numFmt w:val="bullet"/>
      <w:lvlText w:val="-"/>
      <w:lvlJc w:val="left"/>
      <w:pPr>
        <w:tabs>
          <w:tab w:val="num" w:pos="1440"/>
        </w:tabs>
        <w:ind w:left="1222" w:hanging="142"/>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055276"/>
    <w:multiLevelType w:val="hybridMultilevel"/>
    <w:tmpl w:val="FA122666"/>
    <w:lvl w:ilvl="0" w:tplc="561CC640">
      <w:start w:val="1"/>
      <w:numFmt w:val="bullet"/>
      <w:lvlText w:val=""/>
      <w:lvlJc w:val="left"/>
      <w:pPr>
        <w:tabs>
          <w:tab w:val="num" w:pos="644"/>
        </w:tabs>
        <w:ind w:left="568" w:hanging="284"/>
      </w:pPr>
      <w:rPr>
        <w:rFonts w:ascii="Symbol" w:hAnsi="Symbol" w:cs="Times New Roman" w:hint="default"/>
        <w:b w:val="0"/>
        <w:i w:val="0"/>
        <w:spacing w:val="0"/>
        <w:position w:val="0"/>
        <w:sz w:val="18"/>
        <w:effect w:val="none"/>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06CE4696"/>
    <w:multiLevelType w:val="hybridMultilevel"/>
    <w:tmpl w:val="3572B0C8"/>
    <w:lvl w:ilvl="0" w:tplc="F748462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FC11AE"/>
    <w:multiLevelType w:val="hybridMultilevel"/>
    <w:tmpl w:val="A8265C9E"/>
    <w:lvl w:ilvl="0" w:tplc="371ED57E">
      <w:start w:val="1"/>
      <w:numFmt w:val="bullet"/>
      <w:lvlText w:val=""/>
      <w:lvlJc w:val="left"/>
      <w:pPr>
        <w:tabs>
          <w:tab w:val="num" w:pos="360"/>
        </w:tabs>
        <w:ind w:left="284" w:hanging="284"/>
      </w:pPr>
      <w:rPr>
        <w:rFonts w:ascii="Technic" w:hAnsi="Technic" w:hint="default"/>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6D60875A">
      <w:start w:val="1"/>
      <w:numFmt w:val="bullet"/>
      <w:lvlText w:val=""/>
      <w:lvlJc w:val="left"/>
      <w:pPr>
        <w:tabs>
          <w:tab w:val="num" w:pos="360"/>
        </w:tabs>
        <w:ind w:left="284"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DF73EB"/>
    <w:multiLevelType w:val="hybridMultilevel"/>
    <w:tmpl w:val="9C4E002C"/>
    <w:lvl w:ilvl="0" w:tplc="F748462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FB0983"/>
    <w:multiLevelType w:val="hybridMultilevel"/>
    <w:tmpl w:val="2F145B1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0ADB1590"/>
    <w:multiLevelType w:val="hybridMultilevel"/>
    <w:tmpl w:val="B5225CB6"/>
    <w:lvl w:ilvl="0" w:tplc="2CBCB2B4">
      <w:start w:val="1"/>
      <w:numFmt w:val="bullet"/>
      <w:lvlText w:val="–"/>
      <w:lvlJc w:val="left"/>
      <w:pPr>
        <w:tabs>
          <w:tab w:val="num" w:pos="377"/>
        </w:tabs>
        <w:ind w:left="377" w:hanging="453"/>
      </w:pPr>
      <w:rPr>
        <w:rFonts w:ascii="Times New Roman" w:hAnsi="Times New Roman" w:cs="Times New Roman"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AF80797"/>
    <w:multiLevelType w:val="hybridMultilevel"/>
    <w:tmpl w:val="AA32B806"/>
    <w:lvl w:ilvl="0" w:tplc="546E7660">
      <w:start w:val="1"/>
      <w:numFmt w:val="bullet"/>
      <w:lvlText w:val="-"/>
      <w:lvlJc w:val="left"/>
      <w:pPr>
        <w:tabs>
          <w:tab w:val="num" w:pos="360"/>
        </w:tabs>
        <w:ind w:left="142" w:hanging="142"/>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1E7CBE"/>
    <w:multiLevelType w:val="hybridMultilevel"/>
    <w:tmpl w:val="60C00AFC"/>
    <w:lvl w:ilvl="0" w:tplc="C9241AEA">
      <w:start w:val="1"/>
      <w:numFmt w:val="bullet"/>
      <w:lvlText w:val=""/>
      <w:lvlJc w:val="left"/>
      <w:pPr>
        <w:tabs>
          <w:tab w:val="num" w:pos="360"/>
        </w:tabs>
        <w:ind w:left="284" w:hanging="284"/>
      </w:pPr>
      <w:rPr>
        <w:rFonts w:ascii="Symbol" w:hAnsi="Symbol" w:hint="default"/>
      </w:rPr>
    </w:lvl>
    <w:lvl w:ilvl="1" w:tplc="98D842E4">
      <w:start w:val="1"/>
      <w:numFmt w:val="bullet"/>
      <w:lvlText w:val=""/>
      <w:lvlJc w:val="left"/>
      <w:pPr>
        <w:tabs>
          <w:tab w:val="num" w:pos="360"/>
        </w:tabs>
        <w:ind w:left="284" w:hanging="284"/>
      </w:pPr>
      <w:rPr>
        <w:rFonts w:ascii="Technic" w:hAnsi="Technic" w:hint="default"/>
      </w:rPr>
    </w:lvl>
    <w:lvl w:ilvl="2" w:tplc="DF486940">
      <w:start w:val="1"/>
      <w:numFmt w:val="bullet"/>
      <w:lvlText w:val="•"/>
      <w:lvlJc w:val="left"/>
      <w:pPr>
        <w:tabs>
          <w:tab w:val="num" w:pos="2160"/>
        </w:tabs>
        <w:ind w:left="2084" w:hanging="284"/>
      </w:pPr>
      <w:rPr>
        <w:rFonts w:ascii="Arial" w:hAnsi="Arial" w:cs="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8A55A2"/>
    <w:multiLevelType w:val="hybridMultilevel"/>
    <w:tmpl w:val="E550CC18"/>
    <w:lvl w:ilvl="0" w:tplc="409AA110">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302A81"/>
    <w:multiLevelType w:val="hybridMultilevel"/>
    <w:tmpl w:val="9A5C3F62"/>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5823CE"/>
    <w:multiLevelType w:val="multilevel"/>
    <w:tmpl w:val="92FA1F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31F2DEC"/>
    <w:multiLevelType w:val="hybridMultilevel"/>
    <w:tmpl w:val="FA122666"/>
    <w:lvl w:ilvl="0" w:tplc="3D68531E">
      <w:start w:val="1"/>
      <w:numFmt w:val="bullet"/>
      <w:lvlText w:val=""/>
      <w:lvlJc w:val="left"/>
      <w:pPr>
        <w:tabs>
          <w:tab w:val="num" w:pos="425"/>
        </w:tabs>
        <w:ind w:left="425" w:hanging="425"/>
      </w:pPr>
      <w:rPr>
        <w:rFonts w:ascii="Symbol" w:hAnsi="Symbol" w:hint="default"/>
        <w:sz w:val="20"/>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13B1300B"/>
    <w:multiLevelType w:val="hybridMultilevel"/>
    <w:tmpl w:val="8398D43E"/>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CA2C29"/>
    <w:multiLevelType w:val="hybridMultilevel"/>
    <w:tmpl w:val="C5109482"/>
    <w:lvl w:ilvl="0" w:tplc="CF187D1C">
      <w:start w:val="1"/>
      <w:numFmt w:val="lowerLetter"/>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90519D"/>
    <w:multiLevelType w:val="hybridMultilevel"/>
    <w:tmpl w:val="6FAA68C6"/>
    <w:lvl w:ilvl="0" w:tplc="3A80C484">
      <w:start w:val="1"/>
      <w:numFmt w:val="bullet"/>
      <w:lvlText w:val="-"/>
      <w:lvlJc w:val="left"/>
      <w:pPr>
        <w:tabs>
          <w:tab w:val="num" w:pos="360"/>
        </w:tabs>
        <w:ind w:left="289" w:hanging="289"/>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DF35BA"/>
    <w:multiLevelType w:val="hybridMultilevel"/>
    <w:tmpl w:val="1592EABC"/>
    <w:lvl w:ilvl="0" w:tplc="F17EFC2E">
      <w:start w:val="1"/>
      <w:numFmt w:val="bullet"/>
      <w:lvlText w:val=""/>
      <w:lvlJc w:val="left"/>
      <w:pPr>
        <w:tabs>
          <w:tab w:val="num" w:pos="360"/>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9F21AB6"/>
    <w:multiLevelType w:val="hybridMultilevel"/>
    <w:tmpl w:val="B7BAECA6"/>
    <w:lvl w:ilvl="0" w:tplc="AB1CBBF8">
      <w:start w:val="1"/>
      <w:numFmt w:val="bullet"/>
      <w:lvlText w:val="–"/>
      <w:lvlJc w:val="left"/>
      <w:pPr>
        <w:tabs>
          <w:tab w:val="num" w:pos="473"/>
        </w:tabs>
        <w:ind w:left="454" w:hanging="341"/>
      </w:pPr>
      <w:rPr>
        <w:rFonts w:ascii="Times New Roman" w:hAnsi="Times New Roman" w:cs="Times New Roman" w:hint="default"/>
        <w:sz w:val="20"/>
      </w:rPr>
    </w:lvl>
    <w:lvl w:ilvl="1" w:tplc="5B6482A4">
      <w:start w:val="1"/>
      <w:numFmt w:val="bullet"/>
      <w:lvlText w:val="-"/>
      <w:lvlJc w:val="left"/>
      <w:pPr>
        <w:tabs>
          <w:tab w:val="num" w:pos="1440"/>
        </w:tabs>
        <w:ind w:left="136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0308E4"/>
    <w:multiLevelType w:val="hybridMultilevel"/>
    <w:tmpl w:val="89E0CD5C"/>
    <w:lvl w:ilvl="0" w:tplc="00F88A9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8179FA"/>
    <w:multiLevelType w:val="hybridMultilevel"/>
    <w:tmpl w:val="60C00AFC"/>
    <w:lvl w:ilvl="0" w:tplc="495C9A88">
      <w:start w:val="1"/>
      <w:numFmt w:val="bullet"/>
      <w:lvlText w:val=""/>
      <w:lvlJc w:val="left"/>
      <w:pPr>
        <w:tabs>
          <w:tab w:val="num" w:pos="360"/>
        </w:tabs>
        <w:ind w:left="284" w:hanging="284"/>
      </w:pPr>
      <w:rPr>
        <w:rFonts w:ascii="Symbol" w:hAnsi="Symbol" w:hint="default"/>
        <w:b w:val="0"/>
        <w:i w:val="0"/>
        <w:spacing w:val="0"/>
        <w:position w:val="0"/>
        <w:sz w:val="20"/>
        <w:effect w:val="none"/>
      </w:rPr>
    </w:lvl>
    <w:lvl w:ilvl="1" w:tplc="98D842E4">
      <w:start w:val="1"/>
      <w:numFmt w:val="bullet"/>
      <w:lvlText w:val=""/>
      <w:lvlJc w:val="left"/>
      <w:pPr>
        <w:tabs>
          <w:tab w:val="num" w:pos="360"/>
        </w:tabs>
        <w:ind w:left="284" w:hanging="284"/>
      </w:pPr>
      <w:rPr>
        <w:rFonts w:ascii="Technic" w:hAnsi="Technic" w:hint="default"/>
      </w:rPr>
    </w:lvl>
    <w:lvl w:ilvl="2" w:tplc="DF486940">
      <w:start w:val="1"/>
      <w:numFmt w:val="bullet"/>
      <w:lvlText w:val="•"/>
      <w:lvlJc w:val="left"/>
      <w:pPr>
        <w:tabs>
          <w:tab w:val="num" w:pos="2160"/>
        </w:tabs>
        <w:ind w:left="2084" w:hanging="284"/>
      </w:pPr>
      <w:rPr>
        <w:rFonts w:ascii="Arial" w:hAnsi="Arial" w:cs="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9046AE"/>
    <w:multiLevelType w:val="hybridMultilevel"/>
    <w:tmpl w:val="52948BB4"/>
    <w:lvl w:ilvl="0" w:tplc="E38620EA">
      <w:start w:val="1"/>
      <w:numFmt w:val="bullet"/>
      <w:lvlText w:val=""/>
      <w:lvlJc w:val="left"/>
      <w:pPr>
        <w:tabs>
          <w:tab w:val="num" w:pos="360"/>
        </w:tabs>
        <w:ind w:left="284" w:hanging="284"/>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AA723D3"/>
    <w:multiLevelType w:val="hybridMultilevel"/>
    <w:tmpl w:val="3BD840EA"/>
    <w:lvl w:ilvl="0" w:tplc="F748462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FD2844"/>
    <w:multiLevelType w:val="hybridMultilevel"/>
    <w:tmpl w:val="E51286F8"/>
    <w:lvl w:ilvl="0" w:tplc="C9241AEA">
      <w:start w:val="1"/>
      <w:numFmt w:val="bullet"/>
      <w:lvlText w:val=""/>
      <w:lvlJc w:val="left"/>
      <w:pPr>
        <w:tabs>
          <w:tab w:val="num" w:pos="360"/>
        </w:tabs>
        <w:ind w:left="284" w:hanging="284"/>
      </w:pPr>
      <w:rPr>
        <w:rFonts w:ascii="Symbol" w:hAnsi="Symbol" w:hint="default"/>
      </w:rPr>
    </w:lvl>
    <w:lvl w:ilvl="1" w:tplc="371ED57E">
      <w:start w:val="1"/>
      <w:numFmt w:val="bullet"/>
      <w:lvlText w:val=""/>
      <w:lvlJc w:val="left"/>
      <w:pPr>
        <w:tabs>
          <w:tab w:val="num" w:pos="360"/>
        </w:tabs>
        <w:ind w:left="284" w:hanging="284"/>
      </w:pPr>
      <w:rPr>
        <w:rFonts w:ascii="Technic" w:hAnsi="Techn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317009"/>
    <w:multiLevelType w:val="hybridMultilevel"/>
    <w:tmpl w:val="D59660FE"/>
    <w:lvl w:ilvl="0" w:tplc="F72ACBB4">
      <w:start w:val="1"/>
      <w:numFmt w:val="bullet"/>
      <w:lvlText w:val=""/>
      <w:lvlJc w:val="left"/>
      <w:pPr>
        <w:tabs>
          <w:tab w:val="num" w:pos="937"/>
        </w:tabs>
        <w:ind w:left="937" w:hanging="397"/>
      </w:pPr>
      <w:rPr>
        <w:rFonts w:ascii="Symbol" w:hAnsi="Symbol" w:hint="default"/>
        <w:color w:val="auto"/>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1FEA0E6D"/>
    <w:multiLevelType w:val="hybridMultilevel"/>
    <w:tmpl w:val="4B7EA162"/>
    <w:lvl w:ilvl="0" w:tplc="0FE4FCA0">
      <w:start w:val="1"/>
      <w:numFmt w:val="lowerLetter"/>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FFE0BE2"/>
    <w:multiLevelType w:val="hybridMultilevel"/>
    <w:tmpl w:val="0590CD82"/>
    <w:lvl w:ilvl="0" w:tplc="AA8C3694">
      <w:start w:val="1"/>
      <w:numFmt w:val="bullet"/>
      <w:lvlText w:val="-"/>
      <w:lvlJc w:val="left"/>
      <w:pPr>
        <w:tabs>
          <w:tab w:val="num" w:pos="360"/>
        </w:tabs>
        <w:ind w:left="142" w:hanging="142"/>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12F4DA5"/>
    <w:multiLevelType w:val="hybridMultilevel"/>
    <w:tmpl w:val="0F4C1AE4"/>
    <w:lvl w:ilvl="0" w:tplc="E38620EA">
      <w:start w:val="1"/>
      <w:numFmt w:val="bullet"/>
      <w:lvlText w:val=""/>
      <w:lvlJc w:val="left"/>
      <w:pPr>
        <w:ind w:left="72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14C0CE7"/>
    <w:multiLevelType w:val="hybridMultilevel"/>
    <w:tmpl w:val="1592EABC"/>
    <w:lvl w:ilvl="0" w:tplc="3D68531E">
      <w:start w:val="1"/>
      <w:numFmt w:val="bullet"/>
      <w:lvlText w:val=""/>
      <w:lvlJc w:val="left"/>
      <w:pPr>
        <w:tabs>
          <w:tab w:val="num" w:pos="425"/>
        </w:tabs>
        <w:ind w:left="425" w:hanging="425"/>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23F01A3"/>
    <w:multiLevelType w:val="hybridMultilevel"/>
    <w:tmpl w:val="F7CA9B6A"/>
    <w:lvl w:ilvl="0" w:tplc="3D68531E">
      <w:start w:val="1"/>
      <w:numFmt w:val="bullet"/>
      <w:lvlText w:val=""/>
      <w:lvlJc w:val="left"/>
      <w:pPr>
        <w:tabs>
          <w:tab w:val="num" w:pos="425"/>
        </w:tabs>
        <w:ind w:left="425" w:hanging="425"/>
      </w:pPr>
      <w:rPr>
        <w:rFonts w:ascii="Symbol" w:hAnsi="Symbol" w:hint="default"/>
        <w:sz w:val="20"/>
      </w:rPr>
    </w:lvl>
    <w:lvl w:ilvl="1" w:tplc="8D428E72">
      <w:start w:val="1"/>
      <w:numFmt w:val="bullet"/>
      <w:lvlText w:val=""/>
      <w:lvlJc w:val="left"/>
      <w:pPr>
        <w:tabs>
          <w:tab w:val="num" w:pos="1440"/>
        </w:tabs>
        <w:ind w:left="1364" w:hanging="284"/>
      </w:pPr>
      <w:rPr>
        <w:rFonts w:ascii="Symbol" w:hAnsi="Symbol" w:hint="default"/>
        <w:color w:val="0000FF"/>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2BA7DF1"/>
    <w:multiLevelType w:val="hybridMultilevel"/>
    <w:tmpl w:val="31AE5EE8"/>
    <w:lvl w:ilvl="0" w:tplc="A648AA6E">
      <w:start w:val="1"/>
      <w:numFmt w:val="bullet"/>
      <w:lvlText w:val=""/>
      <w:lvlJc w:val="left"/>
      <w:pPr>
        <w:tabs>
          <w:tab w:val="num" w:pos="360"/>
        </w:tabs>
        <w:ind w:left="284" w:hanging="284"/>
      </w:pPr>
      <w:rPr>
        <w:rFonts w:ascii="Technic" w:hAnsi="Techn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99ACCE5C">
      <w:start w:val="1"/>
      <w:numFmt w:val="bullet"/>
      <w:lvlText w:val=""/>
      <w:lvlJc w:val="left"/>
      <w:pPr>
        <w:tabs>
          <w:tab w:val="num" w:pos="360"/>
        </w:tabs>
        <w:ind w:left="284" w:hanging="284"/>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4B3F88"/>
    <w:multiLevelType w:val="hybridMultilevel"/>
    <w:tmpl w:val="03F41E88"/>
    <w:lvl w:ilvl="0" w:tplc="137E3D3E">
      <w:start w:val="1"/>
      <w:numFmt w:val="bullet"/>
      <w:lvlText w:val="-"/>
      <w:lvlJc w:val="left"/>
      <w:pPr>
        <w:tabs>
          <w:tab w:val="num" w:pos="644"/>
        </w:tabs>
        <w:ind w:left="568" w:hanging="284"/>
      </w:pPr>
      <w:rPr>
        <w:rFonts w:ascii="Symbol" w:hAnsi="Symbol" w:hint="default"/>
        <w:sz w:val="18"/>
      </w:rPr>
    </w:lvl>
    <w:lvl w:ilvl="1" w:tplc="F7484624">
      <w:start w:val="1"/>
      <w:numFmt w:val="bullet"/>
      <w:lvlText w:val="-"/>
      <w:lvlJc w:val="left"/>
      <w:pPr>
        <w:tabs>
          <w:tab w:val="num" w:pos="1440"/>
        </w:tabs>
        <w:ind w:left="1369" w:hanging="289"/>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5AE34C6"/>
    <w:multiLevelType w:val="hybridMultilevel"/>
    <w:tmpl w:val="920AFF6A"/>
    <w:lvl w:ilvl="0" w:tplc="2AF679D2">
      <w:start w:val="1"/>
      <w:numFmt w:val="bullet"/>
      <w:pStyle w:val="novo"/>
      <w:lvlText w:val="-"/>
      <w:lvlJc w:val="left"/>
      <w:pPr>
        <w:tabs>
          <w:tab w:val="num" w:pos="927"/>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5F4AB5"/>
    <w:multiLevelType w:val="hybridMultilevel"/>
    <w:tmpl w:val="C9AAFB26"/>
    <w:lvl w:ilvl="0" w:tplc="C9241AEA">
      <w:start w:val="1"/>
      <w:numFmt w:val="bullet"/>
      <w:lvlText w:val=""/>
      <w:lvlJc w:val="left"/>
      <w:pPr>
        <w:tabs>
          <w:tab w:val="num" w:pos="360"/>
        </w:tabs>
        <w:ind w:left="284" w:hanging="284"/>
      </w:pPr>
      <w:rPr>
        <w:rFonts w:ascii="Symbol" w:hAnsi="Symbol" w:hint="default"/>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89097B"/>
    <w:multiLevelType w:val="hybridMultilevel"/>
    <w:tmpl w:val="EB3E41CE"/>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A746405"/>
    <w:multiLevelType w:val="hybridMultilevel"/>
    <w:tmpl w:val="0C849432"/>
    <w:lvl w:ilvl="0" w:tplc="215AF902">
      <w:start w:val="1"/>
      <w:numFmt w:val="lowerLetter"/>
      <w:lvlText w:val="%1)"/>
      <w:lvlJc w:val="left"/>
      <w:pPr>
        <w:tabs>
          <w:tab w:val="num" w:pos="481"/>
        </w:tabs>
        <w:ind w:left="481" w:hanging="360"/>
      </w:pPr>
      <w:rPr>
        <w:rFonts w:ascii="Arial" w:hAnsi="Arial" w:hint="default"/>
        <w:b/>
        <w:i w:val="0"/>
      </w:rPr>
    </w:lvl>
    <w:lvl w:ilvl="1" w:tplc="A7307832">
      <w:start w:val="2"/>
      <w:numFmt w:val="bullet"/>
      <w:lvlText w:val="-"/>
      <w:lvlJc w:val="left"/>
      <w:pPr>
        <w:tabs>
          <w:tab w:val="num" w:pos="1201"/>
        </w:tabs>
        <w:ind w:left="1201" w:hanging="360"/>
      </w:pPr>
      <w:rPr>
        <w:rFonts w:ascii="Times New Roman" w:eastAsia="Times New Roman" w:hAnsi="Times New Roman" w:cs="Times New Roman" w:hint="default"/>
      </w:rPr>
    </w:lvl>
    <w:lvl w:ilvl="2" w:tplc="F75C24BA">
      <w:start w:val="1"/>
      <w:numFmt w:val="bullet"/>
      <w:lvlText w:val=""/>
      <w:lvlJc w:val="left"/>
      <w:pPr>
        <w:tabs>
          <w:tab w:val="num" w:pos="360"/>
        </w:tabs>
        <w:ind w:left="284" w:hanging="284"/>
      </w:pPr>
      <w:rPr>
        <w:rFonts w:ascii="Symbol" w:hAnsi="Symbol" w:hint="default"/>
      </w:rPr>
    </w:lvl>
    <w:lvl w:ilvl="3" w:tplc="0409000F" w:tentative="1">
      <w:start w:val="1"/>
      <w:numFmt w:val="decimal"/>
      <w:lvlText w:val="%4."/>
      <w:lvlJc w:val="left"/>
      <w:pPr>
        <w:tabs>
          <w:tab w:val="num" w:pos="2641"/>
        </w:tabs>
        <w:ind w:left="2641" w:hanging="360"/>
      </w:pPr>
    </w:lvl>
    <w:lvl w:ilvl="4" w:tplc="04090019" w:tentative="1">
      <w:start w:val="1"/>
      <w:numFmt w:val="lowerLetter"/>
      <w:lvlText w:val="%5."/>
      <w:lvlJc w:val="left"/>
      <w:pPr>
        <w:tabs>
          <w:tab w:val="num" w:pos="3361"/>
        </w:tabs>
        <w:ind w:left="3361" w:hanging="360"/>
      </w:pPr>
    </w:lvl>
    <w:lvl w:ilvl="5" w:tplc="0409001B" w:tentative="1">
      <w:start w:val="1"/>
      <w:numFmt w:val="lowerRoman"/>
      <w:lvlText w:val="%6."/>
      <w:lvlJc w:val="right"/>
      <w:pPr>
        <w:tabs>
          <w:tab w:val="num" w:pos="4081"/>
        </w:tabs>
        <w:ind w:left="4081" w:hanging="180"/>
      </w:pPr>
    </w:lvl>
    <w:lvl w:ilvl="6" w:tplc="0409000F" w:tentative="1">
      <w:start w:val="1"/>
      <w:numFmt w:val="decimal"/>
      <w:lvlText w:val="%7."/>
      <w:lvlJc w:val="left"/>
      <w:pPr>
        <w:tabs>
          <w:tab w:val="num" w:pos="4801"/>
        </w:tabs>
        <w:ind w:left="4801" w:hanging="360"/>
      </w:pPr>
    </w:lvl>
    <w:lvl w:ilvl="7" w:tplc="04090019" w:tentative="1">
      <w:start w:val="1"/>
      <w:numFmt w:val="lowerLetter"/>
      <w:lvlText w:val="%8."/>
      <w:lvlJc w:val="left"/>
      <w:pPr>
        <w:tabs>
          <w:tab w:val="num" w:pos="5521"/>
        </w:tabs>
        <w:ind w:left="5521" w:hanging="360"/>
      </w:pPr>
    </w:lvl>
    <w:lvl w:ilvl="8" w:tplc="0409001B" w:tentative="1">
      <w:start w:val="1"/>
      <w:numFmt w:val="lowerRoman"/>
      <w:lvlText w:val="%9."/>
      <w:lvlJc w:val="right"/>
      <w:pPr>
        <w:tabs>
          <w:tab w:val="num" w:pos="6241"/>
        </w:tabs>
        <w:ind w:left="6241" w:hanging="180"/>
      </w:pPr>
    </w:lvl>
  </w:abstractNum>
  <w:abstractNum w:abstractNumId="39" w15:restartNumberingAfterBreak="0">
    <w:nsid w:val="2AB36064"/>
    <w:multiLevelType w:val="hybridMultilevel"/>
    <w:tmpl w:val="4CF01E4A"/>
    <w:lvl w:ilvl="0" w:tplc="5B6482A4">
      <w:start w:val="1"/>
      <w:numFmt w:val="bullet"/>
      <w:lvlText w:val="-"/>
      <w:lvlJc w:val="left"/>
      <w:pPr>
        <w:tabs>
          <w:tab w:val="num" w:pos="720"/>
        </w:tabs>
        <w:ind w:left="644" w:hanging="284"/>
      </w:pPr>
      <w:rPr>
        <w:rFonts w:ascii="Symbol" w:hAnsi="Symbol" w:hint="default"/>
        <w:sz w:val="22"/>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0878C7"/>
    <w:multiLevelType w:val="hybridMultilevel"/>
    <w:tmpl w:val="A8265C9E"/>
    <w:lvl w:ilvl="0" w:tplc="371ED57E">
      <w:start w:val="1"/>
      <w:numFmt w:val="bullet"/>
      <w:lvlText w:val=""/>
      <w:lvlJc w:val="left"/>
      <w:pPr>
        <w:tabs>
          <w:tab w:val="num" w:pos="360"/>
        </w:tabs>
        <w:ind w:left="284" w:hanging="284"/>
      </w:pPr>
      <w:rPr>
        <w:rFonts w:ascii="Technic" w:hAnsi="Technic" w:hint="default"/>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4A004C34">
      <w:start w:val="1"/>
      <w:numFmt w:val="bullet"/>
      <w:lvlText w:val=""/>
      <w:lvlJc w:val="left"/>
      <w:pPr>
        <w:tabs>
          <w:tab w:val="num" w:pos="360"/>
        </w:tabs>
        <w:ind w:left="284"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C3E0E02"/>
    <w:multiLevelType w:val="hybridMultilevel"/>
    <w:tmpl w:val="25348D2A"/>
    <w:lvl w:ilvl="0" w:tplc="7E5880EC">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DE56464"/>
    <w:multiLevelType w:val="hybridMultilevel"/>
    <w:tmpl w:val="5B08D230"/>
    <w:lvl w:ilvl="0" w:tplc="6E82F302">
      <w:start w:val="1"/>
      <w:numFmt w:val="bullet"/>
      <w:lvlText w:val="-"/>
      <w:lvlJc w:val="left"/>
      <w:pPr>
        <w:tabs>
          <w:tab w:val="num" w:pos="1284"/>
        </w:tabs>
        <w:ind w:left="1284" w:hanging="360"/>
      </w:pPr>
      <w:rPr>
        <w:rFonts w:ascii="Arial" w:hAnsi="Aria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EDA2839"/>
    <w:multiLevelType w:val="hybridMultilevel"/>
    <w:tmpl w:val="E51286F8"/>
    <w:lvl w:ilvl="0" w:tplc="C9241AEA">
      <w:start w:val="1"/>
      <w:numFmt w:val="bullet"/>
      <w:lvlText w:val=""/>
      <w:lvlJc w:val="left"/>
      <w:pPr>
        <w:tabs>
          <w:tab w:val="num" w:pos="360"/>
        </w:tabs>
        <w:ind w:left="284" w:hanging="284"/>
      </w:pPr>
      <w:rPr>
        <w:rFonts w:ascii="Symbol" w:hAnsi="Symbol" w:hint="default"/>
      </w:rPr>
    </w:lvl>
    <w:lvl w:ilvl="1" w:tplc="371ED57E">
      <w:start w:val="1"/>
      <w:numFmt w:val="bullet"/>
      <w:lvlText w:val=""/>
      <w:lvlJc w:val="left"/>
      <w:pPr>
        <w:tabs>
          <w:tab w:val="num" w:pos="360"/>
        </w:tabs>
        <w:ind w:left="284" w:hanging="284"/>
      </w:pPr>
      <w:rPr>
        <w:rFonts w:ascii="Technic" w:hAnsi="Techn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F592E14"/>
    <w:multiLevelType w:val="hybridMultilevel"/>
    <w:tmpl w:val="08FABAA0"/>
    <w:lvl w:ilvl="0" w:tplc="495C9A88">
      <w:start w:val="1"/>
      <w:numFmt w:val="bullet"/>
      <w:lvlText w:val=""/>
      <w:lvlJc w:val="left"/>
      <w:pPr>
        <w:tabs>
          <w:tab w:val="num" w:pos="360"/>
        </w:tabs>
        <w:ind w:left="284" w:hanging="284"/>
      </w:pPr>
      <w:rPr>
        <w:rFonts w:ascii="Symbol" w:hAnsi="Symbol" w:hint="default"/>
        <w:b w:val="0"/>
        <w:i w:val="0"/>
        <w:spacing w:val="0"/>
        <w:position w:val="0"/>
        <w:sz w:val="20"/>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FFB6837"/>
    <w:multiLevelType w:val="hybridMultilevel"/>
    <w:tmpl w:val="29E807A2"/>
    <w:lvl w:ilvl="0" w:tplc="85B864A4">
      <w:start w:val="1"/>
      <w:numFmt w:val="bullet"/>
      <w:lvlText w:val=""/>
      <w:lvlJc w:val="left"/>
      <w:pPr>
        <w:tabs>
          <w:tab w:val="num" w:pos="360"/>
        </w:tabs>
        <w:ind w:left="284" w:hanging="284"/>
      </w:pPr>
      <w:rPr>
        <w:rFonts w:ascii="Symbol" w:hAnsi="Symbol" w:hint="default"/>
      </w:rPr>
    </w:lvl>
    <w:lvl w:ilvl="1" w:tplc="F7484624">
      <w:start w:val="1"/>
      <w:numFmt w:val="bullet"/>
      <w:lvlText w:val="-"/>
      <w:lvlJc w:val="left"/>
      <w:pPr>
        <w:tabs>
          <w:tab w:val="num" w:pos="1440"/>
        </w:tabs>
        <w:ind w:left="1369" w:hanging="289"/>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096375A"/>
    <w:multiLevelType w:val="hybridMultilevel"/>
    <w:tmpl w:val="5082E610"/>
    <w:lvl w:ilvl="0" w:tplc="F748462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2FD4D30"/>
    <w:multiLevelType w:val="hybridMultilevel"/>
    <w:tmpl w:val="DE6C6068"/>
    <w:lvl w:ilvl="0" w:tplc="76AE6404">
      <w:start w:val="1"/>
      <w:numFmt w:val="bullet"/>
      <w:lvlText w:val=""/>
      <w:lvlJc w:val="left"/>
      <w:pPr>
        <w:tabs>
          <w:tab w:val="num" w:pos="360"/>
        </w:tabs>
        <w:ind w:left="284" w:hanging="284"/>
      </w:pPr>
      <w:rPr>
        <w:rFonts w:ascii="Symbol" w:hAnsi="Symbol" w:hint="default"/>
        <w:b w:val="0"/>
        <w:i w:val="0"/>
        <w:spacing w:val="0"/>
        <w:position w:val="0"/>
        <w:sz w:val="20"/>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3783782"/>
    <w:multiLevelType w:val="hybridMultilevel"/>
    <w:tmpl w:val="60E238EA"/>
    <w:lvl w:ilvl="0" w:tplc="8118FB1A">
      <w:start w:val="1"/>
      <w:numFmt w:val="bullet"/>
      <w:lvlText w:val="-"/>
      <w:lvlJc w:val="left"/>
      <w:pPr>
        <w:tabs>
          <w:tab w:val="num" w:pos="567"/>
        </w:tabs>
        <w:ind w:left="851"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559464B"/>
    <w:multiLevelType w:val="hybridMultilevel"/>
    <w:tmpl w:val="A8265C9E"/>
    <w:lvl w:ilvl="0" w:tplc="C9241AEA">
      <w:start w:val="1"/>
      <w:numFmt w:val="bullet"/>
      <w:lvlText w:val=""/>
      <w:lvlJc w:val="left"/>
      <w:pPr>
        <w:tabs>
          <w:tab w:val="num" w:pos="360"/>
        </w:tabs>
        <w:ind w:left="284" w:hanging="284"/>
      </w:pPr>
      <w:rPr>
        <w:rFonts w:ascii="Symbol" w:hAnsi="Symbol" w:hint="default"/>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58A3CE9"/>
    <w:multiLevelType w:val="hybridMultilevel"/>
    <w:tmpl w:val="D5B8A036"/>
    <w:lvl w:ilvl="0" w:tplc="B51A1BCA">
      <w:start w:val="1"/>
      <w:numFmt w:val="bullet"/>
      <w:lvlText w:val="-"/>
      <w:lvlJc w:val="left"/>
      <w:pPr>
        <w:tabs>
          <w:tab w:val="num" w:pos="644"/>
        </w:tabs>
        <w:ind w:left="567" w:hanging="283"/>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6174273"/>
    <w:multiLevelType w:val="hybridMultilevel"/>
    <w:tmpl w:val="D974F084"/>
    <w:lvl w:ilvl="0" w:tplc="F7484624">
      <w:start w:val="1"/>
      <w:numFmt w:val="bullet"/>
      <w:lvlText w:val="-"/>
      <w:lvlJc w:val="left"/>
      <w:pPr>
        <w:tabs>
          <w:tab w:val="num" w:pos="425"/>
        </w:tabs>
        <w:ind w:left="354" w:hanging="289"/>
      </w:pPr>
      <w:rPr>
        <w:rFonts w:ascii="Arial" w:hAnsi="Arial" w:hint="default"/>
      </w:rPr>
    </w:lvl>
    <w:lvl w:ilvl="1" w:tplc="04090003">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52" w15:restartNumberingAfterBreak="0">
    <w:nsid w:val="3668044F"/>
    <w:multiLevelType w:val="hybridMultilevel"/>
    <w:tmpl w:val="014E457A"/>
    <w:lvl w:ilvl="0" w:tplc="8E4208E8">
      <w:start w:val="1"/>
      <w:numFmt w:val="bullet"/>
      <w:lvlText w:val="-"/>
      <w:lvlJc w:val="left"/>
      <w:pPr>
        <w:tabs>
          <w:tab w:val="num" w:pos="360"/>
        </w:tabs>
        <w:ind w:left="142" w:hanging="142"/>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67F5E65"/>
    <w:multiLevelType w:val="hybridMultilevel"/>
    <w:tmpl w:val="3A80B0CA"/>
    <w:lvl w:ilvl="0" w:tplc="D2CEB772">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73112AA"/>
    <w:multiLevelType w:val="hybridMultilevel"/>
    <w:tmpl w:val="7CCE5D46"/>
    <w:lvl w:ilvl="0" w:tplc="D50CD9FA">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7E17E66"/>
    <w:multiLevelType w:val="hybridMultilevel"/>
    <w:tmpl w:val="C8FAB102"/>
    <w:lvl w:ilvl="0" w:tplc="204A01F0">
      <w:start w:val="1"/>
      <w:numFmt w:val="decimal"/>
      <w:lvlText w:val="%1."/>
      <w:lvlJc w:val="right"/>
      <w:pPr>
        <w:tabs>
          <w:tab w:val="num" w:pos="64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7FD2F67"/>
    <w:multiLevelType w:val="hybridMultilevel"/>
    <w:tmpl w:val="8870BF7E"/>
    <w:lvl w:ilvl="0" w:tplc="41B62F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8AF42BC"/>
    <w:multiLevelType w:val="hybridMultilevel"/>
    <w:tmpl w:val="C0366B58"/>
    <w:lvl w:ilvl="0" w:tplc="2CBCB2B4">
      <w:start w:val="1"/>
      <w:numFmt w:val="bullet"/>
      <w:lvlText w:val="–"/>
      <w:lvlJc w:val="left"/>
      <w:pPr>
        <w:tabs>
          <w:tab w:val="num" w:pos="737"/>
        </w:tabs>
        <w:ind w:left="737" w:hanging="453"/>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A6157A2"/>
    <w:multiLevelType w:val="hybridMultilevel"/>
    <w:tmpl w:val="57B2A666"/>
    <w:lvl w:ilvl="0" w:tplc="ECD07C88">
      <w:start w:val="1"/>
      <w:numFmt w:val="bullet"/>
      <w:lvlText w:val="–"/>
      <w:lvlJc w:val="left"/>
      <w:pPr>
        <w:tabs>
          <w:tab w:val="num" w:pos="737"/>
        </w:tabs>
        <w:ind w:left="737" w:hanging="453"/>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D4947E6"/>
    <w:multiLevelType w:val="hybridMultilevel"/>
    <w:tmpl w:val="D150A1A8"/>
    <w:lvl w:ilvl="0" w:tplc="041A0003">
      <w:start w:val="1"/>
      <w:numFmt w:val="bullet"/>
      <w:lvlText w:val="o"/>
      <w:lvlJc w:val="left"/>
      <w:pPr>
        <w:ind w:left="294" w:hanging="360"/>
      </w:pPr>
      <w:rPr>
        <w:rFonts w:ascii="Courier New" w:hAnsi="Courier New" w:cs="Courier New"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0" w15:restartNumberingAfterBreak="0">
    <w:nsid w:val="3DA810B3"/>
    <w:multiLevelType w:val="hybridMultilevel"/>
    <w:tmpl w:val="A8265C9E"/>
    <w:lvl w:ilvl="0" w:tplc="371ED57E">
      <w:start w:val="1"/>
      <w:numFmt w:val="bullet"/>
      <w:lvlText w:val=""/>
      <w:lvlJc w:val="left"/>
      <w:pPr>
        <w:tabs>
          <w:tab w:val="num" w:pos="360"/>
        </w:tabs>
        <w:ind w:left="284" w:hanging="284"/>
      </w:pPr>
      <w:rPr>
        <w:rFonts w:ascii="Technic" w:hAnsi="Technic" w:hint="default"/>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DE37DBC"/>
    <w:multiLevelType w:val="hybridMultilevel"/>
    <w:tmpl w:val="C9AAFB26"/>
    <w:lvl w:ilvl="0" w:tplc="371ED57E">
      <w:start w:val="1"/>
      <w:numFmt w:val="bullet"/>
      <w:lvlText w:val=""/>
      <w:lvlJc w:val="left"/>
      <w:pPr>
        <w:tabs>
          <w:tab w:val="num" w:pos="360"/>
        </w:tabs>
        <w:ind w:left="284" w:hanging="284"/>
      </w:pPr>
      <w:rPr>
        <w:rFonts w:ascii="Technic" w:hAnsi="Technic" w:hint="default"/>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E6E3E44"/>
    <w:multiLevelType w:val="hybridMultilevel"/>
    <w:tmpl w:val="D17C3910"/>
    <w:lvl w:ilvl="0" w:tplc="F7484624">
      <w:start w:val="1"/>
      <w:numFmt w:val="bullet"/>
      <w:lvlText w:val="-"/>
      <w:lvlJc w:val="left"/>
      <w:pPr>
        <w:tabs>
          <w:tab w:val="num" w:pos="360"/>
        </w:tabs>
        <w:ind w:left="289" w:hanging="289"/>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2FA398A"/>
    <w:multiLevelType w:val="hybridMultilevel"/>
    <w:tmpl w:val="6AE443FE"/>
    <w:lvl w:ilvl="0" w:tplc="D2D6E3C6">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3166ED7"/>
    <w:multiLevelType w:val="hybridMultilevel"/>
    <w:tmpl w:val="D61A1E8E"/>
    <w:lvl w:ilvl="0" w:tplc="D7A0A322">
      <w:start w:val="1"/>
      <w:numFmt w:val="upperRoman"/>
      <w:lvlText w:val="%1."/>
      <w:lvlJc w:val="left"/>
      <w:pPr>
        <w:ind w:left="1080" w:hanging="72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43BE2221"/>
    <w:multiLevelType w:val="hybridMultilevel"/>
    <w:tmpl w:val="1592EABC"/>
    <w:lvl w:ilvl="0" w:tplc="B9A22E40">
      <w:start w:val="1"/>
      <w:numFmt w:val="bullet"/>
      <w:lvlText w:val=""/>
      <w:lvlJc w:val="left"/>
      <w:pPr>
        <w:tabs>
          <w:tab w:val="num" w:pos="360"/>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45F2C51"/>
    <w:multiLevelType w:val="hybridMultilevel"/>
    <w:tmpl w:val="D5D62C3A"/>
    <w:lvl w:ilvl="0" w:tplc="CDF60A1C">
      <w:start w:val="1"/>
      <w:numFmt w:val="bullet"/>
      <w:lvlText w:val="-"/>
      <w:lvlJc w:val="left"/>
      <w:pPr>
        <w:tabs>
          <w:tab w:val="num" w:pos="1284"/>
        </w:tabs>
        <w:ind w:left="284" w:hanging="284"/>
      </w:pPr>
      <w:rPr>
        <w:rFonts w:ascii="Arial" w:hAnsi="Aria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57903DB"/>
    <w:multiLevelType w:val="hybridMultilevel"/>
    <w:tmpl w:val="27E28E6A"/>
    <w:lvl w:ilvl="0" w:tplc="0760541A">
      <w:start w:val="1"/>
      <w:numFmt w:val="bullet"/>
      <w:lvlText w:val="–"/>
      <w:lvlJc w:val="left"/>
      <w:pPr>
        <w:tabs>
          <w:tab w:val="num" w:pos="717"/>
        </w:tabs>
        <w:ind w:left="0" w:firstLine="357"/>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6334C78"/>
    <w:multiLevelType w:val="hybridMultilevel"/>
    <w:tmpl w:val="BCC0B8F4"/>
    <w:lvl w:ilvl="0" w:tplc="137E3D3E">
      <w:start w:val="1"/>
      <w:numFmt w:val="bullet"/>
      <w:lvlText w:val="-"/>
      <w:lvlJc w:val="left"/>
      <w:pPr>
        <w:tabs>
          <w:tab w:val="num" w:pos="644"/>
        </w:tabs>
        <w:ind w:left="568"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7C76995"/>
    <w:multiLevelType w:val="hybridMultilevel"/>
    <w:tmpl w:val="A2366710"/>
    <w:lvl w:ilvl="0" w:tplc="30F0CD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48D95FB7"/>
    <w:multiLevelType w:val="hybridMultilevel"/>
    <w:tmpl w:val="6B9A7EDC"/>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8E4146F"/>
    <w:multiLevelType w:val="hybridMultilevel"/>
    <w:tmpl w:val="232EF324"/>
    <w:lvl w:ilvl="0" w:tplc="FA92451E">
      <w:start w:val="1"/>
      <w:numFmt w:val="lowerLetter"/>
      <w:lvlText w:val="%1)"/>
      <w:lvlJc w:val="left"/>
      <w:pPr>
        <w:tabs>
          <w:tab w:val="num" w:pos="785"/>
        </w:tabs>
        <w:ind w:left="78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A945364"/>
    <w:multiLevelType w:val="hybridMultilevel"/>
    <w:tmpl w:val="60C00AFC"/>
    <w:lvl w:ilvl="0" w:tplc="C9241AEA">
      <w:start w:val="1"/>
      <w:numFmt w:val="bullet"/>
      <w:lvlText w:val=""/>
      <w:lvlJc w:val="left"/>
      <w:pPr>
        <w:tabs>
          <w:tab w:val="num" w:pos="360"/>
        </w:tabs>
        <w:ind w:left="284" w:hanging="284"/>
      </w:pPr>
      <w:rPr>
        <w:rFonts w:ascii="Symbol" w:hAnsi="Symbol" w:hint="default"/>
      </w:rPr>
    </w:lvl>
    <w:lvl w:ilvl="1" w:tplc="98D842E4">
      <w:start w:val="1"/>
      <w:numFmt w:val="bullet"/>
      <w:lvlText w:val=""/>
      <w:lvlJc w:val="left"/>
      <w:pPr>
        <w:tabs>
          <w:tab w:val="num" w:pos="360"/>
        </w:tabs>
        <w:ind w:left="284" w:hanging="284"/>
      </w:pPr>
      <w:rPr>
        <w:rFonts w:ascii="Technic" w:hAnsi="Technic" w:hint="default"/>
      </w:rPr>
    </w:lvl>
    <w:lvl w:ilvl="2" w:tplc="DF486940">
      <w:start w:val="1"/>
      <w:numFmt w:val="bullet"/>
      <w:lvlText w:val="•"/>
      <w:lvlJc w:val="left"/>
      <w:pPr>
        <w:tabs>
          <w:tab w:val="num" w:pos="2160"/>
        </w:tabs>
        <w:ind w:left="2084" w:hanging="284"/>
      </w:pPr>
      <w:rPr>
        <w:rFonts w:ascii="Arial" w:hAnsi="Arial" w:cs="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AF73820"/>
    <w:multiLevelType w:val="hybridMultilevel"/>
    <w:tmpl w:val="A6CC6EBA"/>
    <w:lvl w:ilvl="0" w:tplc="F11A01FE">
      <w:start w:val="1"/>
      <w:numFmt w:val="bullet"/>
      <w:lvlText w:val="-"/>
      <w:lvlJc w:val="left"/>
      <w:pPr>
        <w:tabs>
          <w:tab w:val="num" w:pos="1284"/>
        </w:tabs>
        <w:ind w:left="851" w:hanging="851"/>
      </w:pPr>
      <w:rPr>
        <w:rFonts w:ascii="Arial" w:hAnsi="Aria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290733"/>
    <w:multiLevelType w:val="hybridMultilevel"/>
    <w:tmpl w:val="D62298D6"/>
    <w:lvl w:ilvl="0" w:tplc="00F88A9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C4700EC"/>
    <w:multiLevelType w:val="hybridMultilevel"/>
    <w:tmpl w:val="177093FC"/>
    <w:lvl w:ilvl="0" w:tplc="C910E756">
      <w:start w:val="1"/>
      <w:numFmt w:val="bullet"/>
      <w:lvlText w:val=""/>
      <w:lvlJc w:val="left"/>
      <w:pPr>
        <w:ind w:left="1004" w:hanging="360"/>
      </w:pPr>
      <w:rPr>
        <w:rFonts w:ascii="Symbol" w:hAnsi="Symbol" w:hint="default"/>
      </w:rPr>
    </w:lvl>
    <w:lvl w:ilvl="1" w:tplc="041A0019" w:tentative="1">
      <w:start w:val="1"/>
      <w:numFmt w:val="bullet"/>
      <w:lvlText w:val="o"/>
      <w:lvlJc w:val="left"/>
      <w:pPr>
        <w:ind w:left="1724" w:hanging="360"/>
      </w:pPr>
      <w:rPr>
        <w:rFonts w:ascii="Courier New" w:hAnsi="Courier New" w:cs="Courier New" w:hint="default"/>
      </w:rPr>
    </w:lvl>
    <w:lvl w:ilvl="2" w:tplc="041A001B" w:tentative="1">
      <w:start w:val="1"/>
      <w:numFmt w:val="bullet"/>
      <w:lvlText w:val=""/>
      <w:lvlJc w:val="left"/>
      <w:pPr>
        <w:ind w:left="2444" w:hanging="360"/>
      </w:pPr>
      <w:rPr>
        <w:rFonts w:ascii="Wingdings" w:hAnsi="Wingdings" w:hint="default"/>
      </w:rPr>
    </w:lvl>
    <w:lvl w:ilvl="3" w:tplc="041A000F" w:tentative="1">
      <w:start w:val="1"/>
      <w:numFmt w:val="bullet"/>
      <w:lvlText w:val=""/>
      <w:lvlJc w:val="left"/>
      <w:pPr>
        <w:ind w:left="3164" w:hanging="360"/>
      </w:pPr>
      <w:rPr>
        <w:rFonts w:ascii="Symbol" w:hAnsi="Symbol" w:hint="default"/>
      </w:rPr>
    </w:lvl>
    <w:lvl w:ilvl="4" w:tplc="041A0019" w:tentative="1">
      <w:start w:val="1"/>
      <w:numFmt w:val="bullet"/>
      <w:lvlText w:val="o"/>
      <w:lvlJc w:val="left"/>
      <w:pPr>
        <w:ind w:left="3884" w:hanging="360"/>
      </w:pPr>
      <w:rPr>
        <w:rFonts w:ascii="Courier New" w:hAnsi="Courier New" w:cs="Courier New" w:hint="default"/>
      </w:rPr>
    </w:lvl>
    <w:lvl w:ilvl="5" w:tplc="041A001B" w:tentative="1">
      <w:start w:val="1"/>
      <w:numFmt w:val="bullet"/>
      <w:lvlText w:val=""/>
      <w:lvlJc w:val="left"/>
      <w:pPr>
        <w:ind w:left="4604" w:hanging="360"/>
      </w:pPr>
      <w:rPr>
        <w:rFonts w:ascii="Wingdings" w:hAnsi="Wingdings" w:hint="default"/>
      </w:rPr>
    </w:lvl>
    <w:lvl w:ilvl="6" w:tplc="041A000F" w:tentative="1">
      <w:start w:val="1"/>
      <w:numFmt w:val="bullet"/>
      <w:lvlText w:val=""/>
      <w:lvlJc w:val="left"/>
      <w:pPr>
        <w:ind w:left="5324" w:hanging="360"/>
      </w:pPr>
      <w:rPr>
        <w:rFonts w:ascii="Symbol" w:hAnsi="Symbol" w:hint="default"/>
      </w:rPr>
    </w:lvl>
    <w:lvl w:ilvl="7" w:tplc="041A0019" w:tentative="1">
      <w:start w:val="1"/>
      <w:numFmt w:val="bullet"/>
      <w:lvlText w:val="o"/>
      <w:lvlJc w:val="left"/>
      <w:pPr>
        <w:ind w:left="6044" w:hanging="360"/>
      </w:pPr>
      <w:rPr>
        <w:rFonts w:ascii="Courier New" w:hAnsi="Courier New" w:cs="Courier New" w:hint="default"/>
      </w:rPr>
    </w:lvl>
    <w:lvl w:ilvl="8" w:tplc="041A001B" w:tentative="1">
      <w:start w:val="1"/>
      <w:numFmt w:val="bullet"/>
      <w:lvlText w:val=""/>
      <w:lvlJc w:val="left"/>
      <w:pPr>
        <w:ind w:left="6764" w:hanging="360"/>
      </w:pPr>
      <w:rPr>
        <w:rFonts w:ascii="Wingdings" w:hAnsi="Wingdings" w:hint="default"/>
      </w:rPr>
    </w:lvl>
  </w:abstractNum>
  <w:abstractNum w:abstractNumId="76" w15:restartNumberingAfterBreak="0">
    <w:nsid w:val="4C506953"/>
    <w:multiLevelType w:val="hybridMultilevel"/>
    <w:tmpl w:val="D5B8A036"/>
    <w:lvl w:ilvl="0" w:tplc="137E3D3E">
      <w:start w:val="1"/>
      <w:numFmt w:val="bullet"/>
      <w:lvlText w:val="-"/>
      <w:lvlJc w:val="left"/>
      <w:pPr>
        <w:tabs>
          <w:tab w:val="num" w:pos="927"/>
        </w:tabs>
        <w:ind w:left="851"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E487337"/>
    <w:multiLevelType w:val="hybridMultilevel"/>
    <w:tmpl w:val="1592EABC"/>
    <w:lvl w:ilvl="0" w:tplc="B9A22E40">
      <w:start w:val="1"/>
      <w:numFmt w:val="bullet"/>
      <w:lvlText w:val=""/>
      <w:lvlJc w:val="left"/>
      <w:pPr>
        <w:tabs>
          <w:tab w:val="num" w:pos="360"/>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EFE1ED8"/>
    <w:multiLevelType w:val="hybridMultilevel"/>
    <w:tmpl w:val="DDB4CB10"/>
    <w:lvl w:ilvl="0" w:tplc="052E0AAA">
      <w:start w:val="1"/>
      <w:numFmt w:val="bullet"/>
      <w:lvlText w:val="-"/>
      <w:lvlJc w:val="left"/>
      <w:pPr>
        <w:tabs>
          <w:tab w:val="num" w:pos="720"/>
        </w:tabs>
        <w:ind w:left="64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0D117B1"/>
    <w:multiLevelType w:val="hybridMultilevel"/>
    <w:tmpl w:val="1304E1D0"/>
    <w:lvl w:ilvl="0" w:tplc="4426D326">
      <w:start w:val="2"/>
      <w:numFmt w:val="bullet"/>
      <w:lvlText w:val="-"/>
      <w:lvlJc w:val="left"/>
      <w:pPr>
        <w:tabs>
          <w:tab w:val="num" w:pos="567"/>
        </w:tabs>
        <w:ind w:left="284"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1FB5794"/>
    <w:multiLevelType w:val="hybridMultilevel"/>
    <w:tmpl w:val="3690BB5C"/>
    <w:lvl w:ilvl="0" w:tplc="4FB43B70">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695"/>
        </w:tabs>
        <w:ind w:left="1695" w:hanging="360"/>
      </w:pPr>
      <w:rPr>
        <w:rFonts w:ascii="Courier New" w:hAnsi="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81" w15:restartNumberingAfterBreak="0">
    <w:nsid w:val="5204182A"/>
    <w:multiLevelType w:val="hybridMultilevel"/>
    <w:tmpl w:val="60C00AFC"/>
    <w:lvl w:ilvl="0" w:tplc="C9241AEA">
      <w:start w:val="1"/>
      <w:numFmt w:val="bullet"/>
      <w:lvlText w:val=""/>
      <w:lvlJc w:val="left"/>
      <w:pPr>
        <w:tabs>
          <w:tab w:val="num" w:pos="360"/>
        </w:tabs>
        <w:ind w:left="284" w:hanging="284"/>
      </w:pPr>
      <w:rPr>
        <w:rFonts w:ascii="Symbol" w:hAnsi="Symbol" w:hint="default"/>
      </w:rPr>
    </w:lvl>
    <w:lvl w:ilvl="1" w:tplc="98D842E4">
      <w:start w:val="1"/>
      <w:numFmt w:val="bullet"/>
      <w:lvlText w:val=""/>
      <w:lvlJc w:val="left"/>
      <w:pPr>
        <w:tabs>
          <w:tab w:val="num" w:pos="360"/>
        </w:tabs>
        <w:ind w:left="284" w:hanging="284"/>
      </w:pPr>
      <w:rPr>
        <w:rFonts w:ascii="Technic" w:hAnsi="Technic" w:hint="default"/>
      </w:rPr>
    </w:lvl>
    <w:lvl w:ilvl="2" w:tplc="DF486940">
      <w:start w:val="1"/>
      <w:numFmt w:val="bullet"/>
      <w:lvlText w:val="•"/>
      <w:lvlJc w:val="left"/>
      <w:pPr>
        <w:tabs>
          <w:tab w:val="num" w:pos="2160"/>
        </w:tabs>
        <w:ind w:left="2084" w:hanging="284"/>
      </w:pPr>
      <w:rPr>
        <w:rFonts w:ascii="Arial" w:hAnsi="Arial" w:cs="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33B3EA8"/>
    <w:multiLevelType w:val="hybridMultilevel"/>
    <w:tmpl w:val="D08AE664"/>
    <w:lvl w:ilvl="0" w:tplc="2CBCB2B4">
      <w:start w:val="1"/>
      <w:numFmt w:val="bullet"/>
      <w:lvlText w:val="–"/>
      <w:lvlJc w:val="left"/>
      <w:pPr>
        <w:tabs>
          <w:tab w:val="num" w:pos="737"/>
        </w:tabs>
        <w:ind w:left="737" w:hanging="453"/>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4F75D84"/>
    <w:multiLevelType w:val="hybridMultilevel"/>
    <w:tmpl w:val="BCE42BBA"/>
    <w:lvl w:ilvl="0" w:tplc="5B6482A4">
      <w:start w:val="1"/>
      <w:numFmt w:val="bullet"/>
      <w:lvlText w:val="-"/>
      <w:lvlJc w:val="left"/>
      <w:pPr>
        <w:tabs>
          <w:tab w:val="num" w:pos="720"/>
        </w:tabs>
        <w:ind w:left="644" w:hanging="284"/>
      </w:pPr>
      <w:rPr>
        <w:rFonts w:ascii="Symbol" w:hAnsi="Symbol"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9C9CAA70">
      <w:start w:val="1"/>
      <w:numFmt w:val="bullet"/>
      <w:lvlText w:val=""/>
      <w:lvlJc w:val="left"/>
      <w:pPr>
        <w:tabs>
          <w:tab w:val="num" w:pos="3418"/>
        </w:tabs>
        <w:ind w:left="2444" w:hanging="284"/>
      </w:pPr>
      <w:rPr>
        <w:rFonts w:ascii="Symbol" w:hAnsi="Symbol" w:hint="default"/>
        <w:color w:val="auto"/>
        <w:sz w:val="22"/>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54FC17D3"/>
    <w:multiLevelType w:val="hybridMultilevel"/>
    <w:tmpl w:val="C9AAFB26"/>
    <w:lvl w:ilvl="0" w:tplc="C9241AEA">
      <w:start w:val="1"/>
      <w:numFmt w:val="bullet"/>
      <w:lvlText w:val=""/>
      <w:lvlJc w:val="left"/>
      <w:pPr>
        <w:tabs>
          <w:tab w:val="num" w:pos="360"/>
        </w:tabs>
        <w:ind w:left="284" w:hanging="284"/>
      </w:pPr>
      <w:rPr>
        <w:rFonts w:ascii="Symbol" w:hAnsi="Symbol" w:hint="default"/>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5AF5951"/>
    <w:multiLevelType w:val="hybridMultilevel"/>
    <w:tmpl w:val="91C81866"/>
    <w:lvl w:ilvl="0" w:tplc="5B6482A4">
      <w:start w:val="1"/>
      <w:numFmt w:val="bullet"/>
      <w:lvlText w:val="-"/>
      <w:lvlJc w:val="left"/>
      <w:pPr>
        <w:tabs>
          <w:tab w:val="num" w:pos="720"/>
        </w:tabs>
        <w:ind w:left="644" w:hanging="284"/>
      </w:pPr>
      <w:rPr>
        <w:rFonts w:ascii="Symbol" w:hAnsi="Symbol"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2CBCB2B4">
      <w:start w:val="1"/>
      <w:numFmt w:val="bullet"/>
      <w:lvlText w:val="–"/>
      <w:lvlJc w:val="left"/>
      <w:pPr>
        <w:tabs>
          <w:tab w:val="num" w:pos="2613"/>
        </w:tabs>
        <w:ind w:left="2613" w:hanging="453"/>
      </w:pPr>
      <w:rPr>
        <w:rFonts w:ascii="Times New Roman" w:hAnsi="Times New Roman" w:cs="Times New Roman" w:hint="default"/>
        <w:b w:val="0"/>
        <w:i w:val="0"/>
        <w:sz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573B2D67"/>
    <w:multiLevelType w:val="hybridMultilevel"/>
    <w:tmpl w:val="0FD0F0B8"/>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7DD0F15"/>
    <w:multiLevelType w:val="hybridMultilevel"/>
    <w:tmpl w:val="7278E7F8"/>
    <w:lvl w:ilvl="0" w:tplc="4C60593E">
      <w:start w:val="1"/>
      <w:numFmt w:val="bullet"/>
      <w:lvlText w:val=""/>
      <w:lvlJc w:val="left"/>
      <w:pPr>
        <w:tabs>
          <w:tab w:val="num" w:pos="360"/>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8EA4CCB"/>
    <w:multiLevelType w:val="hybridMultilevel"/>
    <w:tmpl w:val="BCE42BBA"/>
    <w:lvl w:ilvl="0" w:tplc="F75C24BA">
      <w:start w:val="1"/>
      <w:numFmt w:val="bullet"/>
      <w:lvlText w:val=""/>
      <w:lvlJc w:val="left"/>
      <w:pPr>
        <w:tabs>
          <w:tab w:val="num" w:pos="720"/>
        </w:tabs>
        <w:ind w:left="644" w:hanging="284"/>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BCDCDD70">
      <w:start w:val="1"/>
      <w:numFmt w:val="bullet"/>
      <w:lvlText w:val=""/>
      <w:lvlJc w:val="left"/>
      <w:pPr>
        <w:tabs>
          <w:tab w:val="num" w:pos="360"/>
        </w:tabs>
        <w:ind w:left="284" w:hanging="284"/>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5A8B4675"/>
    <w:multiLevelType w:val="hybridMultilevel"/>
    <w:tmpl w:val="2662EABC"/>
    <w:lvl w:ilvl="0" w:tplc="A468A608">
      <w:start w:val="1"/>
      <w:numFmt w:val="bullet"/>
      <w:pStyle w:val="Tekstfusnote"/>
      <w:lvlText w:val=""/>
      <w:lvlJc w:val="left"/>
      <w:pPr>
        <w:tabs>
          <w:tab w:val="num" w:pos="720"/>
        </w:tabs>
        <w:ind w:left="720" w:hanging="360"/>
      </w:pPr>
      <w:rPr>
        <w:rFonts w:ascii="Symbol" w:hAnsi="Symbol" w:hint="default"/>
      </w:rPr>
    </w:lvl>
    <w:lvl w:ilvl="1" w:tplc="D8B895E8">
      <w:start w:val="2"/>
      <w:numFmt w:val="bullet"/>
      <w:lvlText w:val="-"/>
      <w:lvlJc w:val="left"/>
      <w:pPr>
        <w:tabs>
          <w:tab w:val="num" w:pos="1440"/>
        </w:tabs>
        <w:ind w:left="1440" w:hanging="360"/>
      </w:pPr>
      <w:rPr>
        <w:rFonts w:ascii="Verdana" w:eastAsia="Times New Roman" w:hAnsi="Verdana"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B2324A2"/>
    <w:multiLevelType w:val="hybridMultilevel"/>
    <w:tmpl w:val="53E29E12"/>
    <w:lvl w:ilvl="0" w:tplc="C7A6E36C">
      <w:start w:val="1"/>
      <w:numFmt w:val="bullet"/>
      <w:lvlText w:val="–"/>
      <w:lvlJc w:val="left"/>
      <w:pPr>
        <w:tabs>
          <w:tab w:val="num" w:pos="1107"/>
        </w:tabs>
        <w:ind w:left="1107" w:hanging="567"/>
      </w:pPr>
      <w:rPr>
        <w:rFonts w:ascii="Times New Roman" w:hAnsi="Times New Roman" w:cs="Times New Roman" w:hint="default"/>
        <w:b w:val="0"/>
        <w:i w:val="0"/>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1" w15:restartNumberingAfterBreak="0">
    <w:nsid w:val="5F2975C5"/>
    <w:multiLevelType w:val="hybridMultilevel"/>
    <w:tmpl w:val="CD6AF796"/>
    <w:lvl w:ilvl="0" w:tplc="6E82F302">
      <w:start w:val="1"/>
      <w:numFmt w:val="bullet"/>
      <w:lvlText w:val="-"/>
      <w:lvlJc w:val="left"/>
      <w:pPr>
        <w:tabs>
          <w:tab w:val="num" w:pos="1284"/>
        </w:tabs>
        <w:ind w:left="1284" w:hanging="360"/>
      </w:pPr>
      <w:rPr>
        <w:rFonts w:ascii="Arial" w:hAnsi="Aria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FAB76D3"/>
    <w:multiLevelType w:val="hybridMultilevel"/>
    <w:tmpl w:val="BA94724C"/>
    <w:lvl w:ilvl="0" w:tplc="D730DFA0">
      <w:start w:val="1"/>
      <w:numFmt w:val="lowerLetter"/>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0586C52"/>
    <w:multiLevelType w:val="hybridMultilevel"/>
    <w:tmpl w:val="1592EABC"/>
    <w:lvl w:ilvl="0" w:tplc="4C60593E">
      <w:start w:val="1"/>
      <w:numFmt w:val="bullet"/>
      <w:lvlText w:val=""/>
      <w:lvlJc w:val="left"/>
      <w:pPr>
        <w:tabs>
          <w:tab w:val="num" w:pos="360"/>
        </w:tabs>
        <w:ind w:left="284" w:hanging="284"/>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0904BB2"/>
    <w:multiLevelType w:val="hybridMultilevel"/>
    <w:tmpl w:val="87484E50"/>
    <w:lvl w:ilvl="0" w:tplc="041A0003">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60CF2139"/>
    <w:multiLevelType w:val="hybridMultilevel"/>
    <w:tmpl w:val="7CBCA77C"/>
    <w:lvl w:ilvl="0" w:tplc="F7484624">
      <w:start w:val="1"/>
      <w:numFmt w:val="bullet"/>
      <w:lvlText w:val="-"/>
      <w:lvlJc w:val="left"/>
      <w:pPr>
        <w:tabs>
          <w:tab w:val="num" w:pos="425"/>
        </w:tabs>
        <w:ind w:left="354"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1E96FDD"/>
    <w:multiLevelType w:val="hybridMultilevel"/>
    <w:tmpl w:val="60C00AFC"/>
    <w:lvl w:ilvl="0" w:tplc="C9241AEA">
      <w:start w:val="1"/>
      <w:numFmt w:val="bullet"/>
      <w:lvlText w:val=""/>
      <w:lvlJc w:val="left"/>
      <w:pPr>
        <w:tabs>
          <w:tab w:val="num" w:pos="360"/>
        </w:tabs>
        <w:ind w:left="284" w:hanging="284"/>
      </w:pPr>
      <w:rPr>
        <w:rFonts w:ascii="Symbol" w:hAnsi="Symbol" w:hint="default"/>
      </w:rPr>
    </w:lvl>
    <w:lvl w:ilvl="1" w:tplc="98D842E4">
      <w:start w:val="1"/>
      <w:numFmt w:val="bullet"/>
      <w:lvlText w:val=""/>
      <w:lvlJc w:val="left"/>
      <w:pPr>
        <w:tabs>
          <w:tab w:val="num" w:pos="360"/>
        </w:tabs>
        <w:ind w:left="284" w:hanging="284"/>
      </w:pPr>
      <w:rPr>
        <w:rFonts w:ascii="Technic" w:hAnsi="Technic" w:hint="default"/>
      </w:rPr>
    </w:lvl>
    <w:lvl w:ilvl="2" w:tplc="DF486940">
      <w:start w:val="1"/>
      <w:numFmt w:val="bullet"/>
      <w:lvlText w:val="•"/>
      <w:lvlJc w:val="left"/>
      <w:pPr>
        <w:tabs>
          <w:tab w:val="num" w:pos="2160"/>
        </w:tabs>
        <w:ind w:left="2084" w:hanging="284"/>
      </w:pPr>
      <w:rPr>
        <w:rFonts w:ascii="Arial" w:hAnsi="Arial" w:cs="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2D259EE"/>
    <w:multiLevelType w:val="hybridMultilevel"/>
    <w:tmpl w:val="07361550"/>
    <w:lvl w:ilvl="0" w:tplc="037C1076">
      <w:start w:val="1"/>
      <w:numFmt w:val="bullet"/>
      <w:lvlText w:val=""/>
      <w:lvlJc w:val="left"/>
      <w:pPr>
        <w:tabs>
          <w:tab w:val="num" w:pos="360"/>
        </w:tabs>
        <w:ind w:left="142" w:hanging="142"/>
      </w:pPr>
      <w:rPr>
        <w:rFonts w:ascii="Symbol" w:hAnsi="Symbol" w:hint="default"/>
        <w:b w:val="0"/>
        <w:i w:val="0"/>
        <w:spacing w:val="0"/>
        <w:position w:val="0"/>
        <w:sz w:val="20"/>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4F25BBA"/>
    <w:multiLevelType w:val="hybridMultilevel"/>
    <w:tmpl w:val="7ACC5A40"/>
    <w:lvl w:ilvl="0" w:tplc="8E4208E8">
      <w:start w:val="1"/>
      <w:numFmt w:val="bullet"/>
      <w:lvlText w:val="-"/>
      <w:lvlJc w:val="left"/>
      <w:pPr>
        <w:tabs>
          <w:tab w:val="num" w:pos="360"/>
        </w:tabs>
        <w:ind w:left="142" w:hanging="142"/>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5B10082"/>
    <w:multiLevelType w:val="hybridMultilevel"/>
    <w:tmpl w:val="E51286F8"/>
    <w:lvl w:ilvl="0" w:tplc="C9241AEA">
      <w:start w:val="1"/>
      <w:numFmt w:val="bullet"/>
      <w:lvlText w:val=""/>
      <w:lvlJc w:val="left"/>
      <w:pPr>
        <w:tabs>
          <w:tab w:val="num" w:pos="360"/>
        </w:tabs>
        <w:ind w:left="284" w:hanging="284"/>
      </w:pPr>
      <w:rPr>
        <w:rFonts w:ascii="Symbol" w:hAnsi="Symbol" w:hint="default"/>
      </w:rPr>
    </w:lvl>
    <w:lvl w:ilvl="1" w:tplc="371ED57E">
      <w:start w:val="1"/>
      <w:numFmt w:val="bullet"/>
      <w:lvlText w:val=""/>
      <w:lvlJc w:val="left"/>
      <w:pPr>
        <w:tabs>
          <w:tab w:val="num" w:pos="360"/>
        </w:tabs>
        <w:ind w:left="284" w:hanging="284"/>
      </w:pPr>
      <w:rPr>
        <w:rFonts w:ascii="Technic" w:hAnsi="Techn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5F66866"/>
    <w:multiLevelType w:val="hybridMultilevel"/>
    <w:tmpl w:val="29E807A2"/>
    <w:lvl w:ilvl="0" w:tplc="105C1A00">
      <w:start w:val="1"/>
      <w:numFmt w:val="bullet"/>
      <w:lvlText w:val=""/>
      <w:lvlJc w:val="left"/>
      <w:pPr>
        <w:tabs>
          <w:tab w:val="num" w:pos="360"/>
        </w:tabs>
        <w:ind w:left="284" w:hanging="284"/>
      </w:pPr>
      <w:rPr>
        <w:rFonts w:ascii="Technic" w:hAnsi="Technic" w:hint="default"/>
      </w:rPr>
    </w:lvl>
    <w:lvl w:ilvl="1" w:tplc="8C10E460">
      <w:start w:val="1"/>
      <w:numFmt w:val="bullet"/>
      <w:lvlText w:val=""/>
      <w:lvlJc w:val="left"/>
      <w:pPr>
        <w:tabs>
          <w:tab w:val="num" w:pos="144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67148EF"/>
    <w:multiLevelType w:val="hybridMultilevel"/>
    <w:tmpl w:val="59188A42"/>
    <w:lvl w:ilvl="0" w:tplc="137E3D3E">
      <w:start w:val="1"/>
      <w:numFmt w:val="bullet"/>
      <w:lvlText w:val="-"/>
      <w:lvlJc w:val="left"/>
      <w:pPr>
        <w:tabs>
          <w:tab w:val="num" w:pos="644"/>
        </w:tabs>
        <w:ind w:left="568"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82B182B"/>
    <w:multiLevelType w:val="hybridMultilevel"/>
    <w:tmpl w:val="29E807A2"/>
    <w:lvl w:ilvl="0" w:tplc="8C10E460">
      <w:start w:val="1"/>
      <w:numFmt w:val="bullet"/>
      <w:lvlText w:val=""/>
      <w:lvlJc w:val="left"/>
      <w:pPr>
        <w:tabs>
          <w:tab w:val="num" w:pos="360"/>
        </w:tabs>
        <w:ind w:left="284" w:hanging="284"/>
      </w:pPr>
      <w:rPr>
        <w:rFonts w:ascii="Symbol" w:hAnsi="Symbol" w:hint="default"/>
      </w:rPr>
    </w:lvl>
    <w:lvl w:ilvl="1" w:tplc="F7484624">
      <w:start w:val="1"/>
      <w:numFmt w:val="bullet"/>
      <w:lvlText w:val="-"/>
      <w:lvlJc w:val="left"/>
      <w:pPr>
        <w:tabs>
          <w:tab w:val="num" w:pos="1440"/>
        </w:tabs>
        <w:ind w:left="1369" w:hanging="289"/>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85E19F9"/>
    <w:multiLevelType w:val="hybridMultilevel"/>
    <w:tmpl w:val="E51286F8"/>
    <w:lvl w:ilvl="0" w:tplc="C9241AEA">
      <w:start w:val="1"/>
      <w:numFmt w:val="bullet"/>
      <w:lvlText w:val=""/>
      <w:lvlJc w:val="left"/>
      <w:pPr>
        <w:tabs>
          <w:tab w:val="num" w:pos="360"/>
        </w:tabs>
        <w:ind w:left="284" w:hanging="284"/>
      </w:pPr>
      <w:rPr>
        <w:rFonts w:ascii="Symbol" w:hAnsi="Symbol" w:hint="default"/>
      </w:rPr>
    </w:lvl>
    <w:lvl w:ilvl="1" w:tplc="371ED57E">
      <w:start w:val="1"/>
      <w:numFmt w:val="bullet"/>
      <w:lvlText w:val=""/>
      <w:lvlJc w:val="left"/>
      <w:pPr>
        <w:tabs>
          <w:tab w:val="num" w:pos="360"/>
        </w:tabs>
        <w:ind w:left="284" w:hanging="284"/>
      </w:pPr>
      <w:rPr>
        <w:rFonts w:ascii="Technic" w:hAnsi="Techn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8A13BD9"/>
    <w:multiLevelType w:val="hybridMultilevel"/>
    <w:tmpl w:val="43EE69F2"/>
    <w:lvl w:ilvl="0" w:tplc="C4104FF2">
      <w:start w:val="109"/>
      <w:numFmt w:val="decimal"/>
      <w:lvlText w:val="Članak %1."/>
      <w:lvlJc w:val="left"/>
      <w:pPr>
        <w:tabs>
          <w:tab w:val="num" w:pos="4471"/>
        </w:tabs>
        <w:ind w:left="4471" w:hanging="41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A2E4213"/>
    <w:multiLevelType w:val="hybridMultilevel"/>
    <w:tmpl w:val="4776D8BC"/>
    <w:lvl w:ilvl="0" w:tplc="00F88A9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CB10798"/>
    <w:multiLevelType w:val="hybridMultilevel"/>
    <w:tmpl w:val="0218AA34"/>
    <w:lvl w:ilvl="0" w:tplc="76AE6404">
      <w:start w:val="1"/>
      <w:numFmt w:val="bullet"/>
      <w:lvlText w:val=""/>
      <w:lvlJc w:val="left"/>
      <w:pPr>
        <w:tabs>
          <w:tab w:val="num" w:pos="360"/>
        </w:tabs>
        <w:ind w:left="284" w:hanging="284"/>
      </w:pPr>
      <w:rPr>
        <w:rFonts w:ascii="Symbol" w:hAnsi="Symbol" w:hint="default"/>
        <w:b w:val="0"/>
        <w:i w:val="0"/>
        <w:spacing w:val="0"/>
        <w:position w:val="0"/>
        <w:sz w:val="20"/>
        <w:effect w:val="none"/>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CB17E8F"/>
    <w:multiLevelType w:val="hybridMultilevel"/>
    <w:tmpl w:val="60C00AFC"/>
    <w:lvl w:ilvl="0" w:tplc="C9241AEA">
      <w:start w:val="1"/>
      <w:numFmt w:val="bullet"/>
      <w:lvlText w:val=""/>
      <w:lvlJc w:val="left"/>
      <w:pPr>
        <w:tabs>
          <w:tab w:val="num" w:pos="360"/>
        </w:tabs>
        <w:ind w:left="284" w:hanging="284"/>
      </w:pPr>
      <w:rPr>
        <w:rFonts w:ascii="Symbol" w:hAnsi="Symbol" w:hint="default"/>
      </w:rPr>
    </w:lvl>
    <w:lvl w:ilvl="1" w:tplc="98D842E4">
      <w:start w:val="1"/>
      <w:numFmt w:val="bullet"/>
      <w:lvlText w:val=""/>
      <w:lvlJc w:val="left"/>
      <w:pPr>
        <w:tabs>
          <w:tab w:val="num" w:pos="360"/>
        </w:tabs>
        <w:ind w:left="284" w:hanging="284"/>
      </w:pPr>
      <w:rPr>
        <w:rFonts w:ascii="Technic" w:hAnsi="Technic" w:hint="default"/>
      </w:rPr>
    </w:lvl>
    <w:lvl w:ilvl="2" w:tplc="DF486940">
      <w:start w:val="1"/>
      <w:numFmt w:val="bullet"/>
      <w:lvlText w:val="•"/>
      <w:lvlJc w:val="left"/>
      <w:pPr>
        <w:tabs>
          <w:tab w:val="num" w:pos="2160"/>
        </w:tabs>
        <w:ind w:left="2084" w:hanging="284"/>
      </w:pPr>
      <w:rPr>
        <w:rFonts w:ascii="Arial" w:hAnsi="Arial" w:cs="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CCE57FB"/>
    <w:multiLevelType w:val="hybridMultilevel"/>
    <w:tmpl w:val="03F4034E"/>
    <w:lvl w:ilvl="0" w:tplc="04EAF36C">
      <w:start w:val="1"/>
      <w:numFmt w:val="bullet"/>
      <w:lvlText w:val="-"/>
      <w:lvlJc w:val="left"/>
      <w:pPr>
        <w:tabs>
          <w:tab w:val="num" w:pos="360"/>
        </w:tabs>
        <w:ind w:left="289" w:hanging="289"/>
      </w:pPr>
      <w:rPr>
        <w:rFonts w:ascii="Arial" w:hAnsi="Arial" w:hint="default"/>
        <w:strike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D2C70A0"/>
    <w:multiLevelType w:val="hybridMultilevel"/>
    <w:tmpl w:val="ED9AF180"/>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DF342D7"/>
    <w:multiLevelType w:val="hybridMultilevel"/>
    <w:tmpl w:val="0980BB86"/>
    <w:lvl w:ilvl="0" w:tplc="F748462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DF649F0"/>
    <w:multiLevelType w:val="hybridMultilevel"/>
    <w:tmpl w:val="912015B6"/>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ED37321"/>
    <w:multiLevelType w:val="hybridMultilevel"/>
    <w:tmpl w:val="29CA76BC"/>
    <w:lvl w:ilvl="0" w:tplc="8E4208E8">
      <w:start w:val="1"/>
      <w:numFmt w:val="bullet"/>
      <w:lvlText w:val="-"/>
      <w:lvlJc w:val="left"/>
      <w:pPr>
        <w:tabs>
          <w:tab w:val="num" w:pos="360"/>
        </w:tabs>
        <w:ind w:left="142" w:hanging="142"/>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0BE7E24"/>
    <w:multiLevelType w:val="hybridMultilevel"/>
    <w:tmpl w:val="F67A66C2"/>
    <w:lvl w:ilvl="0" w:tplc="6E82F302">
      <w:start w:val="1"/>
      <w:numFmt w:val="bullet"/>
      <w:lvlText w:val="-"/>
      <w:lvlJc w:val="left"/>
      <w:pPr>
        <w:tabs>
          <w:tab w:val="num" w:pos="1284"/>
        </w:tabs>
        <w:ind w:left="1284" w:hanging="360"/>
      </w:pPr>
      <w:rPr>
        <w:rFonts w:ascii="Arial" w:hAnsi="Arial" w:hint="default"/>
        <w:sz w:val="22"/>
        <w:szCs w:val="22"/>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14" w15:restartNumberingAfterBreak="0">
    <w:nsid w:val="70CA4E44"/>
    <w:multiLevelType w:val="hybridMultilevel"/>
    <w:tmpl w:val="45F4352A"/>
    <w:lvl w:ilvl="0" w:tplc="DE12D682">
      <w:start w:val="1"/>
      <w:numFmt w:val="bullet"/>
      <w:lvlText w:val="-"/>
      <w:lvlJc w:val="left"/>
      <w:pPr>
        <w:tabs>
          <w:tab w:val="num" w:pos="360"/>
        </w:tabs>
        <w:ind w:left="142" w:hanging="142"/>
      </w:pPr>
      <w:rPr>
        <w:rFonts w:ascii="Symbol" w:hAnsi="Symbol" w:hint="default"/>
        <w:sz w:val="18"/>
      </w:rPr>
    </w:lvl>
    <w:lvl w:ilvl="1" w:tplc="8E4208E8">
      <w:start w:val="1"/>
      <w:numFmt w:val="bullet"/>
      <w:lvlText w:val="-"/>
      <w:lvlJc w:val="left"/>
      <w:pPr>
        <w:tabs>
          <w:tab w:val="num" w:pos="1440"/>
        </w:tabs>
        <w:ind w:left="1222" w:hanging="142"/>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0D03608"/>
    <w:multiLevelType w:val="hybridMultilevel"/>
    <w:tmpl w:val="0E38C65C"/>
    <w:lvl w:ilvl="0" w:tplc="AB1CBBF8">
      <w:start w:val="1"/>
      <w:numFmt w:val="bullet"/>
      <w:lvlText w:val="–"/>
      <w:lvlJc w:val="left"/>
      <w:pPr>
        <w:tabs>
          <w:tab w:val="num" w:pos="644"/>
        </w:tabs>
        <w:ind w:left="625" w:hanging="341"/>
      </w:pPr>
      <w:rPr>
        <w:rFonts w:ascii="Times New Roman" w:hAnsi="Times New Roman" w:cs="Times New Roman" w:hint="default"/>
        <w:sz w:val="20"/>
      </w:rPr>
    </w:lvl>
    <w:lvl w:ilvl="1" w:tplc="04090003" w:tentative="1">
      <w:start w:val="1"/>
      <w:numFmt w:val="bullet"/>
      <w:lvlText w:val="o"/>
      <w:lvlJc w:val="left"/>
      <w:pPr>
        <w:tabs>
          <w:tab w:val="num" w:pos="1544"/>
        </w:tabs>
        <w:ind w:left="1544" w:hanging="360"/>
      </w:pPr>
      <w:rPr>
        <w:rFonts w:ascii="Courier New" w:hAnsi="Courier New" w:hint="default"/>
      </w:rPr>
    </w:lvl>
    <w:lvl w:ilvl="2" w:tplc="04090005" w:tentative="1">
      <w:start w:val="1"/>
      <w:numFmt w:val="bullet"/>
      <w:lvlText w:val=""/>
      <w:lvlJc w:val="left"/>
      <w:pPr>
        <w:tabs>
          <w:tab w:val="num" w:pos="2264"/>
        </w:tabs>
        <w:ind w:left="2264" w:hanging="360"/>
      </w:pPr>
      <w:rPr>
        <w:rFonts w:ascii="Wingdings" w:hAnsi="Wingdings" w:hint="default"/>
      </w:rPr>
    </w:lvl>
    <w:lvl w:ilvl="3" w:tplc="04090001" w:tentative="1">
      <w:start w:val="1"/>
      <w:numFmt w:val="bullet"/>
      <w:lvlText w:val=""/>
      <w:lvlJc w:val="left"/>
      <w:pPr>
        <w:tabs>
          <w:tab w:val="num" w:pos="2984"/>
        </w:tabs>
        <w:ind w:left="2984" w:hanging="360"/>
      </w:pPr>
      <w:rPr>
        <w:rFonts w:ascii="Symbol" w:hAnsi="Symbol" w:hint="default"/>
      </w:rPr>
    </w:lvl>
    <w:lvl w:ilvl="4" w:tplc="04090003" w:tentative="1">
      <w:start w:val="1"/>
      <w:numFmt w:val="bullet"/>
      <w:lvlText w:val="o"/>
      <w:lvlJc w:val="left"/>
      <w:pPr>
        <w:tabs>
          <w:tab w:val="num" w:pos="3704"/>
        </w:tabs>
        <w:ind w:left="3704" w:hanging="360"/>
      </w:pPr>
      <w:rPr>
        <w:rFonts w:ascii="Courier New" w:hAnsi="Courier New" w:hint="default"/>
      </w:rPr>
    </w:lvl>
    <w:lvl w:ilvl="5" w:tplc="04090005" w:tentative="1">
      <w:start w:val="1"/>
      <w:numFmt w:val="bullet"/>
      <w:lvlText w:val=""/>
      <w:lvlJc w:val="left"/>
      <w:pPr>
        <w:tabs>
          <w:tab w:val="num" w:pos="4424"/>
        </w:tabs>
        <w:ind w:left="4424" w:hanging="360"/>
      </w:pPr>
      <w:rPr>
        <w:rFonts w:ascii="Wingdings" w:hAnsi="Wingdings" w:hint="default"/>
      </w:rPr>
    </w:lvl>
    <w:lvl w:ilvl="6" w:tplc="04090001" w:tentative="1">
      <w:start w:val="1"/>
      <w:numFmt w:val="bullet"/>
      <w:lvlText w:val=""/>
      <w:lvlJc w:val="left"/>
      <w:pPr>
        <w:tabs>
          <w:tab w:val="num" w:pos="5144"/>
        </w:tabs>
        <w:ind w:left="5144" w:hanging="360"/>
      </w:pPr>
      <w:rPr>
        <w:rFonts w:ascii="Symbol" w:hAnsi="Symbol" w:hint="default"/>
      </w:rPr>
    </w:lvl>
    <w:lvl w:ilvl="7" w:tplc="04090003" w:tentative="1">
      <w:start w:val="1"/>
      <w:numFmt w:val="bullet"/>
      <w:lvlText w:val="o"/>
      <w:lvlJc w:val="left"/>
      <w:pPr>
        <w:tabs>
          <w:tab w:val="num" w:pos="5864"/>
        </w:tabs>
        <w:ind w:left="5864" w:hanging="360"/>
      </w:pPr>
      <w:rPr>
        <w:rFonts w:ascii="Courier New" w:hAnsi="Courier New" w:hint="default"/>
      </w:rPr>
    </w:lvl>
    <w:lvl w:ilvl="8" w:tplc="04090005" w:tentative="1">
      <w:start w:val="1"/>
      <w:numFmt w:val="bullet"/>
      <w:lvlText w:val=""/>
      <w:lvlJc w:val="left"/>
      <w:pPr>
        <w:tabs>
          <w:tab w:val="num" w:pos="6584"/>
        </w:tabs>
        <w:ind w:left="6584" w:hanging="360"/>
      </w:pPr>
      <w:rPr>
        <w:rFonts w:ascii="Wingdings" w:hAnsi="Wingdings" w:hint="default"/>
      </w:rPr>
    </w:lvl>
  </w:abstractNum>
  <w:abstractNum w:abstractNumId="116" w15:restartNumberingAfterBreak="0">
    <w:nsid w:val="711213DE"/>
    <w:multiLevelType w:val="hybridMultilevel"/>
    <w:tmpl w:val="DFC67422"/>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2685EA6"/>
    <w:multiLevelType w:val="hybridMultilevel"/>
    <w:tmpl w:val="7CA439D0"/>
    <w:lvl w:ilvl="0" w:tplc="ECD07C88">
      <w:start w:val="1"/>
      <w:numFmt w:val="bullet"/>
      <w:lvlText w:val="–"/>
      <w:lvlJc w:val="left"/>
      <w:pPr>
        <w:tabs>
          <w:tab w:val="num" w:pos="1021"/>
        </w:tabs>
        <w:ind w:left="1021" w:hanging="453"/>
      </w:pPr>
      <w:rPr>
        <w:rFonts w:ascii="Times New Roman" w:hAnsi="Times New Roman" w:cs="Times New Roman" w:hint="default"/>
        <w:b w:val="0"/>
        <w:i w:val="0"/>
        <w:sz w:val="20"/>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8" w15:restartNumberingAfterBreak="0">
    <w:nsid w:val="728C30F2"/>
    <w:multiLevelType w:val="hybridMultilevel"/>
    <w:tmpl w:val="0742E452"/>
    <w:lvl w:ilvl="0" w:tplc="8B20E528">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3067884"/>
    <w:multiLevelType w:val="hybridMultilevel"/>
    <w:tmpl w:val="102CAD96"/>
    <w:lvl w:ilvl="0" w:tplc="041A000F">
      <w:start w:val="1"/>
      <w:numFmt w:val="bullet"/>
      <w:lvlText w:val=""/>
      <w:lvlJc w:val="left"/>
      <w:pPr>
        <w:ind w:left="360" w:hanging="360"/>
      </w:pPr>
      <w:rPr>
        <w:rFonts w:ascii="Symbol" w:hAnsi="Symbol" w:hint="default"/>
      </w:rPr>
    </w:lvl>
    <w:lvl w:ilvl="1" w:tplc="041A0019">
      <w:start w:val="1"/>
      <w:numFmt w:val="bullet"/>
      <w:lvlText w:val="o"/>
      <w:lvlJc w:val="left"/>
      <w:pPr>
        <w:ind w:left="1080" w:hanging="360"/>
      </w:pPr>
      <w:rPr>
        <w:rFonts w:ascii="Courier New" w:hAnsi="Courier New" w:cs="Courier New" w:hint="default"/>
      </w:rPr>
    </w:lvl>
    <w:lvl w:ilvl="2" w:tplc="041A001B" w:tentative="1">
      <w:start w:val="1"/>
      <w:numFmt w:val="bullet"/>
      <w:lvlText w:val=""/>
      <w:lvlJc w:val="left"/>
      <w:pPr>
        <w:ind w:left="1800" w:hanging="360"/>
      </w:pPr>
      <w:rPr>
        <w:rFonts w:ascii="Wingdings" w:hAnsi="Wingdings" w:hint="default"/>
      </w:rPr>
    </w:lvl>
    <w:lvl w:ilvl="3" w:tplc="041A000F" w:tentative="1">
      <w:start w:val="1"/>
      <w:numFmt w:val="bullet"/>
      <w:lvlText w:val=""/>
      <w:lvlJc w:val="left"/>
      <w:pPr>
        <w:ind w:left="2520" w:hanging="360"/>
      </w:pPr>
      <w:rPr>
        <w:rFonts w:ascii="Symbol" w:hAnsi="Symbol" w:hint="default"/>
      </w:rPr>
    </w:lvl>
    <w:lvl w:ilvl="4" w:tplc="041A0019" w:tentative="1">
      <w:start w:val="1"/>
      <w:numFmt w:val="bullet"/>
      <w:lvlText w:val="o"/>
      <w:lvlJc w:val="left"/>
      <w:pPr>
        <w:ind w:left="3240" w:hanging="360"/>
      </w:pPr>
      <w:rPr>
        <w:rFonts w:ascii="Courier New" w:hAnsi="Courier New" w:cs="Courier New" w:hint="default"/>
      </w:rPr>
    </w:lvl>
    <w:lvl w:ilvl="5" w:tplc="041A001B" w:tentative="1">
      <w:start w:val="1"/>
      <w:numFmt w:val="bullet"/>
      <w:lvlText w:val=""/>
      <w:lvlJc w:val="left"/>
      <w:pPr>
        <w:ind w:left="3960" w:hanging="360"/>
      </w:pPr>
      <w:rPr>
        <w:rFonts w:ascii="Wingdings" w:hAnsi="Wingdings" w:hint="default"/>
      </w:rPr>
    </w:lvl>
    <w:lvl w:ilvl="6" w:tplc="041A000F" w:tentative="1">
      <w:start w:val="1"/>
      <w:numFmt w:val="bullet"/>
      <w:lvlText w:val=""/>
      <w:lvlJc w:val="left"/>
      <w:pPr>
        <w:ind w:left="4680" w:hanging="360"/>
      </w:pPr>
      <w:rPr>
        <w:rFonts w:ascii="Symbol" w:hAnsi="Symbol" w:hint="default"/>
      </w:rPr>
    </w:lvl>
    <w:lvl w:ilvl="7" w:tplc="041A0019" w:tentative="1">
      <w:start w:val="1"/>
      <w:numFmt w:val="bullet"/>
      <w:lvlText w:val="o"/>
      <w:lvlJc w:val="left"/>
      <w:pPr>
        <w:ind w:left="5400" w:hanging="360"/>
      </w:pPr>
      <w:rPr>
        <w:rFonts w:ascii="Courier New" w:hAnsi="Courier New" w:cs="Courier New" w:hint="default"/>
      </w:rPr>
    </w:lvl>
    <w:lvl w:ilvl="8" w:tplc="041A001B" w:tentative="1">
      <w:start w:val="1"/>
      <w:numFmt w:val="bullet"/>
      <w:lvlText w:val=""/>
      <w:lvlJc w:val="left"/>
      <w:pPr>
        <w:ind w:left="6120" w:hanging="360"/>
      </w:pPr>
      <w:rPr>
        <w:rFonts w:ascii="Wingdings" w:hAnsi="Wingdings" w:hint="default"/>
      </w:rPr>
    </w:lvl>
  </w:abstractNum>
  <w:abstractNum w:abstractNumId="120" w15:restartNumberingAfterBreak="0">
    <w:nsid w:val="74011A54"/>
    <w:multiLevelType w:val="hybridMultilevel"/>
    <w:tmpl w:val="84EE188C"/>
    <w:lvl w:ilvl="0" w:tplc="041A0003">
      <w:start w:val="1"/>
      <w:numFmt w:val="bullet"/>
      <w:lvlText w:val="o"/>
      <w:lvlJc w:val="left"/>
      <w:pPr>
        <w:ind w:left="360" w:hanging="360"/>
      </w:pPr>
      <w:rPr>
        <w:rFonts w:ascii="Courier New" w:hAnsi="Courier New" w:cs="Courier New"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1" w15:restartNumberingAfterBreak="0">
    <w:nsid w:val="74907FC9"/>
    <w:multiLevelType w:val="hybridMultilevel"/>
    <w:tmpl w:val="074416FE"/>
    <w:lvl w:ilvl="0" w:tplc="3D68531E">
      <w:start w:val="1"/>
      <w:numFmt w:val="bullet"/>
      <w:lvlText w:val=""/>
      <w:lvlJc w:val="left"/>
      <w:pPr>
        <w:tabs>
          <w:tab w:val="num" w:pos="494"/>
        </w:tabs>
        <w:ind w:left="494" w:hanging="425"/>
      </w:pPr>
      <w:rPr>
        <w:rFonts w:ascii="Symbol" w:hAnsi="Symbol" w:hint="default"/>
        <w:sz w:val="20"/>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2" w15:restartNumberingAfterBreak="0">
    <w:nsid w:val="75201A33"/>
    <w:multiLevelType w:val="hybridMultilevel"/>
    <w:tmpl w:val="08FCF2D0"/>
    <w:lvl w:ilvl="0" w:tplc="4244B1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756034AE"/>
    <w:multiLevelType w:val="hybridMultilevel"/>
    <w:tmpl w:val="4550709A"/>
    <w:lvl w:ilvl="0" w:tplc="6F2A0B26">
      <w:start w:val="1"/>
      <w:numFmt w:val="bullet"/>
      <w:lvlText w:val="-"/>
      <w:lvlJc w:val="left"/>
      <w:pPr>
        <w:tabs>
          <w:tab w:val="num" w:pos="360"/>
        </w:tabs>
        <w:ind w:left="851"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6974414"/>
    <w:multiLevelType w:val="hybridMultilevel"/>
    <w:tmpl w:val="D4BA8394"/>
    <w:lvl w:ilvl="0" w:tplc="F4F0306A">
      <w:start w:val="1"/>
      <w:numFmt w:val="bullet"/>
      <w:lvlText w:val="-"/>
      <w:lvlJc w:val="left"/>
      <w:pPr>
        <w:tabs>
          <w:tab w:val="num" w:pos="785"/>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7861C81"/>
    <w:multiLevelType w:val="hybridMultilevel"/>
    <w:tmpl w:val="866C53A0"/>
    <w:lvl w:ilvl="0" w:tplc="4C60593E">
      <w:start w:val="1"/>
      <w:numFmt w:val="bullet"/>
      <w:lvlText w:val=""/>
      <w:lvlJc w:val="left"/>
      <w:pPr>
        <w:tabs>
          <w:tab w:val="num" w:pos="360"/>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8D12AAB"/>
    <w:multiLevelType w:val="hybridMultilevel"/>
    <w:tmpl w:val="5A40B52A"/>
    <w:lvl w:ilvl="0" w:tplc="7E5880EC">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A4F78C5"/>
    <w:multiLevelType w:val="hybridMultilevel"/>
    <w:tmpl w:val="DBEC7B50"/>
    <w:lvl w:ilvl="0" w:tplc="6E82F302">
      <w:start w:val="1"/>
      <w:numFmt w:val="bullet"/>
      <w:lvlText w:val="-"/>
      <w:lvlJc w:val="left"/>
      <w:pPr>
        <w:tabs>
          <w:tab w:val="num" w:pos="1284"/>
        </w:tabs>
        <w:ind w:left="1284" w:hanging="360"/>
      </w:pPr>
      <w:rPr>
        <w:rFonts w:ascii="Arial" w:hAnsi="Arial" w:hint="default"/>
        <w:sz w:val="22"/>
        <w:szCs w:val="22"/>
      </w:rPr>
    </w:lvl>
    <w:lvl w:ilvl="1" w:tplc="08F4BFC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AD16EE9"/>
    <w:multiLevelType w:val="hybridMultilevel"/>
    <w:tmpl w:val="72DE4658"/>
    <w:lvl w:ilvl="0" w:tplc="9284648C">
      <w:start w:val="1"/>
      <w:numFmt w:val="bullet"/>
      <w:lvlText w:val="-"/>
      <w:lvlJc w:val="left"/>
      <w:pPr>
        <w:tabs>
          <w:tab w:val="num" w:pos="873"/>
        </w:tabs>
        <w:ind w:left="1364" w:hanging="284"/>
      </w:pPr>
      <w:rPr>
        <w:rFonts w:ascii="Arial" w:hAnsi="Arial" w:hint="default"/>
      </w:rPr>
    </w:lvl>
    <w:lvl w:ilvl="1" w:tplc="04090003" w:tentative="1">
      <w:start w:val="1"/>
      <w:numFmt w:val="bullet"/>
      <w:lvlText w:val="o"/>
      <w:lvlJc w:val="left"/>
      <w:pPr>
        <w:tabs>
          <w:tab w:val="num" w:pos="2259"/>
        </w:tabs>
        <w:ind w:left="2259" w:hanging="360"/>
      </w:pPr>
      <w:rPr>
        <w:rFonts w:ascii="Courier New" w:hAnsi="Courier New" w:hint="default"/>
      </w:rPr>
    </w:lvl>
    <w:lvl w:ilvl="2" w:tplc="04090005" w:tentative="1">
      <w:start w:val="1"/>
      <w:numFmt w:val="bullet"/>
      <w:lvlText w:val=""/>
      <w:lvlJc w:val="left"/>
      <w:pPr>
        <w:tabs>
          <w:tab w:val="num" w:pos="2979"/>
        </w:tabs>
        <w:ind w:left="2979" w:hanging="360"/>
      </w:pPr>
      <w:rPr>
        <w:rFonts w:ascii="Wingdings" w:hAnsi="Wingdings" w:hint="default"/>
      </w:rPr>
    </w:lvl>
    <w:lvl w:ilvl="3" w:tplc="04090001" w:tentative="1">
      <w:start w:val="1"/>
      <w:numFmt w:val="bullet"/>
      <w:lvlText w:val=""/>
      <w:lvlJc w:val="left"/>
      <w:pPr>
        <w:tabs>
          <w:tab w:val="num" w:pos="3699"/>
        </w:tabs>
        <w:ind w:left="3699" w:hanging="360"/>
      </w:pPr>
      <w:rPr>
        <w:rFonts w:ascii="Symbol" w:hAnsi="Symbol" w:hint="default"/>
      </w:rPr>
    </w:lvl>
    <w:lvl w:ilvl="4" w:tplc="04090003" w:tentative="1">
      <w:start w:val="1"/>
      <w:numFmt w:val="bullet"/>
      <w:lvlText w:val="o"/>
      <w:lvlJc w:val="left"/>
      <w:pPr>
        <w:tabs>
          <w:tab w:val="num" w:pos="4419"/>
        </w:tabs>
        <w:ind w:left="4419" w:hanging="360"/>
      </w:pPr>
      <w:rPr>
        <w:rFonts w:ascii="Courier New" w:hAnsi="Courier New" w:hint="default"/>
      </w:rPr>
    </w:lvl>
    <w:lvl w:ilvl="5" w:tplc="04090005" w:tentative="1">
      <w:start w:val="1"/>
      <w:numFmt w:val="bullet"/>
      <w:lvlText w:val=""/>
      <w:lvlJc w:val="left"/>
      <w:pPr>
        <w:tabs>
          <w:tab w:val="num" w:pos="5139"/>
        </w:tabs>
        <w:ind w:left="5139" w:hanging="360"/>
      </w:pPr>
      <w:rPr>
        <w:rFonts w:ascii="Wingdings" w:hAnsi="Wingdings" w:hint="default"/>
      </w:rPr>
    </w:lvl>
    <w:lvl w:ilvl="6" w:tplc="04090001" w:tentative="1">
      <w:start w:val="1"/>
      <w:numFmt w:val="bullet"/>
      <w:lvlText w:val=""/>
      <w:lvlJc w:val="left"/>
      <w:pPr>
        <w:tabs>
          <w:tab w:val="num" w:pos="5859"/>
        </w:tabs>
        <w:ind w:left="5859" w:hanging="360"/>
      </w:pPr>
      <w:rPr>
        <w:rFonts w:ascii="Symbol" w:hAnsi="Symbol" w:hint="default"/>
      </w:rPr>
    </w:lvl>
    <w:lvl w:ilvl="7" w:tplc="04090003" w:tentative="1">
      <w:start w:val="1"/>
      <w:numFmt w:val="bullet"/>
      <w:lvlText w:val="o"/>
      <w:lvlJc w:val="left"/>
      <w:pPr>
        <w:tabs>
          <w:tab w:val="num" w:pos="6579"/>
        </w:tabs>
        <w:ind w:left="6579" w:hanging="360"/>
      </w:pPr>
      <w:rPr>
        <w:rFonts w:ascii="Courier New" w:hAnsi="Courier New" w:hint="default"/>
      </w:rPr>
    </w:lvl>
    <w:lvl w:ilvl="8" w:tplc="04090005" w:tentative="1">
      <w:start w:val="1"/>
      <w:numFmt w:val="bullet"/>
      <w:lvlText w:val=""/>
      <w:lvlJc w:val="left"/>
      <w:pPr>
        <w:tabs>
          <w:tab w:val="num" w:pos="7299"/>
        </w:tabs>
        <w:ind w:left="7299" w:hanging="360"/>
      </w:pPr>
      <w:rPr>
        <w:rFonts w:ascii="Wingdings" w:hAnsi="Wingdings" w:hint="default"/>
      </w:rPr>
    </w:lvl>
  </w:abstractNum>
  <w:abstractNum w:abstractNumId="129" w15:restartNumberingAfterBreak="0">
    <w:nsid w:val="7C836FF9"/>
    <w:multiLevelType w:val="hybridMultilevel"/>
    <w:tmpl w:val="91C81866"/>
    <w:lvl w:ilvl="0" w:tplc="C9241AEA">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2CBCB2B4">
      <w:start w:val="1"/>
      <w:numFmt w:val="bullet"/>
      <w:lvlText w:val="–"/>
      <w:lvlJc w:val="left"/>
      <w:pPr>
        <w:tabs>
          <w:tab w:val="num" w:pos="2613"/>
        </w:tabs>
        <w:ind w:left="2613" w:hanging="453"/>
      </w:pPr>
      <w:rPr>
        <w:rFonts w:ascii="Times New Roman" w:hAnsi="Times New Roman" w:cs="Times New Roman" w:hint="default"/>
        <w:b w:val="0"/>
        <w:i w:val="0"/>
        <w:sz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0" w15:restartNumberingAfterBreak="0">
    <w:nsid w:val="7F06688D"/>
    <w:multiLevelType w:val="hybridMultilevel"/>
    <w:tmpl w:val="D99E0670"/>
    <w:lvl w:ilvl="0" w:tplc="77E297B2">
      <w:start w:val="1"/>
      <w:numFmt w:val="bullet"/>
      <w:lvlText w:val=""/>
      <w:lvlJc w:val="left"/>
      <w:pPr>
        <w:tabs>
          <w:tab w:val="num" w:pos="992"/>
        </w:tabs>
        <w:ind w:left="992" w:hanging="567"/>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F106C5B"/>
    <w:multiLevelType w:val="hybridMultilevel"/>
    <w:tmpl w:val="91C81866"/>
    <w:lvl w:ilvl="0" w:tplc="5B6482A4">
      <w:start w:val="1"/>
      <w:numFmt w:val="bullet"/>
      <w:lvlText w:val="-"/>
      <w:lvlJc w:val="left"/>
      <w:pPr>
        <w:tabs>
          <w:tab w:val="num" w:pos="720"/>
        </w:tabs>
        <w:ind w:left="644" w:hanging="284"/>
      </w:pPr>
      <w:rPr>
        <w:rFonts w:ascii="Symbol" w:hAnsi="Symbol"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4A004C34">
      <w:start w:val="1"/>
      <w:numFmt w:val="bullet"/>
      <w:lvlText w:val=""/>
      <w:lvlJc w:val="left"/>
      <w:pPr>
        <w:tabs>
          <w:tab w:val="num" w:pos="360"/>
        </w:tabs>
        <w:ind w:left="284" w:hanging="284"/>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9185247">
    <w:abstractNumId w:val="78"/>
  </w:num>
  <w:num w:numId="2" w16cid:durableId="317419100">
    <w:abstractNumId w:val="24"/>
  </w:num>
  <w:num w:numId="3" w16cid:durableId="473107849">
    <w:abstractNumId w:val="29"/>
  </w:num>
  <w:num w:numId="4" w16cid:durableId="1613509439">
    <w:abstractNumId w:val="114"/>
  </w:num>
  <w:num w:numId="5" w16cid:durableId="658726755">
    <w:abstractNumId w:val="67"/>
  </w:num>
  <w:num w:numId="6" w16cid:durableId="738137850">
    <w:abstractNumId w:val="25"/>
  </w:num>
  <w:num w:numId="7" w16cid:durableId="444080825">
    <w:abstractNumId w:val="128"/>
  </w:num>
  <w:num w:numId="8" w16cid:durableId="1541359497">
    <w:abstractNumId w:val="90"/>
  </w:num>
  <w:num w:numId="9" w16cid:durableId="351224762">
    <w:abstractNumId w:val="27"/>
  </w:num>
  <w:num w:numId="10" w16cid:durableId="2143880317">
    <w:abstractNumId w:val="117"/>
  </w:num>
  <w:num w:numId="11" w16cid:durableId="1668630871">
    <w:abstractNumId w:val="121"/>
  </w:num>
  <w:num w:numId="12" w16cid:durableId="1415666409">
    <w:abstractNumId w:val="4"/>
  </w:num>
  <w:num w:numId="13" w16cid:durableId="1658070317">
    <w:abstractNumId w:val="52"/>
  </w:num>
  <w:num w:numId="14" w16cid:durableId="1880776396">
    <w:abstractNumId w:val="83"/>
  </w:num>
  <w:num w:numId="15" w16cid:durableId="356467136">
    <w:abstractNumId w:val="71"/>
  </w:num>
  <w:num w:numId="16" w16cid:durableId="791750875">
    <w:abstractNumId w:val="53"/>
  </w:num>
  <w:num w:numId="17" w16cid:durableId="647518788">
    <w:abstractNumId w:val="41"/>
  </w:num>
  <w:num w:numId="18" w16cid:durableId="855078294">
    <w:abstractNumId w:val="126"/>
  </w:num>
  <w:num w:numId="19" w16cid:durableId="1239750663">
    <w:abstractNumId w:val="127"/>
  </w:num>
  <w:num w:numId="20" w16cid:durableId="57242060">
    <w:abstractNumId w:val="3"/>
  </w:num>
  <w:num w:numId="21" w16cid:durableId="1570842377">
    <w:abstractNumId w:val="0"/>
  </w:num>
  <w:num w:numId="22" w16cid:durableId="1103571187">
    <w:abstractNumId w:val="76"/>
  </w:num>
  <w:num w:numId="23" w16cid:durableId="774594043">
    <w:abstractNumId w:val="50"/>
  </w:num>
  <w:num w:numId="24" w16cid:durableId="867982842">
    <w:abstractNumId w:val="34"/>
  </w:num>
  <w:num w:numId="25" w16cid:durableId="256911783">
    <w:abstractNumId w:val="101"/>
  </w:num>
  <w:num w:numId="26" w16cid:durableId="516042335">
    <w:abstractNumId w:val="68"/>
  </w:num>
  <w:num w:numId="27" w16cid:durableId="1035083037">
    <w:abstractNumId w:val="79"/>
  </w:num>
  <w:num w:numId="28" w16cid:durableId="120349538">
    <w:abstractNumId w:val="48"/>
  </w:num>
  <w:num w:numId="29" w16cid:durableId="2137604323">
    <w:abstractNumId w:val="113"/>
  </w:num>
  <w:num w:numId="30" w16cid:durableId="305360835">
    <w:abstractNumId w:val="91"/>
  </w:num>
  <w:num w:numId="31" w16cid:durableId="1685744548">
    <w:abstractNumId w:val="42"/>
  </w:num>
  <w:num w:numId="32" w16cid:durableId="1174151385">
    <w:abstractNumId w:val="73"/>
  </w:num>
  <w:num w:numId="33" w16cid:durableId="1610775129">
    <w:abstractNumId w:val="123"/>
  </w:num>
  <w:num w:numId="34" w16cid:durableId="190999479">
    <w:abstractNumId w:val="35"/>
  </w:num>
  <w:num w:numId="35" w16cid:durableId="479882806">
    <w:abstractNumId w:val="66"/>
  </w:num>
  <w:num w:numId="36" w16cid:durableId="1420249767">
    <w:abstractNumId w:val="54"/>
  </w:num>
  <w:num w:numId="37" w16cid:durableId="943655145">
    <w:abstractNumId w:val="19"/>
  </w:num>
  <w:num w:numId="38" w16cid:durableId="1914585604">
    <w:abstractNumId w:val="124"/>
  </w:num>
  <w:num w:numId="39" w16cid:durableId="1660962866">
    <w:abstractNumId w:val="8"/>
  </w:num>
  <w:num w:numId="40" w16cid:durableId="2075931418">
    <w:abstractNumId w:val="109"/>
  </w:num>
  <w:num w:numId="41" w16cid:durableId="443426059">
    <w:abstractNumId w:val="110"/>
  </w:num>
  <w:num w:numId="42" w16cid:durableId="1452479568">
    <w:abstractNumId w:val="63"/>
  </w:num>
  <w:num w:numId="43" w16cid:durableId="2026327455">
    <w:abstractNumId w:val="13"/>
  </w:num>
  <w:num w:numId="44" w16cid:durableId="242492125">
    <w:abstractNumId w:val="118"/>
  </w:num>
  <w:num w:numId="45" w16cid:durableId="879166421">
    <w:abstractNumId w:val="74"/>
  </w:num>
  <w:num w:numId="46" w16cid:durableId="719860013">
    <w:abstractNumId w:val="105"/>
  </w:num>
  <w:num w:numId="47" w16cid:durableId="1426807722">
    <w:abstractNumId w:val="22"/>
  </w:num>
  <w:num w:numId="48" w16cid:durableId="1669290769">
    <w:abstractNumId w:val="86"/>
  </w:num>
  <w:num w:numId="49" w16cid:durableId="1917662353">
    <w:abstractNumId w:val="17"/>
  </w:num>
  <w:num w:numId="50" w16cid:durableId="1671057091">
    <w:abstractNumId w:val="14"/>
  </w:num>
  <w:num w:numId="51" w16cid:durableId="1416434881">
    <w:abstractNumId w:val="70"/>
  </w:num>
  <w:num w:numId="52" w16cid:durableId="1618442617">
    <w:abstractNumId w:val="111"/>
  </w:num>
  <w:num w:numId="53" w16cid:durableId="1744453033">
    <w:abstractNumId w:val="37"/>
  </w:num>
  <w:num w:numId="54" w16cid:durableId="777453577">
    <w:abstractNumId w:val="116"/>
  </w:num>
  <w:num w:numId="55" w16cid:durableId="2110811746">
    <w:abstractNumId w:val="130"/>
  </w:num>
  <w:num w:numId="56" w16cid:durableId="60257508">
    <w:abstractNumId w:val="97"/>
  </w:num>
  <w:num w:numId="57" w16cid:durableId="548105705">
    <w:abstractNumId w:val="11"/>
  </w:num>
  <w:num w:numId="58" w16cid:durableId="1213230047">
    <w:abstractNumId w:val="47"/>
  </w:num>
  <w:num w:numId="59" w16cid:durableId="523402918">
    <w:abstractNumId w:val="106"/>
  </w:num>
  <w:num w:numId="60" w16cid:durableId="189031233">
    <w:abstractNumId w:val="5"/>
  </w:num>
  <w:num w:numId="61" w16cid:durableId="205029291">
    <w:abstractNumId w:val="44"/>
  </w:num>
  <w:num w:numId="62" w16cid:durableId="543516902">
    <w:abstractNumId w:val="23"/>
  </w:num>
  <w:num w:numId="63" w16cid:durableId="136722817">
    <w:abstractNumId w:val="61"/>
  </w:num>
  <w:num w:numId="64" w16cid:durableId="1037125669">
    <w:abstractNumId w:val="60"/>
  </w:num>
  <w:num w:numId="65" w16cid:durableId="141507174">
    <w:abstractNumId w:val="108"/>
  </w:num>
  <w:num w:numId="66" w16cid:durableId="544100355">
    <w:abstractNumId w:val="28"/>
  </w:num>
  <w:num w:numId="67" w16cid:durableId="1280336081">
    <w:abstractNumId w:val="18"/>
  </w:num>
  <w:num w:numId="68" w16cid:durableId="1910458685">
    <w:abstractNumId w:val="92"/>
  </w:num>
  <w:num w:numId="69" w16cid:durableId="2125463654">
    <w:abstractNumId w:val="56"/>
  </w:num>
  <w:num w:numId="70" w16cid:durableId="2072070463">
    <w:abstractNumId w:val="98"/>
  </w:num>
  <w:num w:numId="71" w16cid:durableId="1247105271">
    <w:abstractNumId w:val="112"/>
  </w:num>
  <w:num w:numId="72" w16cid:durableId="1285038794">
    <w:abstractNumId w:val="104"/>
  </w:num>
  <w:num w:numId="73" w16cid:durableId="1735540048">
    <w:abstractNumId w:val="85"/>
  </w:num>
  <w:num w:numId="74" w16cid:durableId="1862009255">
    <w:abstractNumId w:val="58"/>
  </w:num>
  <w:num w:numId="75" w16cid:durableId="443620642">
    <w:abstractNumId w:val="115"/>
  </w:num>
  <w:num w:numId="76" w16cid:durableId="1488279779">
    <w:abstractNumId w:val="21"/>
  </w:num>
  <w:num w:numId="77" w16cid:durableId="1295404651">
    <w:abstractNumId w:val="39"/>
  </w:num>
  <w:num w:numId="78" w16cid:durableId="794327802">
    <w:abstractNumId w:val="57"/>
  </w:num>
  <w:num w:numId="79" w16cid:durableId="315184457">
    <w:abstractNumId w:val="82"/>
  </w:num>
  <w:num w:numId="80" w16cid:durableId="323707436">
    <w:abstractNumId w:val="6"/>
  </w:num>
  <w:num w:numId="81" w16cid:durableId="31198889">
    <w:abstractNumId w:val="46"/>
  </w:num>
  <w:num w:numId="82" w16cid:durableId="378669208">
    <w:abstractNumId w:val="62"/>
  </w:num>
  <w:num w:numId="83" w16cid:durableId="1926110999">
    <w:abstractNumId w:val="51"/>
  </w:num>
  <w:num w:numId="84" w16cid:durableId="1861118150">
    <w:abstractNumId w:val="95"/>
  </w:num>
  <w:num w:numId="85" w16cid:durableId="1312520645">
    <w:abstractNumId w:val="10"/>
  </w:num>
  <w:num w:numId="86" w16cid:durableId="1378969646">
    <w:abstractNumId w:val="16"/>
  </w:num>
  <w:num w:numId="87" w16cid:durableId="1785921938">
    <w:abstractNumId w:val="125"/>
  </w:num>
  <w:num w:numId="88" w16cid:durableId="1698237909">
    <w:abstractNumId w:val="87"/>
  </w:num>
  <w:num w:numId="89" w16cid:durableId="1269124978">
    <w:abstractNumId w:val="31"/>
  </w:num>
  <w:num w:numId="90" w16cid:durableId="486942458">
    <w:abstractNumId w:val="32"/>
  </w:num>
  <w:num w:numId="91" w16cid:durableId="283736433">
    <w:abstractNumId w:val="93"/>
  </w:num>
  <w:num w:numId="92" w16cid:durableId="698821812">
    <w:abstractNumId w:val="55"/>
  </w:num>
  <w:num w:numId="93" w16cid:durableId="685904340">
    <w:abstractNumId w:val="89"/>
  </w:num>
  <w:num w:numId="94" w16cid:durableId="499082136">
    <w:abstractNumId w:val="45"/>
  </w:num>
  <w:num w:numId="95" w16cid:durableId="20206376">
    <w:abstractNumId w:val="102"/>
  </w:num>
  <w:num w:numId="96" w16cid:durableId="1507019997">
    <w:abstractNumId w:val="100"/>
  </w:num>
  <w:num w:numId="97" w16cid:durableId="1981381445">
    <w:abstractNumId w:val="1"/>
  </w:num>
  <w:num w:numId="98" w16cid:durableId="1308242614">
    <w:abstractNumId w:val="96"/>
  </w:num>
  <w:num w:numId="99" w16cid:durableId="503013750">
    <w:abstractNumId w:val="81"/>
  </w:num>
  <w:num w:numId="100" w16cid:durableId="691687942">
    <w:abstractNumId w:val="72"/>
  </w:num>
  <w:num w:numId="101" w16cid:durableId="138308765">
    <w:abstractNumId w:val="107"/>
  </w:num>
  <w:num w:numId="102" w16cid:durableId="409472622">
    <w:abstractNumId w:val="12"/>
  </w:num>
  <w:num w:numId="103" w16cid:durableId="874971366">
    <w:abstractNumId w:val="103"/>
  </w:num>
  <w:num w:numId="104" w16cid:durableId="790367910">
    <w:abstractNumId w:val="26"/>
  </w:num>
  <w:num w:numId="105" w16cid:durableId="813255635">
    <w:abstractNumId w:val="99"/>
  </w:num>
  <w:num w:numId="106" w16cid:durableId="447237645">
    <w:abstractNumId w:val="43"/>
  </w:num>
  <w:num w:numId="107" w16cid:durableId="524245362">
    <w:abstractNumId w:val="84"/>
  </w:num>
  <w:num w:numId="108" w16cid:durableId="1128626740">
    <w:abstractNumId w:val="36"/>
  </w:num>
  <w:num w:numId="109" w16cid:durableId="1714891783">
    <w:abstractNumId w:val="49"/>
  </w:num>
  <w:num w:numId="110" w16cid:durableId="995110661">
    <w:abstractNumId w:val="129"/>
  </w:num>
  <w:num w:numId="111" w16cid:durableId="306399876">
    <w:abstractNumId w:val="131"/>
  </w:num>
  <w:num w:numId="112" w16cid:durableId="2070877866">
    <w:abstractNumId w:val="40"/>
  </w:num>
  <w:num w:numId="113" w16cid:durableId="680087954">
    <w:abstractNumId w:val="7"/>
  </w:num>
  <w:num w:numId="114" w16cid:durableId="505942495">
    <w:abstractNumId w:val="38"/>
  </w:num>
  <w:num w:numId="115" w16cid:durableId="1110004924">
    <w:abstractNumId w:val="88"/>
  </w:num>
  <w:num w:numId="116" w16cid:durableId="40524155">
    <w:abstractNumId w:val="33"/>
  </w:num>
  <w:num w:numId="117" w16cid:durableId="394744628">
    <w:abstractNumId w:val="77"/>
  </w:num>
  <w:num w:numId="118" w16cid:durableId="1132292011">
    <w:abstractNumId w:val="65"/>
  </w:num>
  <w:num w:numId="119" w16cid:durableId="1651015291">
    <w:abstractNumId w:val="20"/>
  </w:num>
  <w:num w:numId="120" w16cid:durableId="198208993">
    <w:abstractNumId w:val="2"/>
  </w:num>
  <w:num w:numId="121" w16cid:durableId="219677196">
    <w:abstractNumId w:val="80"/>
  </w:num>
  <w:num w:numId="122" w16cid:durableId="846943302">
    <w:abstractNumId w:val="69"/>
  </w:num>
  <w:num w:numId="123" w16cid:durableId="911743204">
    <w:abstractNumId w:val="59"/>
  </w:num>
  <w:num w:numId="124" w16cid:durableId="700666724">
    <w:abstractNumId w:val="120"/>
  </w:num>
  <w:num w:numId="125" w16cid:durableId="1586568644">
    <w:abstractNumId w:val="9"/>
  </w:num>
  <w:num w:numId="126" w16cid:durableId="620914679">
    <w:abstractNumId w:val="75"/>
  </w:num>
  <w:num w:numId="127" w16cid:durableId="1035425325">
    <w:abstractNumId w:val="94"/>
  </w:num>
  <w:num w:numId="128" w16cid:durableId="1236474792">
    <w:abstractNumId w:val="119"/>
  </w:num>
  <w:num w:numId="129" w16cid:durableId="641740039">
    <w:abstractNumId w:val="30"/>
  </w:num>
  <w:num w:numId="130" w16cid:durableId="961499786">
    <w:abstractNumId w:val="15"/>
  </w:num>
  <w:num w:numId="131" w16cid:durableId="1343705452">
    <w:abstractNumId w:val="64"/>
  </w:num>
  <w:num w:numId="132" w16cid:durableId="2016571590">
    <w:abstractNumId w:val="12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drawingGridHorizontalSpacing w:val="2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C6"/>
    <w:rsid w:val="000059E4"/>
    <w:rsid w:val="00022687"/>
    <w:rsid w:val="00030B3A"/>
    <w:rsid w:val="00032676"/>
    <w:rsid w:val="00043CAB"/>
    <w:rsid w:val="00054BD9"/>
    <w:rsid w:val="00055556"/>
    <w:rsid w:val="00064761"/>
    <w:rsid w:val="0007280C"/>
    <w:rsid w:val="00081096"/>
    <w:rsid w:val="00085670"/>
    <w:rsid w:val="00090E91"/>
    <w:rsid w:val="000A0766"/>
    <w:rsid w:val="000A7FBF"/>
    <w:rsid w:val="000C18E9"/>
    <w:rsid w:val="000E7F45"/>
    <w:rsid w:val="000F3076"/>
    <w:rsid w:val="00125CA2"/>
    <w:rsid w:val="001371B4"/>
    <w:rsid w:val="001406A1"/>
    <w:rsid w:val="00155EB4"/>
    <w:rsid w:val="0016104F"/>
    <w:rsid w:val="00165415"/>
    <w:rsid w:val="00166322"/>
    <w:rsid w:val="0017050F"/>
    <w:rsid w:val="00175ED9"/>
    <w:rsid w:val="001825C6"/>
    <w:rsid w:val="00183227"/>
    <w:rsid w:val="001950ED"/>
    <w:rsid w:val="001A166C"/>
    <w:rsid w:val="001B4EC6"/>
    <w:rsid w:val="001B708E"/>
    <w:rsid w:val="001C3C81"/>
    <w:rsid w:val="001D3E44"/>
    <w:rsid w:val="001D6237"/>
    <w:rsid w:val="001E0992"/>
    <w:rsid w:val="001E10FD"/>
    <w:rsid w:val="001E1A1B"/>
    <w:rsid w:val="001E405E"/>
    <w:rsid w:val="001E588F"/>
    <w:rsid w:val="001F38C9"/>
    <w:rsid w:val="00205443"/>
    <w:rsid w:val="00205622"/>
    <w:rsid w:val="0020788E"/>
    <w:rsid w:val="002101C3"/>
    <w:rsid w:val="0022389A"/>
    <w:rsid w:val="00227940"/>
    <w:rsid w:val="00237549"/>
    <w:rsid w:val="002432F3"/>
    <w:rsid w:val="002575D8"/>
    <w:rsid w:val="002610E0"/>
    <w:rsid w:val="002661B5"/>
    <w:rsid w:val="00267C93"/>
    <w:rsid w:val="002723CF"/>
    <w:rsid w:val="00272C52"/>
    <w:rsid w:val="00272ED4"/>
    <w:rsid w:val="00273E56"/>
    <w:rsid w:val="0027575F"/>
    <w:rsid w:val="00277C67"/>
    <w:rsid w:val="00290BE2"/>
    <w:rsid w:val="002A6EB1"/>
    <w:rsid w:val="002B093C"/>
    <w:rsid w:val="002D3253"/>
    <w:rsid w:val="002D49C8"/>
    <w:rsid w:val="002E09FB"/>
    <w:rsid w:val="002E3BD8"/>
    <w:rsid w:val="002F1E38"/>
    <w:rsid w:val="00301174"/>
    <w:rsid w:val="0030155E"/>
    <w:rsid w:val="00316014"/>
    <w:rsid w:val="00326082"/>
    <w:rsid w:val="003312F8"/>
    <w:rsid w:val="00331580"/>
    <w:rsid w:val="00333650"/>
    <w:rsid w:val="00337C15"/>
    <w:rsid w:val="0035013D"/>
    <w:rsid w:val="003631C4"/>
    <w:rsid w:val="00386B1F"/>
    <w:rsid w:val="00397E0B"/>
    <w:rsid w:val="003A01B1"/>
    <w:rsid w:val="003C05F6"/>
    <w:rsid w:val="003C7D27"/>
    <w:rsid w:val="003E357D"/>
    <w:rsid w:val="003E3CDB"/>
    <w:rsid w:val="003E3D10"/>
    <w:rsid w:val="003F72AA"/>
    <w:rsid w:val="00405E09"/>
    <w:rsid w:val="00406D7C"/>
    <w:rsid w:val="0041191C"/>
    <w:rsid w:val="0042683E"/>
    <w:rsid w:val="00427A87"/>
    <w:rsid w:val="00442659"/>
    <w:rsid w:val="004470C2"/>
    <w:rsid w:val="00451476"/>
    <w:rsid w:val="00480E81"/>
    <w:rsid w:val="004921E6"/>
    <w:rsid w:val="004A762A"/>
    <w:rsid w:val="004B4290"/>
    <w:rsid w:val="004B7097"/>
    <w:rsid w:val="004C24FF"/>
    <w:rsid w:val="004D1846"/>
    <w:rsid w:val="004D4093"/>
    <w:rsid w:val="004F2A30"/>
    <w:rsid w:val="00502DA5"/>
    <w:rsid w:val="005061EA"/>
    <w:rsid w:val="00511477"/>
    <w:rsid w:val="005119F3"/>
    <w:rsid w:val="00512181"/>
    <w:rsid w:val="0052547D"/>
    <w:rsid w:val="005376CD"/>
    <w:rsid w:val="00543F7E"/>
    <w:rsid w:val="005464A1"/>
    <w:rsid w:val="00573D35"/>
    <w:rsid w:val="00575975"/>
    <w:rsid w:val="00591839"/>
    <w:rsid w:val="005A3D29"/>
    <w:rsid w:val="005B26F7"/>
    <w:rsid w:val="005B38C1"/>
    <w:rsid w:val="005C069B"/>
    <w:rsid w:val="005C5860"/>
    <w:rsid w:val="005D2F77"/>
    <w:rsid w:val="005D78B0"/>
    <w:rsid w:val="005E1F73"/>
    <w:rsid w:val="005E25C8"/>
    <w:rsid w:val="005F657B"/>
    <w:rsid w:val="00604871"/>
    <w:rsid w:val="00607CA3"/>
    <w:rsid w:val="0061630D"/>
    <w:rsid w:val="00636EEC"/>
    <w:rsid w:val="006670B9"/>
    <w:rsid w:val="0066780E"/>
    <w:rsid w:val="0067097F"/>
    <w:rsid w:val="0067102F"/>
    <w:rsid w:val="00671E40"/>
    <w:rsid w:val="0067518F"/>
    <w:rsid w:val="006A1397"/>
    <w:rsid w:val="006B13F3"/>
    <w:rsid w:val="006B4F8D"/>
    <w:rsid w:val="006C7C97"/>
    <w:rsid w:val="006D0A8F"/>
    <w:rsid w:val="006F650B"/>
    <w:rsid w:val="006F74AA"/>
    <w:rsid w:val="00754329"/>
    <w:rsid w:val="00764341"/>
    <w:rsid w:val="00772120"/>
    <w:rsid w:val="00775141"/>
    <w:rsid w:val="00775BA7"/>
    <w:rsid w:val="00777E2A"/>
    <w:rsid w:val="00780F8C"/>
    <w:rsid w:val="0078669F"/>
    <w:rsid w:val="0079012C"/>
    <w:rsid w:val="007A41D8"/>
    <w:rsid w:val="007C486D"/>
    <w:rsid w:val="007D384F"/>
    <w:rsid w:val="007D4427"/>
    <w:rsid w:val="007D4921"/>
    <w:rsid w:val="007F1253"/>
    <w:rsid w:val="007F189F"/>
    <w:rsid w:val="007F703B"/>
    <w:rsid w:val="00802721"/>
    <w:rsid w:val="0082042F"/>
    <w:rsid w:val="00827AAC"/>
    <w:rsid w:val="00831660"/>
    <w:rsid w:val="00840C88"/>
    <w:rsid w:val="0084120F"/>
    <w:rsid w:val="00846D56"/>
    <w:rsid w:val="0085614E"/>
    <w:rsid w:val="00870745"/>
    <w:rsid w:val="00881DA9"/>
    <w:rsid w:val="00886ADD"/>
    <w:rsid w:val="00895A54"/>
    <w:rsid w:val="00895A85"/>
    <w:rsid w:val="008C21A7"/>
    <w:rsid w:val="008C29A9"/>
    <w:rsid w:val="008C478F"/>
    <w:rsid w:val="008D0E32"/>
    <w:rsid w:val="008D212F"/>
    <w:rsid w:val="008E19CA"/>
    <w:rsid w:val="008E3D44"/>
    <w:rsid w:val="00901E38"/>
    <w:rsid w:val="00907B20"/>
    <w:rsid w:val="00946428"/>
    <w:rsid w:val="0094729E"/>
    <w:rsid w:val="009475D0"/>
    <w:rsid w:val="00952B8F"/>
    <w:rsid w:val="00960C2D"/>
    <w:rsid w:val="009732BF"/>
    <w:rsid w:val="00977C29"/>
    <w:rsid w:val="0098070F"/>
    <w:rsid w:val="00990991"/>
    <w:rsid w:val="00990D51"/>
    <w:rsid w:val="00991874"/>
    <w:rsid w:val="00993707"/>
    <w:rsid w:val="00995D7D"/>
    <w:rsid w:val="009B131D"/>
    <w:rsid w:val="009B70DA"/>
    <w:rsid w:val="009D526A"/>
    <w:rsid w:val="009F381D"/>
    <w:rsid w:val="009F52ED"/>
    <w:rsid w:val="009F767E"/>
    <w:rsid w:val="00A06524"/>
    <w:rsid w:val="00A11094"/>
    <w:rsid w:val="00A406E2"/>
    <w:rsid w:val="00A51A5E"/>
    <w:rsid w:val="00A60D52"/>
    <w:rsid w:val="00A61919"/>
    <w:rsid w:val="00A71527"/>
    <w:rsid w:val="00A76E5F"/>
    <w:rsid w:val="00A77116"/>
    <w:rsid w:val="00A8293A"/>
    <w:rsid w:val="00A86DBB"/>
    <w:rsid w:val="00AA7556"/>
    <w:rsid w:val="00AC757E"/>
    <w:rsid w:val="00AD3EBE"/>
    <w:rsid w:val="00AE3A65"/>
    <w:rsid w:val="00AE569B"/>
    <w:rsid w:val="00AF0D8D"/>
    <w:rsid w:val="00AF3992"/>
    <w:rsid w:val="00AF7868"/>
    <w:rsid w:val="00B07DA0"/>
    <w:rsid w:val="00B122A6"/>
    <w:rsid w:val="00B13C44"/>
    <w:rsid w:val="00B1763C"/>
    <w:rsid w:val="00B6303B"/>
    <w:rsid w:val="00B71376"/>
    <w:rsid w:val="00B74CD1"/>
    <w:rsid w:val="00B80F14"/>
    <w:rsid w:val="00BA28E5"/>
    <w:rsid w:val="00BA48A7"/>
    <w:rsid w:val="00BB20F9"/>
    <w:rsid w:val="00BC317C"/>
    <w:rsid w:val="00BC622A"/>
    <w:rsid w:val="00BD36A1"/>
    <w:rsid w:val="00BD60E1"/>
    <w:rsid w:val="00BE045D"/>
    <w:rsid w:val="00BE41C6"/>
    <w:rsid w:val="00BE5C89"/>
    <w:rsid w:val="00BF5F0C"/>
    <w:rsid w:val="00C17CDA"/>
    <w:rsid w:val="00C21BDF"/>
    <w:rsid w:val="00C21D66"/>
    <w:rsid w:val="00C22DDC"/>
    <w:rsid w:val="00C263A1"/>
    <w:rsid w:val="00C30603"/>
    <w:rsid w:val="00C373A8"/>
    <w:rsid w:val="00C375D3"/>
    <w:rsid w:val="00C3770F"/>
    <w:rsid w:val="00C5078D"/>
    <w:rsid w:val="00C54391"/>
    <w:rsid w:val="00C72D1C"/>
    <w:rsid w:val="00C73B1A"/>
    <w:rsid w:val="00C73FAC"/>
    <w:rsid w:val="00C8348D"/>
    <w:rsid w:val="00C92469"/>
    <w:rsid w:val="00C97AF3"/>
    <w:rsid w:val="00CB07CC"/>
    <w:rsid w:val="00CB7066"/>
    <w:rsid w:val="00CD2E57"/>
    <w:rsid w:val="00CF1D94"/>
    <w:rsid w:val="00D00A07"/>
    <w:rsid w:val="00D0172E"/>
    <w:rsid w:val="00D12D46"/>
    <w:rsid w:val="00D272BB"/>
    <w:rsid w:val="00D27776"/>
    <w:rsid w:val="00D33F28"/>
    <w:rsid w:val="00D46BF2"/>
    <w:rsid w:val="00D56CE0"/>
    <w:rsid w:val="00D609FF"/>
    <w:rsid w:val="00D6245C"/>
    <w:rsid w:val="00D7192B"/>
    <w:rsid w:val="00D722C2"/>
    <w:rsid w:val="00D734BC"/>
    <w:rsid w:val="00D76AB7"/>
    <w:rsid w:val="00D7772C"/>
    <w:rsid w:val="00D836BC"/>
    <w:rsid w:val="00DA0C1C"/>
    <w:rsid w:val="00DA423F"/>
    <w:rsid w:val="00DD1442"/>
    <w:rsid w:val="00DD332E"/>
    <w:rsid w:val="00DD42DC"/>
    <w:rsid w:val="00DD52B0"/>
    <w:rsid w:val="00DD5F86"/>
    <w:rsid w:val="00DE6396"/>
    <w:rsid w:val="00DF0F9E"/>
    <w:rsid w:val="00E04704"/>
    <w:rsid w:val="00E06628"/>
    <w:rsid w:val="00E22DDA"/>
    <w:rsid w:val="00E23758"/>
    <w:rsid w:val="00E441CD"/>
    <w:rsid w:val="00E51E70"/>
    <w:rsid w:val="00E62C41"/>
    <w:rsid w:val="00E632B6"/>
    <w:rsid w:val="00E7126D"/>
    <w:rsid w:val="00E7306C"/>
    <w:rsid w:val="00E8477C"/>
    <w:rsid w:val="00E92EFC"/>
    <w:rsid w:val="00EA4815"/>
    <w:rsid w:val="00EA5E12"/>
    <w:rsid w:val="00EB0B02"/>
    <w:rsid w:val="00EB0B27"/>
    <w:rsid w:val="00EB3085"/>
    <w:rsid w:val="00EB3CAC"/>
    <w:rsid w:val="00EC5CB5"/>
    <w:rsid w:val="00EC65E3"/>
    <w:rsid w:val="00EE6406"/>
    <w:rsid w:val="00EF1828"/>
    <w:rsid w:val="00EF585B"/>
    <w:rsid w:val="00F07055"/>
    <w:rsid w:val="00F0773F"/>
    <w:rsid w:val="00F14383"/>
    <w:rsid w:val="00F214B4"/>
    <w:rsid w:val="00F24B39"/>
    <w:rsid w:val="00F24EF7"/>
    <w:rsid w:val="00F26EB6"/>
    <w:rsid w:val="00F30D9E"/>
    <w:rsid w:val="00F411C8"/>
    <w:rsid w:val="00F422CA"/>
    <w:rsid w:val="00F52A3B"/>
    <w:rsid w:val="00F80686"/>
    <w:rsid w:val="00F902F2"/>
    <w:rsid w:val="00F924E3"/>
    <w:rsid w:val="00F934FB"/>
    <w:rsid w:val="00F94B3A"/>
    <w:rsid w:val="00FA3CE2"/>
    <w:rsid w:val="00FC50FC"/>
    <w:rsid w:val="00FC780F"/>
    <w:rsid w:val="00FD18F8"/>
    <w:rsid w:val="00FD35C0"/>
    <w:rsid w:val="00FD5C2C"/>
    <w:rsid w:val="00FE4B3D"/>
    <w:rsid w:val="00FE6522"/>
    <w:rsid w:val="00FF1583"/>
    <w:rsid w:val="00FF16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B5297"/>
  <w15:chartTrackingRefBased/>
  <w15:docId w15:val="{019DFDC2-A469-4E02-B976-E3B7F509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napToGrid w:val="0"/>
      <w:sz w:val="22"/>
      <w:lang w:eastAsia="en-US"/>
    </w:rPr>
  </w:style>
  <w:style w:type="paragraph" w:styleId="Naslov1">
    <w:name w:val="heading 1"/>
    <w:basedOn w:val="Normal"/>
    <w:next w:val="Normal"/>
    <w:qFormat/>
    <w:pPr>
      <w:keepNext/>
      <w:tabs>
        <w:tab w:val="left" w:pos="754"/>
      </w:tabs>
      <w:spacing w:before="300" w:after="180"/>
      <w:jc w:val="both"/>
      <w:outlineLvl w:val="0"/>
    </w:pPr>
    <w:rPr>
      <w:sz w:val="26"/>
    </w:rPr>
  </w:style>
  <w:style w:type="paragraph" w:styleId="Naslov2">
    <w:name w:val="heading 2"/>
    <w:basedOn w:val="Normal"/>
    <w:next w:val="Normal"/>
    <w:qFormat/>
    <w:pPr>
      <w:keepNext/>
      <w:tabs>
        <w:tab w:val="left" w:pos="754"/>
        <w:tab w:val="left" w:pos="4862"/>
      </w:tabs>
      <w:outlineLvl w:val="1"/>
    </w:pPr>
    <w:rPr>
      <w:sz w:val="26"/>
    </w:rPr>
  </w:style>
  <w:style w:type="paragraph" w:styleId="Naslov3">
    <w:name w:val="heading 3"/>
    <w:basedOn w:val="Normal"/>
    <w:next w:val="Normal"/>
    <w:qFormat/>
    <w:pPr>
      <w:keepNext/>
      <w:spacing w:before="240" w:after="60"/>
      <w:outlineLvl w:val="2"/>
    </w:pPr>
    <w:rPr>
      <w:rFonts w:ascii="Cambria" w:hAnsi="Cambria"/>
      <w:b/>
      <w:bCs/>
      <w:sz w:val="26"/>
      <w:szCs w:val="26"/>
    </w:rPr>
  </w:style>
  <w:style w:type="paragraph" w:styleId="Naslov4">
    <w:name w:val="heading 4"/>
    <w:basedOn w:val="Normal"/>
    <w:next w:val="Normal"/>
    <w:qFormat/>
    <w:pPr>
      <w:keepNext/>
      <w:spacing w:before="60"/>
      <w:outlineLvl w:val="3"/>
    </w:pPr>
    <w:rPr>
      <w:b/>
      <w:bCs/>
      <w:sz w:val="20"/>
    </w:rPr>
  </w:style>
  <w:style w:type="paragraph" w:styleId="Naslov5">
    <w:name w:val="heading 5"/>
    <w:basedOn w:val="Normal"/>
    <w:next w:val="Normal"/>
    <w:qFormat/>
    <w:pPr>
      <w:keepNext/>
      <w:spacing w:after="100"/>
      <w:jc w:val="both"/>
      <w:outlineLvl w:val="4"/>
    </w:pPr>
    <w:rPr>
      <w:rFonts w:cs="Arial"/>
      <w:b/>
      <w:bCs/>
      <w:szCs w:val="22"/>
    </w:rPr>
  </w:style>
  <w:style w:type="paragraph" w:styleId="Naslov6">
    <w:name w:val="heading 6"/>
    <w:basedOn w:val="Normal"/>
    <w:next w:val="Normal"/>
    <w:qFormat/>
    <w:pPr>
      <w:keepNext/>
      <w:spacing w:after="100"/>
      <w:jc w:val="center"/>
      <w:outlineLvl w:val="5"/>
    </w:pPr>
    <w:rPr>
      <w:rFonts w:cs="Arial"/>
      <w:b/>
      <w:bCs/>
      <w:szCs w:val="22"/>
    </w:rPr>
  </w:style>
  <w:style w:type="paragraph" w:styleId="Naslov7">
    <w:name w:val="heading 7"/>
    <w:basedOn w:val="Normal"/>
    <w:next w:val="Normal"/>
    <w:qFormat/>
    <w:pPr>
      <w:keepNext/>
      <w:snapToGrid w:val="0"/>
      <w:ind w:firstLine="728"/>
      <w:outlineLvl w:val="6"/>
    </w:pPr>
    <w:rPr>
      <w:rFonts w:cs="Arial"/>
      <w:b/>
      <w:bCs/>
      <w:sz w:val="20"/>
    </w:rPr>
  </w:style>
  <w:style w:type="paragraph" w:styleId="Naslov8">
    <w:name w:val="heading 8"/>
    <w:basedOn w:val="Normal"/>
    <w:next w:val="Normal"/>
    <w:qFormat/>
    <w:pPr>
      <w:keepNext/>
      <w:tabs>
        <w:tab w:val="right" w:leader="dot" w:pos="9072"/>
        <w:tab w:val="right" w:leader="dot" w:pos="9360"/>
      </w:tabs>
      <w:spacing w:before="120" w:after="100"/>
      <w:ind w:left="902" w:right="714" w:hanging="902"/>
      <w:outlineLvl w:val="7"/>
    </w:pPr>
    <w:rPr>
      <w:rFonts w:cs="Arial"/>
      <w:b/>
      <w:bCs/>
      <w:strike/>
      <w:color w:val="FF0000"/>
      <w:szCs w:val="22"/>
    </w:rPr>
  </w:style>
  <w:style w:type="character" w:default="1" w:styleId="Zadanifontodlomka">
    <w:name w:val="Default Paragraph Font"/>
    <w:semiHidden/>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uvlaka 2,uvlaka 3 Char Char,uvlaka 3,uvlaka 3 Char Char Char,  uvlaka 2, uvlaka 3 Char Char Char Char Char Char Char Char Char, uvlaka 3 Char Char Char Char, uvlaka 3 Char Char Char,Tijelo teksta1,uvlaka 3 Char Char1 Char, uvlaka 3"/>
    <w:basedOn w:val="Normal"/>
    <w:semiHidden/>
    <w:pPr>
      <w:jc w:val="both"/>
    </w:pPr>
    <w:rPr>
      <w:rFonts w:ascii="Times New Roman" w:hAnsi="Times New Roman"/>
      <w:snapToGrid/>
      <w:szCs w:val="24"/>
    </w:rPr>
  </w:style>
  <w:style w:type="paragraph" w:styleId="Zaglavlje">
    <w:name w:val="header"/>
    <w:basedOn w:val="Normal"/>
    <w:link w:val="ZaglavljeChar"/>
    <w:pPr>
      <w:tabs>
        <w:tab w:val="center" w:pos="4536"/>
        <w:tab w:val="right" w:pos="9072"/>
      </w:tabs>
    </w:pPr>
    <w:rPr>
      <w:rFonts w:ascii="Times New Roman" w:hAnsi="Times New Roman"/>
      <w:snapToGrid/>
      <w:szCs w:val="24"/>
    </w:rPr>
  </w:style>
  <w:style w:type="paragraph" w:styleId="Podnoje">
    <w:name w:val="footer"/>
    <w:basedOn w:val="Normal"/>
    <w:semiHidden/>
    <w:pPr>
      <w:tabs>
        <w:tab w:val="center" w:pos="4536"/>
        <w:tab w:val="right" w:pos="9072"/>
      </w:tabs>
    </w:pPr>
  </w:style>
  <w:style w:type="paragraph" w:styleId="Tijeloteksta2">
    <w:name w:val="Body Text 2"/>
    <w:basedOn w:val="Normal"/>
    <w:semiHidden/>
    <w:pPr>
      <w:jc w:val="both"/>
    </w:pPr>
    <w:rPr>
      <w:rFonts w:ascii="Times New Roman" w:hAnsi="Times New Roman"/>
      <w:snapToGrid/>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snapToGrid/>
      <w:color w:val="000000"/>
      <w:sz w:val="18"/>
      <w:szCs w:val="18"/>
      <w:lang w:val="en-GB"/>
    </w:rPr>
  </w:style>
  <w:style w:type="paragraph" w:styleId="Uvuenotijeloteksta">
    <w:name w:val="Body Text Indent"/>
    <w:basedOn w:val="Normal"/>
    <w:semiHidden/>
    <w:pPr>
      <w:tabs>
        <w:tab w:val="left" w:pos="728"/>
      </w:tabs>
      <w:ind w:left="962" w:hanging="962"/>
      <w:jc w:val="both"/>
    </w:pPr>
    <w:rPr>
      <w:sz w:val="36"/>
    </w:rPr>
  </w:style>
  <w:style w:type="paragraph" w:styleId="Tijeloteksta3">
    <w:name w:val="Body Text 3"/>
    <w:basedOn w:val="Normal"/>
    <w:link w:val="Tijeloteksta3Char"/>
    <w:semiHidden/>
    <w:pPr>
      <w:tabs>
        <w:tab w:val="left" w:pos="728"/>
      </w:tabs>
      <w:jc w:val="both"/>
    </w:pPr>
    <w:rPr>
      <w:sz w:val="36"/>
    </w:rPr>
  </w:style>
  <w:style w:type="paragraph" w:styleId="Tijeloteksta-uvlaka2">
    <w:name w:val="Body Text Indent 2"/>
    <w:basedOn w:val="Normal"/>
    <w:semiHidden/>
    <w:pPr>
      <w:tabs>
        <w:tab w:val="left" w:pos="286"/>
        <w:tab w:val="left" w:pos="728"/>
      </w:tabs>
      <w:ind w:left="312" w:hanging="312"/>
      <w:jc w:val="both"/>
    </w:pPr>
    <w:rPr>
      <w:sz w:val="36"/>
    </w:rPr>
  </w:style>
  <w:style w:type="paragraph" w:styleId="Tijeloteksta-uvlaka3">
    <w:name w:val="Body Text Indent 3"/>
    <w:basedOn w:val="Normal"/>
    <w:semiHidden/>
    <w:pPr>
      <w:tabs>
        <w:tab w:val="left" w:pos="728"/>
      </w:tabs>
      <w:ind w:left="728" w:hanging="728"/>
      <w:jc w:val="both"/>
    </w:pPr>
    <w:rPr>
      <w:sz w:val="36"/>
    </w:rPr>
  </w:style>
  <w:style w:type="character" w:styleId="Brojstranice">
    <w:name w:val="page number"/>
    <w:basedOn w:val="Zadanifontodlomka"/>
  </w:style>
  <w:style w:type="character" w:customStyle="1" w:styleId="BodyText2Char">
    <w:name w:val="Body Text 2 Char"/>
    <w:rPr>
      <w:rFonts w:ascii="Arial" w:hAnsi="Arial"/>
      <w:sz w:val="24"/>
      <w:szCs w:val="24"/>
      <w:lang w:val="hr-HR" w:eastAsia="en-US" w:bidi="ar-SA"/>
    </w:rPr>
  </w:style>
  <w:style w:type="paragraph" w:customStyle="1" w:styleId="Style28">
    <w:name w:val="Style28"/>
    <w:basedOn w:val="Normal"/>
    <w:pPr>
      <w:widowControl w:val="0"/>
      <w:tabs>
        <w:tab w:val="left" w:pos="567"/>
      </w:tabs>
      <w:autoSpaceDE w:val="0"/>
      <w:autoSpaceDN w:val="0"/>
      <w:adjustRightInd w:val="0"/>
    </w:pPr>
    <w:rPr>
      <w:rFonts w:cs="Arial"/>
      <w:snapToGrid/>
      <w:sz w:val="24"/>
      <w:szCs w:val="24"/>
      <w:lang w:eastAsia="hr-HR"/>
    </w:rPr>
  </w:style>
  <w:style w:type="paragraph" w:styleId="Sadraj1">
    <w:name w:val="toc 1"/>
    <w:basedOn w:val="Normal"/>
    <w:next w:val="Normal"/>
    <w:autoRedefine/>
    <w:semiHidden/>
    <w:pPr>
      <w:tabs>
        <w:tab w:val="right" w:leader="dot" w:pos="9616"/>
      </w:tabs>
      <w:spacing w:before="100"/>
      <w:ind w:left="414" w:right="590" w:hanging="414"/>
    </w:pPr>
    <w:rPr>
      <w:rFonts w:cs="Arial"/>
      <w:bCs/>
      <w:noProof/>
      <w:snapToGrid/>
      <w:sz w:val="20"/>
      <w:szCs w:val="22"/>
    </w:rPr>
  </w:style>
  <w:style w:type="character" w:styleId="Hiperveza">
    <w:name w:val="Hyperlink"/>
    <w:semiHidden/>
    <w:rPr>
      <w:color w:val="0000FF"/>
      <w:u w:val="single"/>
    </w:rPr>
  </w:style>
  <w:style w:type="paragraph" w:styleId="Sadraj2">
    <w:name w:val="toc 2"/>
    <w:basedOn w:val="Normal"/>
    <w:next w:val="Normal"/>
    <w:autoRedefine/>
    <w:semiHidden/>
    <w:pPr>
      <w:ind w:left="220"/>
    </w:pPr>
  </w:style>
  <w:style w:type="character" w:customStyle="1" w:styleId="FontStyle41">
    <w:name w:val="Font Style41"/>
    <w:rPr>
      <w:rFonts w:ascii="Arial" w:hAnsi="Arial" w:cs="Arial"/>
      <w:sz w:val="20"/>
      <w:szCs w:val="20"/>
    </w:rPr>
  </w:style>
  <w:style w:type="character" w:customStyle="1" w:styleId="FontStyle50">
    <w:name w:val="Font Style50"/>
    <w:rPr>
      <w:rFonts w:ascii="Arial" w:hAnsi="Arial" w:cs="Arial"/>
      <w:sz w:val="20"/>
      <w:szCs w:val="20"/>
    </w:rPr>
  </w:style>
  <w:style w:type="character" w:customStyle="1" w:styleId="spelle">
    <w:name w:val="spelle"/>
    <w:basedOn w:val="Zadanifontodlomka"/>
  </w:style>
  <w:style w:type="character" w:customStyle="1" w:styleId="Heading3Char">
    <w:name w:val="Heading 3 Char"/>
    <w:semiHidden/>
    <w:rPr>
      <w:rFonts w:ascii="Cambria" w:eastAsia="Times New Roman" w:hAnsi="Cambria" w:cs="Times New Roman"/>
      <w:b/>
      <w:bCs/>
      <w:snapToGrid w:val="0"/>
      <w:sz w:val="26"/>
      <w:szCs w:val="26"/>
      <w:lang w:eastAsia="en-US"/>
    </w:rPr>
  </w:style>
  <w:style w:type="character" w:customStyle="1" w:styleId="StyleBrightGreen">
    <w:name w:val="Style Bright Green"/>
    <w:rPr>
      <w:color w:val="00FF00"/>
      <w:sz w:val="22"/>
      <w:szCs w:val="22"/>
    </w:rPr>
  </w:style>
  <w:style w:type="character" w:customStyle="1" w:styleId="StyleBlue">
    <w:name w:val="Style Blue"/>
    <w:rPr>
      <w:color w:val="0000FF"/>
    </w:rPr>
  </w:style>
  <w:style w:type="paragraph" w:styleId="Tekstbalonia">
    <w:name w:val="Balloon Text"/>
    <w:basedOn w:val="Normal"/>
    <w:semiHidden/>
    <w:rPr>
      <w:rFonts w:ascii="Tahoma" w:hAnsi="Tahoma" w:cs="Tahoma"/>
      <w:sz w:val="16"/>
      <w:szCs w:val="16"/>
    </w:rPr>
  </w:style>
  <w:style w:type="character" w:customStyle="1" w:styleId="StylePinkStrikethrough">
    <w:name w:val="Style Pink Strikethrough"/>
    <w:rPr>
      <w:strike/>
      <w:color w:val="FF00FF"/>
    </w:rPr>
  </w:style>
  <w:style w:type="paragraph" w:customStyle="1" w:styleId="Podnaslovi">
    <w:name w:val="Podnaslovi"/>
    <w:basedOn w:val="Normal"/>
    <w:next w:val="Normal"/>
    <w:pPr>
      <w:tabs>
        <w:tab w:val="left" w:pos="851"/>
        <w:tab w:val="left" w:pos="1701"/>
      </w:tabs>
      <w:spacing w:before="160" w:after="100"/>
    </w:pPr>
    <w:rPr>
      <w:b/>
      <w:bCs/>
      <w:snapToGrid/>
      <w:szCs w:val="24"/>
    </w:rPr>
  </w:style>
  <w:style w:type="paragraph" w:customStyle="1" w:styleId="StyleCenteredBefore4ptAfter2pt">
    <w:name w:val="Style Centered Before:  4 pt After:  2 pt"/>
    <w:basedOn w:val="Normal"/>
    <w:pPr>
      <w:spacing w:before="100" w:after="100"/>
      <w:jc w:val="center"/>
    </w:pPr>
    <w:rPr>
      <w:snapToGrid/>
      <w:lang w:val="en-GB"/>
    </w:rPr>
  </w:style>
  <w:style w:type="character" w:customStyle="1" w:styleId="StyleBlue1">
    <w:name w:val="Style Blue1"/>
    <w:rPr>
      <w:color w:val="0000FF"/>
    </w:rPr>
  </w:style>
  <w:style w:type="paragraph" w:customStyle="1" w:styleId="lanak">
    <w:name w:val="Članak"/>
    <w:basedOn w:val="Normal"/>
    <w:pPr>
      <w:numPr>
        <w:numId w:val="72"/>
      </w:numPr>
      <w:spacing w:after="100"/>
    </w:pPr>
    <w:rPr>
      <w:snapToGrid/>
      <w:szCs w:val="24"/>
      <w:lang w:val="en-GB"/>
    </w:rPr>
  </w:style>
  <w:style w:type="character" w:styleId="SlijeenaHiperveza">
    <w:name w:val="FollowedHyperlink"/>
    <w:semiHidden/>
    <w:rPr>
      <w:color w:val="800080"/>
      <w:u w:val="single"/>
    </w:rPr>
  </w:style>
  <w:style w:type="paragraph" w:styleId="Blokteksta">
    <w:name w:val="Block Text"/>
    <w:basedOn w:val="Normal"/>
    <w:semiHidden/>
    <w:pPr>
      <w:tabs>
        <w:tab w:val="left" w:pos="360"/>
      </w:tabs>
      <w:spacing w:after="100"/>
      <w:ind w:left="360" w:right="284" w:hanging="360"/>
      <w:jc w:val="both"/>
    </w:pPr>
    <w:rPr>
      <w:snapToGrid/>
      <w:szCs w:val="24"/>
    </w:rPr>
  </w:style>
  <w:style w:type="paragraph" w:customStyle="1" w:styleId="Podnaslov1">
    <w:name w:val="Podnaslov1"/>
    <w:basedOn w:val="Normal"/>
    <w:next w:val="Normal"/>
    <w:pPr>
      <w:tabs>
        <w:tab w:val="left" w:pos="284"/>
      </w:tabs>
      <w:spacing w:before="240" w:after="120"/>
      <w:jc w:val="both"/>
    </w:pPr>
    <w:rPr>
      <w:b/>
      <w:snapToGrid/>
      <w:sz w:val="20"/>
      <w:szCs w:val="24"/>
    </w:rPr>
  </w:style>
  <w:style w:type="paragraph" w:customStyle="1" w:styleId="xl25">
    <w:name w:val="xl25"/>
    <w:basedOn w:val="Normal"/>
    <w:pPr>
      <w:spacing w:before="100" w:beforeAutospacing="1" w:after="100" w:afterAutospacing="1"/>
    </w:pPr>
    <w:rPr>
      <w:snapToGrid/>
      <w:sz w:val="18"/>
      <w:szCs w:val="18"/>
      <w:lang w:val="en-GB"/>
    </w:rPr>
  </w:style>
  <w:style w:type="paragraph" w:styleId="Grafikeoznake2">
    <w:name w:val="List Bullet 2"/>
    <w:basedOn w:val="Normal"/>
    <w:autoRedefine/>
    <w:semiHidden/>
    <w:pPr>
      <w:numPr>
        <w:numId w:val="93"/>
      </w:numPr>
    </w:pPr>
    <w:rPr>
      <w:snapToGrid/>
      <w:lang w:val="en-AU"/>
    </w:rPr>
  </w:style>
  <w:style w:type="paragraph" w:styleId="Tekstfusnote">
    <w:name w:val="footnote text"/>
    <w:aliases w:val=" Char"/>
    <w:basedOn w:val="Normal"/>
    <w:semiHidden/>
    <w:pPr>
      <w:jc w:val="both"/>
    </w:pPr>
    <w:rPr>
      <w:snapToGrid/>
      <w:sz w:val="20"/>
      <w:lang w:val="en-GB"/>
    </w:rPr>
  </w:style>
  <w:style w:type="paragraph" w:customStyle="1" w:styleId="crveno">
    <w:name w:val="crveno"/>
    <w:basedOn w:val="Normal"/>
    <w:pPr>
      <w:numPr>
        <w:numId w:val="34"/>
      </w:numPr>
      <w:tabs>
        <w:tab w:val="clear" w:pos="927"/>
        <w:tab w:val="num" w:pos="900"/>
      </w:tabs>
      <w:ind w:left="900" w:hanging="360"/>
    </w:pPr>
    <w:rPr>
      <w:rFonts w:cs="Arial"/>
      <w:strike/>
      <w:color w:val="FF0000"/>
      <w:szCs w:val="22"/>
    </w:rPr>
  </w:style>
  <w:style w:type="paragraph" w:customStyle="1" w:styleId="novo">
    <w:name w:val="novo"/>
    <w:basedOn w:val="Normal"/>
    <w:pPr>
      <w:numPr>
        <w:numId w:val="34"/>
      </w:numPr>
      <w:tabs>
        <w:tab w:val="clear" w:pos="927"/>
        <w:tab w:val="num" w:pos="900"/>
      </w:tabs>
      <w:ind w:left="900" w:hanging="360"/>
    </w:pPr>
    <w:rPr>
      <w:rFonts w:cs="Arial"/>
      <w:color w:val="0000FF"/>
      <w:szCs w:val="22"/>
    </w:rPr>
  </w:style>
  <w:style w:type="character" w:customStyle="1" w:styleId="ZaglavljeChar">
    <w:name w:val="Zaglavlje Char"/>
    <w:link w:val="Zaglavlje"/>
    <w:rsid w:val="00FF1583"/>
    <w:rPr>
      <w:sz w:val="22"/>
      <w:szCs w:val="24"/>
      <w:lang w:eastAsia="en-US"/>
    </w:rPr>
  </w:style>
  <w:style w:type="paragraph" w:styleId="Naslov">
    <w:name w:val="Title"/>
    <w:basedOn w:val="Normal"/>
    <w:link w:val="NaslovChar"/>
    <w:qFormat/>
    <w:rsid w:val="00FF1583"/>
    <w:pPr>
      <w:jc w:val="center"/>
    </w:pPr>
    <w:rPr>
      <w:rFonts w:ascii="HRBookmanLight" w:hAnsi="HRBookmanLight"/>
      <w:b/>
      <w:i/>
      <w:noProof/>
      <w:snapToGrid/>
      <w:sz w:val="24"/>
      <w:lang w:eastAsia="hr-HR"/>
    </w:rPr>
  </w:style>
  <w:style w:type="character" w:customStyle="1" w:styleId="NaslovChar">
    <w:name w:val="Naslov Char"/>
    <w:link w:val="Naslov"/>
    <w:rsid w:val="00FF1583"/>
    <w:rPr>
      <w:rFonts w:ascii="HRBookmanLight" w:hAnsi="HRBookmanLight"/>
      <w:b/>
      <w:i/>
      <w:noProof/>
      <w:sz w:val="24"/>
    </w:rPr>
  </w:style>
  <w:style w:type="paragraph" w:styleId="Odlomakpopisa">
    <w:name w:val="List Paragraph"/>
    <w:basedOn w:val="Normal"/>
    <w:uiPriority w:val="34"/>
    <w:qFormat/>
    <w:rsid w:val="00FF1583"/>
    <w:pPr>
      <w:ind w:left="708"/>
      <w:jc w:val="both"/>
    </w:pPr>
    <w:rPr>
      <w:rFonts w:ascii="Times New Roman" w:hAnsi="Times New Roman"/>
      <w:noProof/>
      <w:snapToGrid/>
      <w:sz w:val="24"/>
      <w:lang w:val="en-US"/>
    </w:rPr>
  </w:style>
  <w:style w:type="table" w:styleId="Reetkatablice">
    <w:name w:val="Table Grid"/>
    <w:basedOn w:val="Obinatablica"/>
    <w:uiPriority w:val="59"/>
    <w:rsid w:val="00FF1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rsid w:val="00780F8C"/>
    <w:rPr>
      <w:rFonts w:ascii="Arial" w:hAnsi="Arial" w:cs="Arial"/>
      <w:i/>
      <w:iCs/>
      <w:sz w:val="20"/>
      <w:szCs w:val="20"/>
    </w:rPr>
  </w:style>
  <w:style w:type="character" w:customStyle="1" w:styleId="Bodytext">
    <w:name w:val="Body text_"/>
    <w:link w:val="Bodytext0"/>
    <w:rsid w:val="00EC5CB5"/>
    <w:rPr>
      <w:rFonts w:ascii="Arial" w:eastAsia="Arial" w:hAnsi="Arial" w:cs="Arial"/>
      <w:sz w:val="22"/>
      <w:szCs w:val="22"/>
      <w:shd w:val="clear" w:color="auto" w:fill="FFFFFF"/>
    </w:rPr>
  </w:style>
  <w:style w:type="paragraph" w:customStyle="1" w:styleId="Bodytext0">
    <w:name w:val="Body text"/>
    <w:basedOn w:val="Normal"/>
    <w:link w:val="Bodytext"/>
    <w:qFormat/>
    <w:rsid w:val="00EC5CB5"/>
    <w:pPr>
      <w:widowControl w:val="0"/>
      <w:shd w:val="clear" w:color="auto" w:fill="FFFFFF"/>
      <w:spacing w:after="220"/>
    </w:pPr>
    <w:rPr>
      <w:rFonts w:eastAsia="Arial" w:cs="Arial"/>
      <w:snapToGrid/>
      <w:szCs w:val="22"/>
      <w:lang w:eastAsia="hr-HR"/>
    </w:rPr>
  </w:style>
  <w:style w:type="character" w:customStyle="1" w:styleId="Tijeloteksta3Char">
    <w:name w:val="Tijelo teksta 3 Char"/>
    <w:link w:val="Tijeloteksta3"/>
    <w:semiHidden/>
    <w:rsid w:val="00333650"/>
    <w:rPr>
      <w:rFonts w:ascii="Arial" w:hAnsi="Arial"/>
      <w:snapToGrid w:val="0"/>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D7FF-445B-4F38-912F-195818CE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29416</Words>
  <Characters>167672</Characters>
  <Application>Microsoft Office Word</Application>
  <DocSecurity>0</DocSecurity>
  <Lines>1397</Lines>
  <Paragraphs>393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URBANISTIČKI ZAVOD GRADA ZAGREBA d</vt:lpstr>
      <vt:lpstr>URBANISTIČKI ZAVOD GRADA ZAGREBA d</vt:lpstr>
    </vt:vector>
  </TitlesOfParts>
  <Company>UZGZ</Company>
  <LinksUpToDate>false</LinksUpToDate>
  <CharactersWithSpaces>196695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URBANISTIČKI ZAVOD GRADA ZAGREBA d</dc:title>
  <dc:subject/>
  <dc:creator>Visnja</dc:creator>
  <cp:keywords/>
  <cp:lastModifiedBy>Mario Križanac</cp:lastModifiedBy>
  <cp:revision>2</cp:revision>
  <cp:lastPrinted>2024-01-17T10:27:00Z</cp:lastPrinted>
  <dcterms:created xsi:type="dcterms:W3CDTF">2024-01-24T13:31:00Z</dcterms:created>
  <dcterms:modified xsi:type="dcterms:W3CDTF">2024-01-24T13:31:00Z</dcterms:modified>
</cp:coreProperties>
</file>