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6442" w:tblpY="-6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CD57B7" w14:paraId="5DC58DB5" w14:textId="77777777">
        <w:trPr>
          <w:trHeight w:val="1262"/>
        </w:trPr>
        <w:tc>
          <w:tcPr>
            <w:tcW w:w="4576" w:type="dxa"/>
          </w:tcPr>
          <w:p w14:paraId="0819B871" w14:textId="77777777" w:rsidR="00CD57B7" w:rsidRDefault="00DC34C3">
            <w:pPr>
              <w:contextualSpacing/>
              <w:rPr>
                <w:rFonts w:ascii="PDF417x" w:eastAsia="Times New Roman" w:hAnsi="PDF417x" w:cs="Times New Roman"/>
              </w:rPr>
            </w:pPr>
            <w:r>
              <w:rPr>
                <w:rFonts w:ascii="PDF417x" w:eastAsia="Times New Roman" w:hAnsi="PDF417x" w:cs="Times New Roman"/>
              </w:rPr>
              <w:t>+*xfs*pvs*lsu*cvA*xBj*tCi*llc*tAr*uEw*nqE*pBk*-</w:t>
            </w:r>
            <w:r>
              <w:rPr>
                <w:rFonts w:ascii="PDF417x" w:eastAsia="Times New Roman" w:hAnsi="PDF417x" w:cs="Times New Roman"/>
              </w:rPr>
              <w:br/>
              <w:t>+*yqw*iCz*krE*pxk*ugc*dzi*lro*wst*ily*jus*zew*-</w:t>
            </w:r>
            <w:r>
              <w:rPr>
                <w:rFonts w:ascii="PDF417x" w:eastAsia="Times New Roman" w:hAnsi="PDF417x" w:cs="Times New Roman"/>
              </w:rPr>
              <w:br/>
              <w:t>+*eDs*lyd*lyd*lyd*lyd*gsj*DEi*tuy*rtc*ujm*zfE*-</w:t>
            </w:r>
            <w:r>
              <w:rPr>
                <w:rFonts w:ascii="PDF417x" w:eastAsia="Times New Roman" w:hAnsi="PDF417x" w:cs="Times New Roman"/>
              </w:rPr>
              <w:br/>
              <w:t>+*ftw*Ckk*uiz*nqc*xua*kos*Bra*AmB*wyo*bjg*onA*-</w:t>
            </w:r>
            <w:r>
              <w:rPr>
                <w:rFonts w:ascii="PDF417x" w:eastAsia="Times New Roman" w:hAnsi="PDF417x" w:cs="Times New Roman"/>
              </w:rPr>
              <w:br/>
              <w:t>+*ftA*uac*sFv*tgc*bhz*woC*CBx*taC*boj*lAx*uws*-</w:t>
            </w:r>
            <w:r>
              <w:rPr>
                <w:rFonts w:ascii="PDF417x" w:eastAsia="Times New Roman" w:hAnsi="PDF417x" w:cs="Times New Roman"/>
              </w:rPr>
              <w:br/>
              <w:t>+*xjq*bCs*xuz*avs*Dsd*kpy*Dso*jnn*Aye*rwu*uzq*-</w:t>
            </w:r>
            <w:r>
              <w:rPr>
                <w:rFonts w:ascii="PDF417x" w:eastAsia="Times New Roman" w:hAnsi="PDF417x" w:cs="Times New Roman"/>
              </w:rPr>
              <w:br/>
            </w:r>
          </w:p>
        </w:tc>
      </w:tr>
    </w:tbl>
    <w:p w14:paraId="7EDA3D9B" w14:textId="77777777" w:rsidR="00CD57B7" w:rsidRDefault="00DC34C3">
      <w:pPr>
        <w:ind w:left="142" w:right="5386"/>
        <w:jc w:val="center"/>
        <w:rPr>
          <w:b/>
        </w:rPr>
      </w:pPr>
      <w:r>
        <w:rPr>
          <w:b/>
        </w:rPr>
        <w:drawing>
          <wp:inline distT="0" distB="0" distL="0" distR="0" wp14:anchorId="6B2BF375" wp14:editId="1027C8E4">
            <wp:extent cx="317500" cy="431800"/>
            <wp:effectExtent l="0" t="0" r="6350" b="6350"/>
            <wp:docPr id="54" name="Picture 54" descr="Slika na kojoj se prikazuje tekst, isječak crteža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lika na kojoj se prikazuje tekst, isječak crteža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4FE2" w14:textId="77777777" w:rsidR="00CD57B7" w:rsidRDefault="00DC34C3">
      <w:pPr>
        <w:ind w:right="5386"/>
        <w:jc w:val="center"/>
      </w:pPr>
      <w:r>
        <w:t>R  E  P  U  B  L  I  K  A    H  R  V  A  T  S  K  A</w:t>
      </w:r>
    </w:p>
    <w:p w14:paraId="10574C39" w14:textId="77777777" w:rsidR="00CD57B7" w:rsidRDefault="00DC34C3">
      <w:pPr>
        <w:ind w:right="5386"/>
        <w:jc w:val="center"/>
      </w:pPr>
      <w:r>
        <w:t>POŽEŠKO-SLAVONSKA ŽUPANIJA</w:t>
      </w:r>
    </w:p>
    <w:p w14:paraId="0013E640" w14:textId="77777777" w:rsidR="00CD57B7" w:rsidRDefault="00AB2AF4">
      <w:pPr>
        <w:ind w:right="5386"/>
        <w:jc w:val="center"/>
      </w:pPr>
      <w:r>
        <w:rPr>
          <w:rFonts w:eastAsia="Times New Roman" w:cs="Times New Roman"/>
        </w:rPr>
        <w:drawing>
          <wp:anchor distT="0" distB="0" distL="114300" distR="114300" simplePos="0" relativeHeight="251673600" behindDoc="0" locked="0" layoutInCell="1" allowOverlap="1" wp14:anchorId="61529031" wp14:editId="37729EF0">
            <wp:simplePos x="0" y="0"/>
            <wp:positionH relativeFrom="column">
              <wp:posOffset>26035</wp:posOffset>
            </wp:positionH>
            <wp:positionV relativeFrom="paragraph">
              <wp:posOffset>7620</wp:posOffset>
            </wp:positionV>
            <wp:extent cx="325755" cy="323215"/>
            <wp:effectExtent l="0" t="0" r="0" b="635"/>
            <wp:wrapNone/>
            <wp:docPr id="1" name="Slika 1" descr="Slika na kojoj se prikazuje tekst  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  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C3">
        <w:t>GRAD POŽEGA</w:t>
      </w:r>
    </w:p>
    <w:p w14:paraId="2334455B" w14:textId="77777777" w:rsidR="00921924" w:rsidRDefault="00921924" w:rsidP="00921924">
      <w:pPr>
        <w:ind w:firstLine="709"/>
        <w:jc w:val="both"/>
      </w:pPr>
      <w:r w:rsidRPr="008E3143">
        <w:t>Povjerenstv</w:t>
      </w:r>
      <w:r>
        <w:t>o</w:t>
      </w:r>
      <w:r w:rsidRPr="008E3143">
        <w:t xml:space="preserve"> za potpore u turizmu </w:t>
      </w:r>
    </w:p>
    <w:p w14:paraId="27557686" w14:textId="268ABDAE" w:rsidR="00921924" w:rsidRDefault="00921924" w:rsidP="00921924">
      <w:pPr>
        <w:ind w:firstLine="851"/>
        <w:jc w:val="both"/>
      </w:pPr>
      <w:r w:rsidRPr="008E3143">
        <w:t>u Gradu Požegi za 202</w:t>
      </w:r>
      <w:r>
        <w:t>4</w:t>
      </w:r>
      <w:r w:rsidRPr="008E3143">
        <w:t>. godinu</w:t>
      </w:r>
    </w:p>
    <w:p w14:paraId="48D9B522" w14:textId="77777777" w:rsidR="00CD57B7" w:rsidRDefault="00CD57B7" w:rsidP="00F12C27">
      <w:pPr>
        <w:ind w:right="5386"/>
        <w:jc w:val="center"/>
        <w:rPr>
          <w:rFonts w:eastAsia="Times New Roman" w:cs="Times New Roman"/>
        </w:rPr>
      </w:pPr>
    </w:p>
    <w:p w14:paraId="6306BE0E" w14:textId="77777777" w:rsidR="00CD57B7" w:rsidRDefault="00DC34C3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334-01/24-02/1 </w:t>
      </w:r>
    </w:p>
    <w:p w14:paraId="14B5FDB9" w14:textId="77777777" w:rsidR="00CD57B7" w:rsidRDefault="00DC34C3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URBROJ: 2177-1-01/01-24-3</w:t>
      </w:r>
    </w:p>
    <w:p w14:paraId="24D3657F" w14:textId="2547CB0D" w:rsidR="00D3474B" w:rsidRDefault="00D3474B" w:rsidP="00405D94">
      <w:pPr>
        <w:rPr>
          <w:rFonts w:ascii="Calibri" w:eastAsia="Times New Roman" w:hAnsi="Calibri" w:cs="Calibri"/>
          <w:noProof w:val="0"/>
          <w:lang w:eastAsia="hr-HR"/>
        </w:rPr>
      </w:pPr>
      <w:r>
        <w:rPr>
          <w:rFonts w:ascii="Calibri" w:eastAsia="Times New Roman" w:hAnsi="Calibri" w:cs="Calibri"/>
          <w:noProof w:val="0"/>
          <w:lang w:eastAsia="hr-HR"/>
        </w:rPr>
        <w:t>Požega, 1</w:t>
      </w:r>
      <w:r w:rsidR="00921924">
        <w:rPr>
          <w:rFonts w:ascii="Calibri" w:eastAsia="Times New Roman" w:hAnsi="Calibri" w:cs="Calibri"/>
          <w:noProof w:val="0"/>
          <w:lang w:eastAsia="hr-HR"/>
        </w:rPr>
        <w:t xml:space="preserve">2. srpnja </w:t>
      </w:r>
      <w:r>
        <w:rPr>
          <w:rFonts w:ascii="Calibri" w:eastAsia="Times New Roman" w:hAnsi="Calibri" w:cs="Calibri"/>
          <w:noProof w:val="0"/>
          <w:lang w:eastAsia="hr-HR"/>
        </w:rPr>
        <w:t>2024.</w:t>
      </w:r>
    </w:p>
    <w:p w14:paraId="5CE970F5" w14:textId="77777777" w:rsidR="00CD57B7" w:rsidRDefault="00CD57B7">
      <w:pPr>
        <w:spacing w:after="240"/>
      </w:pPr>
    </w:p>
    <w:p w14:paraId="67060BAA" w14:textId="77777777" w:rsidR="008C1A96" w:rsidRDefault="008C1A96">
      <w:pPr>
        <w:spacing w:after="240"/>
      </w:pPr>
    </w:p>
    <w:p w14:paraId="6D66060B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bookmarkStart w:id="0" w:name="_Hlk140747440"/>
      <w:bookmarkStart w:id="1" w:name="_Hlk140747464"/>
      <w:r w:rsidRPr="008E3143">
        <w:rPr>
          <w:rFonts w:ascii="Calibri" w:eastAsia="Times New Roman" w:hAnsi="Calibri" w:cs="Calibri"/>
          <w:noProof w:val="0"/>
          <w:lang w:eastAsia="hr-HR"/>
        </w:rPr>
        <w:t>Na temelju članka 13. stavka 1. podstavka 1</w:t>
      </w:r>
      <w:r>
        <w:rPr>
          <w:rFonts w:ascii="Calibri" w:eastAsia="Times New Roman" w:hAnsi="Calibri" w:cs="Calibri"/>
          <w:noProof w:val="0"/>
          <w:lang w:eastAsia="hr-HR"/>
        </w:rPr>
        <w:t>.</w:t>
      </w:r>
      <w:r w:rsidRPr="008E3143">
        <w:rPr>
          <w:rFonts w:ascii="Calibri" w:eastAsia="Times New Roman" w:hAnsi="Calibri" w:cs="Calibri"/>
          <w:noProof w:val="0"/>
          <w:lang w:eastAsia="hr-HR"/>
        </w:rPr>
        <w:t xml:space="preserve"> Odluke o </w:t>
      </w:r>
      <w:r w:rsidRPr="00CC23EE">
        <w:rPr>
          <w:rFonts w:ascii="Calibri" w:eastAsia="Times New Roman" w:hAnsi="Calibri" w:cs="Calibri"/>
          <w:noProof w:val="0"/>
          <w:lang w:eastAsia="hr-HR"/>
        </w:rPr>
        <w:t>potporama u turizmu na području Grada Požege u 2024. godini</w:t>
      </w:r>
      <w:r w:rsidRPr="008E3143">
        <w:rPr>
          <w:rFonts w:ascii="Calibri" w:eastAsia="Times New Roman" w:hAnsi="Calibri" w:cs="Calibri"/>
          <w:noProof w:val="0"/>
          <w:lang w:eastAsia="hr-HR"/>
        </w:rPr>
        <w:t xml:space="preserve">, </w:t>
      </w:r>
      <w:r>
        <w:rPr>
          <w:rFonts w:ascii="Calibri" w:eastAsia="Times New Roman" w:hAnsi="Calibri" w:cs="Calibri"/>
          <w:noProof w:val="0"/>
          <w:lang w:eastAsia="hr-HR"/>
        </w:rPr>
        <w:t xml:space="preserve">KLASA: </w:t>
      </w:r>
      <w:r w:rsidRPr="00CC23EE">
        <w:rPr>
          <w:rFonts w:ascii="Calibri" w:eastAsia="Times New Roman" w:hAnsi="Calibri" w:cs="Calibri"/>
          <w:noProof w:val="0"/>
          <w:lang w:eastAsia="hr-HR"/>
        </w:rPr>
        <w:t>334-01/24-01/3</w:t>
      </w:r>
      <w:r>
        <w:rPr>
          <w:rFonts w:ascii="Calibri" w:eastAsia="Times New Roman" w:hAnsi="Calibri" w:cs="Calibri"/>
          <w:noProof w:val="0"/>
          <w:lang w:eastAsia="hr-HR"/>
        </w:rPr>
        <w:t xml:space="preserve">, URBROJ: </w:t>
      </w:r>
      <w:r w:rsidRPr="00CC23EE">
        <w:rPr>
          <w:rFonts w:ascii="Calibri" w:eastAsia="Times New Roman" w:hAnsi="Calibri" w:cs="Calibri"/>
          <w:noProof w:val="0"/>
          <w:lang w:eastAsia="hr-HR"/>
        </w:rPr>
        <w:t>2177-1-01/01-24-1</w:t>
      </w:r>
      <w:r w:rsidRPr="008E3143">
        <w:rPr>
          <w:rFonts w:ascii="Calibri" w:eastAsia="Times New Roman" w:hAnsi="Calibri" w:cs="Calibri"/>
          <w:noProof w:val="0"/>
          <w:lang w:eastAsia="hr-HR"/>
        </w:rPr>
        <w:t>– u nastavku teksta Odluka</w:t>
      </w:r>
      <w:bookmarkEnd w:id="0"/>
      <w:r w:rsidRPr="008E3143">
        <w:rPr>
          <w:rFonts w:ascii="Calibri" w:eastAsia="Times New Roman" w:hAnsi="Calibri" w:cs="Calibri"/>
          <w:noProof w:val="0"/>
          <w:lang w:eastAsia="hr-HR"/>
        </w:rPr>
        <w:t>, Povjerenstvo za potpore u turizmu u Gradu Požegi za 202</w:t>
      </w:r>
      <w:r>
        <w:rPr>
          <w:rFonts w:ascii="Calibri" w:eastAsia="Times New Roman" w:hAnsi="Calibri" w:cs="Calibri"/>
          <w:noProof w:val="0"/>
          <w:lang w:eastAsia="hr-HR"/>
        </w:rPr>
        <w:t>4</w:t>
      </w:r>
      <w:r w:rsidRPr="008E3143">
        <w:rPr>
          <w:rFonts w:ascii="Calibri" w:eastAsia="Times New Roman" w:hAnsi="Calibri" w:cs="Calibri"/>
          <w:noProof w:val="0"/>
          <w:lang w:eastAsia="hr-HR"/>
        </w:rPr>
        <w:t>. godinu, objavljuje sljedeći  </w:t>
      </w:r>
    </w:p>
    <w:p w14:paraId="7E02D1B9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D349E9E" w14:textId="77777777" w:rsidR="00921924" w:rsidRPr="008E3143" w:rsidRDefault="00921924" w:rsidP="00921924">
      <w:pPr>
        <w:jc w:val="center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J A V N I   P O Z I V</w:t>
      </w:r>
    </w:p>
    <w:p w14:paraId="76B5E957" w14:textId="77777777" w:rsidR="00921924" w:rsidRPr="008E3143" w:rsidRDefault="00921924" w:rsidP="00921924">
      <w:pPr>
        <w:jc w:val="center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 xml:space="preserve">za dodjelu potpora u turizmu na području Grada Požege </w:t>
      </w:r>
      <w:bookmarkStart w:id="2" w:name="_Hlk102555777"/>
      <w:r w:rsidRPr="008E3143">
        <w:rPr>
          <w:rFonts w:ascii="Calibri" w:eastAsia="Times New Roman" w:hAnsi="Calibri" w:cs="Calibri"/>
          <w:b/>
          <w:noProof w:val="0"/>
          <w:color w:val="000000"/>
          <w:lang w:eastAsia="hr-HR"/>
        </w:rPr>
        <w:t>za 202</w:t>
      </w:r>
      <w:r>
        <w:rPr>
          <w:rFonts w:ascii="Calibri" w:eastAsia="Times New Roman" w:hAnsi="Calibri" w:cs="Calibri"/>
          <w:b/>
          <w:noProof w:val="0"/>
          <w:color w:val="000000"/>
          <w:lang w:eastAsia="hr-HR"/>
        </w:rPr>
        <w:t>4</w:t>
      </w:r>
      <w:r w:rsidRPr="008E3143">
        <w:rPr>
          <w:rFonts w:ascii="Calibri" w:eastAsia="Times New Roman" w:hAnsi="Calibri" w:cs="Calibri"/>
          <w:b/>
          <w:noProof w:val="0"/>
          <w:color w:val="000000"/>
          <w:lang w:eastAsia="hr-HR"/>
        </w:rPr>
        <w:t xml:space="preserve">. </w:t>
      </w:r>
      <w:r w:rsidRPr="008E3143">
        <w:rPr>
          <w:rFonts w:ascii="Calibri" w:eastAsia="Times New Roman" w:hAnsi="Calibri" w:cs="Calibri"/>
          <w:b/>
          <w:noProof w:val="0"/>
          <w:lang w:eastAsia="hr-HR"/>
        </w:rPr>
        <w:t xml:space="preserve">godinu </w:t>
      </w:r>
      <w:bookmarkEnd w:id="2"/>
    </w:p>
    <w:p w14:paraId="3BC5958F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2607589B" w14:textId="77777777" w:rsidR="00921924" w:rsidRPr="008E3143" w:rsidRDefault="00921924" w:rsidP="0092192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</w:rPr>
      </w:pPr>
      <w:r w:rsidRPr="008E3143">
        <w:rPr>
          <w:rFonts w:ascii="Calibri" w:eastAsia="Calibri" w:hAnsi="Calibri" w:cs="Calibri"/>
          <w:b/>
          <w:bCs/>
          <w:noProof w:val="0"/>
        </w:rPr>
        <w:t>I.</w:t>
      </w:r>
      <w:r w:rsidRPr="008E3143">
        <w:rPr>
          <w:rFonts w:ascii="Calibri" w:eastAsia="Calibri" w:hAnsi="Calibri" w:cs="Calibri"/>
          <w:b/>
          <w:bCs/>
          <w:noProof w:val="0"/>
        </w:rPr>
        <w:tab/>
        <w:t xml:space="preserve">PREDMET </w:t>
      </w:r>
      <w:r w:rsidRPr="008E3143">
        <w:rPr>
          <w:rFonts w:ascii="Calibri" w:eastAsia="Calibri" w:hAnsi="Calibri" w:cs="Calibri"/>
          <w:b/>
          <w:noProof w:val="0"/>
        </w:rPr>
        <w:t xml:space="preserve">JAVNOG POZIVA </w:t>
      </w:r>
    </w:p>
    <w:p w14:paraId="02DEFAFE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3F4F9D18" w14:textId="77777777" w:rsidR="00921924" w:rsidRPr="008E3143" w:rsidRDefault="00921924" w:rsidP="00921924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noProof w:val="0"/>
        </w:rPr>
      </w:pPr>
      <w:r w:rsidRPr="008E3143">
        <w:rPr>
          <w:rFonts w:ascii="Calibri" w:eastAsia="Calibri" w:hAnsi="Calibri" w:cs="Calibri"/>
          <w:noProof w:val="0"/>
        </w:rPr>
        <w:t>Predmet ovoga javnog poziva je prikupljanje prijava za dodjelu potpora iz Proračuna Grada Požege za 202</w:t>
      </w:r>
      <w:r>
        <w:rPr>
          <w:rFonts w:ascii="Calibri" w:eastAsia="Calibri" w:hAnsi="Calibri" w:cs="Calibri"/>
          <w:noProof w:val="0"/>
        </w:rPr>
        <w:t>4</w:t>
      </w:r>
      <w:r w:rsidRPr="008E3143">
        <w:rPr>
          <w:rFonts w:ascii="Calibri" w:eastAsia="Calibri" w:hAnsi="Calibri" w:cs="Calibri"/>
          <w:noProof w:val="0"/>
        </w:rPr>
        <w:t xml:space="preserve">. godinu za ulaganja u razvoj i unapređenje turizma na području Grada Požege. </w:t>
      </w:r>
    </w:p>
    <w:p w14:paraId="6C4A6BBF" w14:textId="77777777" w:rsidR="00921924" w:rsidRPr="008E3143" w:rsidRDefault="00921924" w:rsidP="00921924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noProof w:val="0"/>
        </w:rPr>
      </w:pPr>
      <w:r w:rsidRPr="008E3143">
        <w:rPr>
          <w:rFonts w:ascii="Calibri" w:eastAsia="Calibri" w:hAnsi="Calibri" w:cs="Calibri"/>
          <w:noProof w:val="0"/>
        </w:rPr>
        <w:t>Potpora iz stavka 1. ove točke podrazumijeva nepovratna financijska sredstva odobrena iz Proračuna Grada Požege za 202</w:t>
      </w:r>
      <w:r>
        <w:rPr>
          <w:rFonts w:ascii="Calibri" w:eastAsia="Calibri" w:hAnsi="Calibri" w:cs="Calibri"/>
          <w:noProof w:val="0"/>
        </w:rPr>
        <w:t>4</w:t>
      </w:r>
      <w:r w:rsidRPr="008E3143">
        <w:rPr>
          <w:rFonts w:ascii="Calibri" w:eastAsia="Calibri" w:hAnsi="Calibri" w:cs="Calibri"/>
          <w:noProof w:val="0"/>
        </w:rPr>
        <w:t>. godinu.</w:t>
      </w:r>
    </w:p>
    <w:p w14:paraId="7E1480E9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73A254AA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II.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NAMJENA I VISINA MOGUĆE POTPORE</w:t>
      </w:r>
    </w:p>
    <w:p w14:paraId="3596FEDC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7CBC168F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Potpora se dodjeljuje za:</w:t>
      </w:r>
    </w:p>
    <w:p w14:paraId="56BA6794" w14:textId="77777777" w:rsidR="00921924" w:rsidRPr="008E3143" w:rsidRDefault="00921924" w:rsidP="00921924">
      <w:pPr>
        <w:numPr>
          <w:ilvl w:val="0"/>
          <w:numId w:val="4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povećanje i unapređenje smještajnih kapaciteta </w:t>
      </w:r>
    </w:p>
    <w:p w14:paraId="48248DE1" w14:textId="77777777" w:rsidR="00921924" w:rsidRPr="008E3143" w:rsidRDefault="00921924" w:rsidP="00921924">
      <w:pPr>
        <w:numPr>
          <w:ilvl w:val="0"/>
          <w:numId w:val="4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ostvarenje boljih turističkih rezultata</w:t>
      </w:r>
    </w:p>
    <w:p w14:paraId="3D63C6E8" w14:textId="77777777" w:rsidR="00921924" w:rsidRPr="008E3143" w:rsidRDefault="00921924" w:rsidP="00921924">
      <w:pPr>
        <w:numPr>
          <w:ilvl w:val="0"/>
          <w:numId w:val="4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promociju turističkih potencijala Grada Požege</w:t>
      </w:r>
    </w:p>
    <w:p w14:paraId="37D287C6" w14:textId="77777777" w:rsidR="00921924" w:rsidRPr="008E3143" w:rsidRDefault="00921924" w:rsidP="00921924">
      <w:pPr>
        <w:numPr>
          <w:ilvl w:val="0"/>
          <w:numId w:val="4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unapređenje i proširenje turističke ponude.</w:t>
      </w:r>
    </w:p>
    <w:p w14:paraId="22AF9A70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Potpora iznosi 200,00 EUR</w:t>
      </w:r>
      <w:r>
        <w:rPr>
          <w:rFonts w:ascii="Calibri" w:eastAsia="Times New Roman" w:hAnsi="Calibri" w:cs="Calibri"/>
          <w:noProof w:val="0"/>
          <w:lang w:eastAsia="hr-HR"/>
        </w:rPr>
        <w:t xml:space="preserve"> </w:t>
      </w:r>
      <w:r w:rsidRPr="008E3143">
        <w:rPr>
          <w:rFonts w:ascii="Calibri" w:eastAsia="Times New Roman" w:hAnsi="Calibri" w:cs="Calibri"/>
          <w:noProof w:val="0"/>
          <w:lang w:eastAsia="hr-HR"/>
        </w:rPr>
        <w:t>za kvalitetu smještaja sa tri zvjezdice/sunca, 265,00 EUR</w:t>
      </w:r>
      <w:r>
        <w:rPr>
          <w:rFonts w:ascii="Calibri" w:eastAsia="Times New Roman" w:hAnsi="Calibri" w:cs="Calibri"/>
          <w:noProof w:val="0"/>
          <w:lang w:eastAsia="hr-HR"/>
        </w:rPr>
        <w:t xml:space="preserve"> </w:t>
      </w:r>
      <w:r w:rsidRPr="008E3143">
        <w:rPr>
          <w:rFonts w:ascii="Calibri" w:eastAsia="Times New Roman" w:hAnsi="Calibri" w:cs="Calibri"/>
          <w:noProof w:val="0"/>
          <w:lang w:eastAsia="hr-HR"/>
        </w:rPr>
        <w:t>za kvalitetu smještaja sa četiri zvjezdice/sunca i 330,00 EUR</w:t>
      </w:r>
      <w:r>
        <w:rPr>
          <w:rFonts w:ascii="Calibri" w:eastAsia="Times New Roman" w:hAnsi="Calibri" w:cs="Calibri"/>
          <w:noProof w:val="0"/>
          <w:lang w:eastAsia="hr-HR"/>
        </w:rPr>
        <w:t xml:space="preserve"> </w:t>
      </w:r>
      <w:r w:rsidRPr="008E3143">
        <w:rPr>
          <w:rFonts w:ascii="Calibri" w:eastAsia="Times New Roman" w:hAnsi="Calibri" w:cs="Calibri"/>
          <w:noProof w:val="0"/>
          <w:lang w:eastAsia="hr-HR"/>
        </w:rPr>
        <w:t>za kvalitetu smještaja sa pet zvjezdica/sunca.</w:t>
      </w:r>
      <w:r w:rsidRPr="008E3143">
        <w:rPr>
          <w:rFonts w:ascii="Calibri" w:eastAsia="Times New Roman" w:hAnsi="Calibri" w:cs="Calibri"/>
          <w:noProof w:val="0"/>
          <w:lang w:eastAsia="hr-HR"/>
        </w:rPr>
        <w:tab/>
      </w:r>
    </w:p>
    <w:p w14:paraId="45C4768E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Za povećanje kvalitete smještaja u višu kategoriju, naknadu čini razlika između utvrđenih naknada u prethodnom stavku.</w:t>
      </w:r>
    </w:p>
    <w:p w14:paraId="1D050473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Za nastavak obavljanja ugostiteljske djelatnosti i prelazak iz vrste „Prenoćište“ u kategorizirani objekt kvalitete smještaja sa dvije zvjezdice ne isplaćuje se naknada, a za prelazak iz vrste „Prenoćište“ ili kvalitetu smještaja sa dvije zvjezdice u višu kategoriju, isplaćuje se naknada od 65,00 EUR</w:t>
      </w:r>
      <w:r>
        <w:rPr>
          <w:rFonts w:ascii="Calibri" w:eastAsia="Times New Roman" w:hAnsi="Calibri" w:cs="Calibri"/>
          <w:noProof w:val="0"/>
          <w:lang w:eastAsia="hr-HR"/>
        </w:rPr>
        <w:t xml:space="preserve"> </w:t>
      </w:r>
      <w:r w:rsidRPr="008E3143">
        <w:rPr>
          <w:rFonts w:ascii="Calibri" w:eastAsia="Times New Roman" w:hAnsi="Calibri" w:cs="Calibri"/>
          <w:noProof w:val="0"/>
          <w:lang w:eastAsia="hr-HR"/>
        </w:rPr>
        <w:t>po kategoriji.</w:t>
      </w:r>
    </w:p>
    <w:p w14:paraId="6488619A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Naknada iz stavka 2. ove točke ne odnosi se na pomoćne ležajeve.</w:t>
      </w:r>
    </w:p>
    <w:p w14:paraId="5F154921" w14:textId="77777777" w:rsidR="00921924" w:rsidRDefault="00921924" w:rsidP="00921924">
      <w:pPr>
        <w:ind w:firstLine="708"/>
        <w:jc w:val="both"/>
        <w:rPr>
          <w:rFonts w:ascii="Calibri" w:hAnsi="Calibri" w:cs="Calibri"/>
          <w:color w:val="000000" w:themeColor="text1"/>
        </w:rPr>
      </w:pPr>
      <w:r w:rsidRPr="00290E09">
        <w:rPr>
          <w:rFonts w:ascii="Calibri" w:hAnsi="Calibri" w:cs="Calibri"/>
          <w:color w:val="000000" w:themeColor="text1"/>
        </w:rPr>
        <w:t>U postupku odobravanja potpora sukladno ovoj Odluci koje imaju obilježja potpora male vrijednosti primjenjuju se odredbe važeće uredbe Europske unije kojom se uređuju potpore male vrijednosti: Uredba Komisije (EU) br. 2023/2831, od 13. prosinca 2023., o primjeni članaka 107. i 108. Ugovora o funkcioniranju Europske unije na de minimis potpore (Službeni list Europske unije, L 2023/2831, od 15. 12. 2023.).</w:t>
      </w:r>
    </w:p>
    <w:p w14:paraId="4EA35E50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137FCA9A" w14:textId="77777777" w:rsidR="008E6BF5" w:rsidRDefault="008E6BF5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6C660F68" w14:textId="3893A723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lastRenderedPageBreak/>
        <w:t>III.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KORISNICI POTPORA</w:t>
      </w:r>
    </w:p>
    <w:p w14:paraId="2269FBA6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56E7D450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Korisnici potpora su:</w:t>
      </w:r>
    </w:p>
    <w:p w14:paraId="16C8E612" w14:textId="77777777" w:rsidR="00921924" w:rsidRPr="008E3143" w:rsidRDefault="00921924" w:rsidP="00921924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obiteljska poljoprivredna gospodarstva</w:t>
      </w:r>
    </w:p>
    <w:p w14:paraId="342EEE52" w14:textId="77777777" w:rsidR="00921924" w:rsidRPr="008E3143" w:rsidRDefault="00921924" w:rsidP="00921924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obrti i trgovačka društva registrirani za pružanje ugostiteljskih i turističkih usluga u turizmu</w:t>
      </w:r>
    </w:p>
    <w:p w14:paraId="077998F5" w14:textId="77777777" w:rsidR="00921924" w:rsidRPr="008E3143" w:rsidRDefault="00921924" w:rsidP="00921924">
      <w:pPr>
        <w:numPr>
          <w:ilvl w:val="0"/>
          <w:numId w:val="5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udruge registrirane za djelatnosti povezane uz selektivne oblike turizma</w:t>
      </w:r>
    </w:p>
    <w:p w14:paraId="5EEDA853" w14:textId="77777777" w:rsidR="00921924" w:rsidRPr="008E3143" w:rsidRDefault="00921924" w:rsidP="00921924">
      <w:pPr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jc w:val="both"/>
        <w:rPr>
          <w:rFonts w:ascii="Calibri" w:eastAsia="Calibri" w:hAnsi="Calibri" w:cs="Calibri"/>
          <w:noProof w:val="0"/>
        </w:rPr>
      </w:pPr>
      <w:r w:rsidRPr="008E3143">
        <w:rPr>
          <w:rFonts w:ascii="Calibri" w:eastAsia="Calibri" w:hAnsi="Calibri" w:cs="Calibri"/>
          <w:noProof w:val="0"/>
        </w:rPr>
        <w:t>druge fizičke i pravne osobe koje ispunjavaju uvjete utvrđene Odlukom i posebnim propisima odnosno pravilima o potporama male vrijednosti (u nastavku teksta: korisnici).</w:t>
      </w:r>
    </w:p>
    <w:p w14:paraId="5E5F5044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099731EC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IV.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UVJETI ZA PODNOŠENJE PRIJAVA</w:t>
      </w:r>
    </w:p>
    <w:p w14:paraId="0862EFD2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569710E5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Pravo prijave za dodjelu potpore imaju korisnici pod sljedećim uvjetima:</w:t>
      </w:r>
    </w:p>
    <w:p w14:paraId="7C701793" w14:textId="77777777" w:rsidR="00921924" w:rsidRPr="008E3143" w:rsidRDefault="00921924" w:rsidP="00921924">
      <w:pPr>
        <w:numPr>
          <w:ilvl w:val="0"/>
          <w:numId w:val="6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da su registrirani za iznajmljivanje soba i postelja za koju se podnosi prijava,</w:t>
      </w:r>
    </w:p>
    <w:p w14:paraId="7345624D" w14:textId="77777777" w:rsidR="00921924" w:rsidRPr="00290E09" w:rsidRDefault="00921924" w:rsidP="00921924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color w:val="000000" w:themeColor="text1"/>
        </w:rPr>
      </w:pPr>
      <w:r w:rsidRPr="00290E09">
        <w:rPr>
          <w:rFonts w:ascii="Calibri" w:hAnsi="Calibri" w:cs="Calibri"/>
          <w:color w:val="000000" w:themeColor="text1"/>
        </w:rPr>
        <w:t>da su stekli rješenje za pružanje usluga smještaja nakon zatvaranja Javnog poziva za dodjelu potpora u turizmu na području Grada Požege za 2023. godinu (nakon 15. prosinca 2023. godine) kao i pravne/fizičke osobe koje su stekle rješenja za pružanje usluga smještaja u 2024. godini sukladno zakonskim propisima o pružanju usluga smještaja.</w:t>
      </w:r>
    </w:p>
    <w:p w14:paraId="47D92693" w14:textId="77777777" w:rsidR="00921924" w:rsidRPr="00290E09" w:rsidRDefault="00921924" w:rsidP="00921924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color w:val="000000" w:themeColor="text1"/>
        </w:rPr>
      </w:pPr>
      <w:r w:rsidRPr="00290E09">
        <w:rPr>
          <w:rFonts w:ascii="Calibri" w:hAnsi="Calibri" w:cs="Calibri"/>
          <w:color w:val="000000" w:themeColor="text1"/>
        </w:rPr>
        <w:t>da nemaju nepodmirenih obveza prema Gradu Požegi ili im je odgođena naplata ili odobrena obročna otplata koja se redovito podmiruje što se utvrđuje po službenoj dužnosti, kao i nepodmirenih obveza na ime javnih davanja prema Republici Hrvatskoj, ili im je odgođena naplata ili odobrena obročna otplata koja se redovito podmiruje što se dokazuje potvrdom o nepostojanju duga izdanom od Ministarstva financija, Porezne uprave (ne starija od trideset dana).</w:t>
      </w:r>
    </w:p>
    <w:p w14:paraId="70A99FF4" w14:textId="77777777" w:rsidR="00921924" w:rsidRDefault="00921924" w:rsidP="00921924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Calibri"/>
          <w:noProof w:val="0"/>
          <w:color w:val="000000"/>
        </w:rPr>
      </w:pPr>
      <w:r w:rsidRPr="008E3143">
        <w:rPr>
          <w:rFonts w:ascii="Calibri" w:eastAsia="Calibri" w:hAnsi="Calibri" w:cs="Calibri"/>
          <w:noProof w:val="0"/>
          <w:color w:val="000000"/>
        </w:rPr>
        <w:t>da nemaju nepodmirenih obveza po osnovi plaćanja turističke pristojbe, ukoliko podnositelj zahtjeva već pruža uslugu smještaja</w:t>
      </w:r>
      <w:r>
        <w:rPr>
          <w:rFonts w:ascii="Calibri" w:eastAsia="Calibri" w:hAnsi="Calibri" w:cs="Calibri"/>
          <w:noProof w:val="0"/>
          <w:color w:val="000000"/>
        </w:rPr>
        <w:t xml:space="preserve"> što se utvrđuje po službenoj dužnosti</w:t>
      </w:r>
    </w:p>
    <w:p w14:paraId="366A4994" w14:textId="77777777" w:rsidR="00921924" w:rsidRPr="008E3143" w:rsidRDefault="00921924" w:rsidP="00921924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alibri" w:eastAsia="Calibri" w:hAnsi="Calibri" w:cs="Calibri"/>
          <w:noProof w:val="0"/>
          <w:color w:val="000000"/>
        </w:rPr>
      </w:pPr>
      <w:r w:rsidRPr="008E3143">
        <w:rPr>
          <w:rFonts w:ascii="Calibri" w:eastAsia="Calibri" w:hAnsi="Calibri" w:cs="Calibri"/>
          <w:noProof w:val="0"/>
          <w:color w:val="000000"/>
        </w:rPr>
        <w:t>da se mjesto ulaganja nalazi na području Grada Požege.</w:t>
      </w:r>
    </w:p>
    <w:p w14:paraId="26958903" w14:textId="77777777" w:rsidR="00921924" w:rsidRPr="008E3143" w:rsidDel="00E65289" w:rsidRDefault="00921924" w:rsidP="00921924">
      <w:pPr>
        <w:rPr>
          <w:del w:id="3" w:author="Joakim Filić" w:date="2019-05-02T10:54:00Z"/>
          <w:rFonts w:ascii="Calibri" w:eastAsia="Times New Roman" w:hAnsi="Calibri" w:cs="Calibri"/>
          <w:noProof w:val="0"/>
          <w:lang w:eastAsia="hr-HR"/>
        </w:rPr>
      </w:pPr>
    </w:p>
    <w:p w14:paraId="51B5EE30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Pravo na podnošenje prijave nemaju podnositelji koji su blokirani, odnosno koji su u stečaju ili su u postupku predstečajne nagodbe, odnosno koji su u postupku likvidacije.</w:t>
      </w:r>
    </w:p>
    <w:p w14:paraId="4B7F86D2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766408E4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V.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POTREBNA DOKUMENTACIJA</w:t>
      </w:r>
    </w:p>
    <w:p w14:paraId="76B61487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23E6911" w14:textId="77777777" w:rsidR="00921924" w:rsidRPr="008E3143" w:rsidRDefault="00921924" w:rsidP="00921924">
      <w:pPr>
        <w:ind w:left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Potpore se odobravaju temeljem podnesenih prijava za dodjelu potpora na propisanom obrascu.</w:t>
      </w:r>
      <w:r w:rsidRPr="008E3143">
        <w:rPr>
          <w:rFonts w:ascii="Calibri" w:eastAsia="Times New Roman" w:hAnsi="Calibri" w:cs="Calibri"/>
          <w:noProof w:val="0"/>
          <w:lang w:eastAsia="hr-HR"/>
        </w:rPr>
        <w:br/>
        <w:t>Podnositelj prijavi za dodjelu potpore mora priložiti sljedeću dokumentaciju:</w:t>
      </w:r>
    </w:p>
    <w:p w14:paraId="6F518BE9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popunjen propisan obrazac prijave</w:t>
      </w:r>
    </w:p>
    <w:p w14:paraId="26716893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dokaz da je podnositelj prijave registriran za djelatnost za koju podnosi prijavu</w:t>
      </w:r>
    </w:p>
    <w:p w14:paraId="67C59DDA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izjava o korištenim potporama male vrijednosti (de </w:t>
      </w:r>
      <w:proofErr w:type="spellStart"/>
      <w:r w:rsidRPr="008E3143">
        <w:rPr>
          <w:rFonts w:ascii="Calibri" w:eastAsia="Times New Roman" w:hAnsi="Calibri" w:cs="Calibri"/>
          <w:noProof w:val="0"/>
          <w:lang w:eastAsia="hr-HR"/>
        </w:rPr>
        <w:t>minimis</w:t>
      </w:r>
      <w:proofErr w:type="spellEnd"/>
      <w:r w:rsidRPr="008E3143">
        <w:rPr>
          <w:rFonts w:ascii="Calibri" w:eastAsia="Times New Roman" w:hAnsi="Calibri" w:cs="Calibri"/>
          <w:noProof w:val="0"/>
          <w:lang w:eastAsia="hr-HR"/>
        </w:rPr>
        <w:t>)</w:t>
      </w:r>
    </w:p>
    <w:p w14:paraId="234594DB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izjava da podnositelj prijava nije blokiran, u stečaju ili postupku stečajne nagodbe ili u postupku likvidacije</w:t>
      </w:r>
    </w:p>
    <w:p w14:paraId="3F6C552C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IBAN žiro računa podnositelja prijave</w:t>
      </w:r>
    </w:p>
    <w:p w14:paraId="3A0C5AFE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presliku osobne iskaznice za fizičke osobe, odnosno presliku o sjedištu tvrtke za pravne osobe</w:t>
      </w:r>
    </w:p>
    <w:p w14:paraId="070B8C3B" w14:textId="77777777" w:rsidR="00921924" w:rsidRPr="008E3143" w:rsidRDefault="00921924" w:rsidP="00921924">
      <w:pPr>
        <w:numPr>
          <w:ilvl w:val="0"/>
          <w:numId w:val="7"/>
        </w:numPr>
        <w:ind w:left="1134"/>
        <w:jc w:val="both"/>
        <w:rPr>
          <w:ins w:id="4" w:author="Joakim Filić" w:date="2019-05-02T10:57:00Z"/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potvrdu porezne uprave o nepostojanju duga na ime javnih davanja ili odobrenje obročne otplate ne starije od 30 dana od dana od dana podnošenja zahtjeva </w:t>
      </w:r>
    </w:p>
    <w:p w14:paraId="610F719F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2886D7D3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VI.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>NAČIN, MJESTO I ROK PODNOŠENJA PRIJAVA</w:t>
      </w:r>
    </w:p>
    <w:p w14:paraId="5812852E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598C1325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Javni poziv je otvoren do iskorištenja sredstava u Proračunu Grada Požege za 202</w:t>
      </w:r>
      <w:r>
        <w:rPr>
          <w:rFonts w:ascii="Calibri" w:eastAsia="Times New Roman" w:hAnsi="Calibri" w:cs="Calibri"/>
          <w:noProof w:val="0"/>
          <w:lang w:eastAsia="hr-HR"/>
        </w:rPr>
        <w:t>4</w:t>
      </w:r>
      <w:r w:rsidRPr="008E3143">
        <w:rPr>
          <w:rFonts w:ascii="Calibri" w:eastAsia="Times New Roman" w:hAnsi="Calibri" w:cs="Calibri"/>
          <w:noProof w:val="0"/>
          <w:lang w:eastAsia="hr-HR"/>
        </w:rPr>
        <w:t>. godinu, a najkasnije do 15. prosinca 202</w:t>
      </w:r>
      <w:r>
        <w:rPr>
          <w:rFonts w:ascii="Calibri" w:eastAsia="Times New Roman" w:hAnsi="Calibri" w:cs="Calibri"/>
          <w:noProof w:val="0"/>
          <w:lang w:eastAsia="hr-HR"/>
        </w:rPr>
        <w:t>4</w:t>
      </w:r>
      <w:r w:rsidRPr="008E3143">
        <w:rPr>
          <w:rFonts w:ascii="Calibri" w:eastAsia="Times New Roman" w:hAnsi="Calibri" w:cs="Calibri"/>
          <w:noProof w:val="0"/>
          <w:lang w:eastAsia="hr-HR"/>
        </w:rPr>
        <w:t>. godine.</w:t>
      </w:r>
    </w:p>
    <w:p w14:paraId="6DC75FAF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Prijave se dostavljaju Povjerenstvu za potpore u turizmu Grada Požege, na adresu: Grad Požega, Trg Sv. Trojstva 1, 34000 Požega, s naznakom: „Prijava za dodjelu potpora u turizmu - ne otvaraj“ i to </w:t>
      </w:r>
      <w:r w:rsidRPr="008E3143">
        <w:rPr>
          <w:rFonts w:ascii="Calibri" w:eastAsia="Times New Roman" w:hAnsi="Calibri" w:cs="Calibri"/>
          <w:noProof w:val="0"/>
          <w:lang w:eastAsia="hr-HR"/>
        </w:rPr>
        <w:lastRenderedPageBreak/>
        <w:t xml:space="preserve">putem pošte ili neposredno u pisarnici Upravnog odjela za samoupravu ili putem web obrasca (www.pozega.hr/e-usluge).  </w:t>
      </w:r>
    </w:p>
    <w:p w14:paraId="14AEB656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U slučaju nepotpune prijave podnositelju prijave će se uputiti pisani poziv za dopunu. Podnositelj prijave je dužan dopuniti prijavu u roku osam dana od dana primitka pisanog poziva za dopunu. Ako u navedenom roku nije dostavljena tražena dokumentacija prijava će se smatrati nepotpunom.</w:t>
      </w:r>
    </w:p>
    <w:p w14:paraId="0D95BB2A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 xml:space="preserve">Podnositelji prijava, koji su dostavili nepotpune i nepravovremene prijave, koji ne ispunjavaju uvjete i čije prijave nisu podnesene na propisani način, neće biti uvršteni u prijedlog liste o dodjeli potpore u turizmu u Gradu Požegi i o tome će dobiti pisanu obavijest. </w:t>
      </w:r>
    </w:p>
    <w:p w14:paraId="4439FD65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Prijava za dodjelu potpore, obrazac o korištenim potporama male vrijednosti i izjava da podnositelj prijava nije blokiran, u stečaju ili postupku stečajne nagodbe ili u postupku likvidacije mogu se preuzeti u Upravnom odjelu za komunalne djelatnosti i gospodarenje ili na internetskoj stranici Grada Požege (www.pozega.hr).</w:t>
      </w:r>
    </w:p>
    <w:p w14:paraId="7FBADBF0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b/>
          <w:bCs/>
          <w:noProof w:val="0"/>
          <w:lang w:eastAsia="hr-HR"/>
        </w:rPr>
      </w:pPr>
    </w:p>
    <w:p w14:paraId="3E9474A2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>VII.</w:t>
      </w:r>
      <w:r w:rsidRPr="008E3143">
        <w:rPr>
          <w:rFonts w:ascii="Calibri" w:eastAsia="Times New Roman" w:hAnsi="Calibri" w:cs="Calibri"/>
          <w:b/>
          <w:bCs/>
          <w:noProof w:val="0"/>
          <w:lang w:eastAsia="hr-HR"/>
        </w:rPr>
        <w:tab/>
        <w:t xml:space="preserve"> OSTALE INFORMACIJE</w:t>
      </w:r>
    </w:p>
    <w:p w14:paraId="604B3ACC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411B9D0B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Prijave se obrađuju te se o njima odlučuje prema redoslijedu zaprimanja.</w:t>
      </w:r>
    </w:p>
    <w:p w14:paraId="5B648F47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Odluku o dodijeli potpore donosi Gradonačelnik Grada Požege, na prijedlog Povjerenstva za potpore u turizmu, koja se objavljuje na internetskoj stranici Grada Požege, najkasnije u roku osam dana od dana njezinog donošenja</w:t>
      </w:r>
      <w:r>
        <w:rPr>
          <w:rFonts w:ascii="Calibri" w:eastAsia="Times New Roman" w:hAnsi="Calibri" w:cs="Calibri"/>
          <w:noProof w:val="0"/>
          <w:lang w:eastAsia="hr-HR"/>
        </w:rPr>
        <w:t xml:space="preserve"> </w:t>
      </w:r>
      <w:r w:rsidRPr="005D35C3">
        <w:rPr>
          <w:rFonts w:ascii="Calibri" w:eastAsia="Times New Roman" w:hAnsi="Calibri" w:cs="Calibri"/>
          <w:noProof w:val="0"/>
          <w:lang w:eastAsia="hr-HR"/>
        </w:rPr>
        <w:t>i u Službenim novinama Grada Požege.</w:t>
      </w:r>
    </w:p>
    <w:p w14:paraId="3BD9804B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Potpore će se realizirati na temelju zaključenog Ugovora o korištenju potpora između Grada Požege i korisnika potpore.</w:t>
      </w:r>
    </w:p>
    <w:p w14:paraId="221B8D7F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Korisnik kojemu je dodijeljena potpora dužan je obavljati djelatnost iznajmljivanja soba i postelja za koju je dobio potporu najmanje godinu dana od dana zaključenja Ugovora iz prethodnog stavka.</w:t>
      </w:r>
    </w:p>
    <w:p w14:paraId="16100938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Potpore se dodjeljuju do utroška sredstava planiranih u Proračunu Grada Požege za 202</w:t>
      </w:r>
      <w:r>
        <w:rPr>
          <w:rFonts w:ascii="Calibri" w:eastAsia="Times New Roman" w:hAnsi="Calibri" w:cs="Calibri"/>
          <w:noProof w:val="0"/>
          <w:lang w:eastAsia="hr-HR"/>
        </w:rPr>
        <w:t>4</w:t>
      </w:r>
      <w:r w:rsidRPr="008E3143">
        <w:rPr>
          <w:rFonts w:ascii="Calibri" w:eastAsia="Times New Roman" w:hAnsi="Calibri" w:cs="Calibri"/>
          <w:noProof w:val="0"/>
          <w:lang w:eastAsia="hr-HR"/>
        </w:rPr>
        <w:t xml:space="preserve">. godinu za tu namjenu. </w:t>
      </w:r>
    </w:p>
    <w:p w14:paraId="003E7926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noProof w:val="0"/>
          <w:lang w:eastAsia="hr-HR"/>
        </w:rPr>
        <w:t>Sve dodatne informacije mogu se dobiti na e-mail adresu: joakim.filic@pozega.hr </w:t>
      </w:r>
    </w:p>
    <w:p w14:paraId="77BA4513" w14:textId="77777777" w:rsidR="00921924" w:rsidRPr="008E3143" w:rsidRDefault="00921924" w:rsidP="00921924">
      <w:pPr>
        <w:ind w:firstLine="708"/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3FF8D26E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VIII.</w:t>
      </w:r>
      <w:r w:rsidRPr="008E3143">
        <w:rPr>
          <w:rFonts w:ascii="Calibri" w:eastAsia="Times New Roman" w:hAnsi="Calibri" w:cs="Calibri"/>
          <w:noProof w:val="0"/>
          <w:lang w:eastAsia="hr-HR"/>
        </w:rPr>
        <w:tab/>
        <w:t>Ovaj javni poziv će se objaviti na internetskoj stranici Grada Požege.</w:t>
      </w:r>
    </w:p>
    <w:p w14:paraId="47AD96CF" w14:textId="77777777" w:rsidR="00921924" w:rsidRPr="008E3143" w:rsidRDefault="00921924" w:rsidP="00921924">
      <w:pPr>
        <w:jc w:val="both"/>
        <w:rPr>
          <w:rFonts w:ascii="Calibri" w:eastAsia="Times New Roman" w:hAnsi="Calibri" w:cs="Calibri"/>
          <w:noProof w:val="0"/>
          <w:lang w:eastAsia="hr-HR"/>
        </w:rPr>
      </w:pPr>
    </w:p>
    <w:p w14:paraId="697F5CA9" w14:textId="77777777" w:rsidR="00921924" w:rsidRPr="008E3143" w:rsidRDefault="00921924" w:rsidP="00921924">
      <w:pPr>
        <w:jc w:val="right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POVJERENSTVO ZA POTPORE</w:t>
      </w:r>
    </w:p>
    <w:p w14:paraId="5612BAF3" w14:textId="77777777" w:rsidR="00921924" w:rsidRPr="008E3143" w:rsidRDefault="00921924" w:rsidP="00921924">
      <w:pPr>
        <w:jc w:val="right"/>
        <w:rPr>
          <w:rFonts w:ascii="Calibri" w:eastAsia="Times New Roman" w:hAnsi="Calibri" w:cs="Calibri"/>
          <w:b/>
          <w:noProof w:val="0"/>
          <w:lang w:eastAsia="hr-HR"/>
        </w:rPr>
      </w:pPr>
      <w:r w:rsidRPr="008E3143">
        <w:rPr>
          <w:rFonts w:ascii="Calibri" w:eastAsia="Times New Roman" w:hAnsi="Calibri" w:cs="Calibri"/>
          <w:b/>
          <w:noProof w:val="0"/>
          <w:lang w:eastAsia="hr-HR"/>
        </w:rPr>
        <w:t>U TURIZMU GRADA POŽEGE</w:t>
      </w:r>
      <w:bookmarkEnd w:id="1"/>
    </w:p>
    <w:p w14:paraId="279AEA46" w14:textId="77777777" w:rsidR="00921924" w:rsidRDefault="00921924" w:rsidP="00921924">
      <w:pPr>
        <w:ind w:firstLine="708"/>
        <w:jc w:val="both"/>
        <w:rPr>
          <w:b/>
        </w:rPr>
      </w:pPr>
    </w:p>
    <w:p w14:paraId="24482E6E" w14:textId="77777777" w:rsidR="0093485B" w:rsidRPr="0093485B" w:rsidRDefault="0093485B" w:rsidP="0093485B">
      <w:pPr>
        <w:jc w:val="both"/>
        <w:rPr>
          <w:rFonts w:cstheme="minorHAnsi"/>
        </w:rPr>
      </w:pPr>
    </w:p>
    <w:p w14:paraId="002A0848" w14:textId="77777777" w:rsidR="00CD57B7" w:rsidRDefault="00CD57B7">
      <w:pPr>
        <w:ind w:left="6237"/>
        <w:jc w:val="center"/>
      </w:pPr>
    </w:p>
    <w:p w14:paraId="678C6F39" w14:textId="77777777" w:rsidR="00CD57B7" w:rsidRDefault="00CD57B7">
      <w:pPr>
        <w:ind w:left="6521"/>
        <w:jc w:val="center"/>
        <w:rPr>
          <w:bCs/>
          <w:noProof w:val="0"/>
        </w:rPr>
      </w:pPr>
    </w:p>
    <w:p w14:paraId="1193B8F9" w14:textId="77777777" w:rsidR="00CD57B7" w:rsidRDefault="00CD57B7">
      <w:pPr>
        <w:ind w:left="6237"/>
        <w:jc w:val="center"/>
      </w:pPr>
    </w:p>
    <w:sectPr w:rsidR="00CD57B7" w:rsidSect="00AB2A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D670D"/>
    <w:multiLevelType w:val="hybridMultilevel"/>
    <w:tmpl w:val="6D049A88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4498"/>
    <w:multiLevelType w:val="hybridMultilevel"/>
    <w:tmpl w:val="591E6890"/>
    <w:lvl w:ilvl="0" w:tplc="B0EE0D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63A60"/>
    <w:multiLevelType w:val="hybridMultilevel"/>
    <w:tmpl w:val="E74E3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43BF5"/>
    <w:multiLevelType w:val="hybridMultilevel"/>
    <w:tmpl w:val="20DE4FC6"/>
    <w:lvl w:ilvl="0" w:tplc="041A000F">
      <w:start w:val="4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6A21"/>
    <w:multiLevelType w:val="hybridMultilevel"/>
    <w:tmpl w:val="0BCCDDDA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465"/>
    <w:multiLevelType w:val="hybridMultilevel"/>
    <w:tmpl w:val="4DD8C4F2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188D"/>
    <w:multiLevelType w:val="hybridMultilevel"/>
    <w:tmpl w:val="459826FE"/>
    <w:lvl w:ilvl="0" w:tplc="B0EE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41FDA"/>
    <w:multiLevelType w:val="hybridMultilevel"/>
    <w:tmpl w:val="DAC2D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7940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75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423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071527">
    <w:abstractNumId w:val="1"/>
  </w:num>
  <w:num w:numId="5" w16cid:durableId="2056537687">
    <w:abstractNumId w:val="4"/>
  </w:num>
  <w:num w:numId="6" w16cid:durableId="882014692">
    <w:abstractNumId w:val="6"/>
  </w:num>
  <w:num w:numId="7" w16cid:durableId="37779678">
    <w:abstractNumId w:val="0"/>
  </w:num>
  <w:num w:numId="8" w16cid:durableId="9143619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akim Filić">
    <w15:presenceInfo w15:providerId="AD" w15:userId="S-1-5-21-2145080294-525006278-3590427802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7"/>
    <w:rsid w:val="002F4AB3"/>
    <w:rsid w:val="00343B88"/>
    <w:rsid w:val="00405D94"/>
    <w:rsid w:val="004647E7"/>
    <w:rsid w:val="004E31B6"/>
    <w:rsid w:val="00524644"/>
    <w:rsid w:val="00565B52"/>
    <w:rsid w:val="006B676A"/>
    <w:rsid w:val="008472B5"/>
    <w:rsid w:val="008C1A96"/>
    <w:rsid w:val="008E6BF5"/>
    <w:rsid w:val="00921924"/>
    <w:rsid w:val="0093485B"/>
    <w:rsid w:val="00AB2AF4"/>
    <w:rsid w:val="00C47DD8"/>
    <w:rsid w:val="00CD57B7"/>
    <w:rsid w:val="00D3474B"/>
    <w:rsid w:val="00DC34C3"/>
    <w:rsid w:val="00F12C27"/>
    <w:rsid w:val="00F2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6315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3485B"/>
    <w:pPr>
      <w:ind w:left="720"/>
      <w:contextualSpacing/>
    </w:pPr>
    <w:rPr>
      <w:rFonts w:ascii="Arial Unicode MS" w:eastAsia="Calibri" w:hAnsi="Arial Unicode MS" w:cs="Times New Roman"/>
      <w:noProof w:val="0"/>
      <w:color w:val="000000"/>
      <w:sz w:val="24"/>
      <w:szCs w:val="24"/>
      <w:lang w:eastAsia="hr-HR"/>
    </w:rPr>
  </w:style>
  <w:style w:type="character" w:customStyle="1" w:styleId="Bodytext">
    <w:name w:val="Body text_"/>
    <w:basedOn w:val="Zadanifontodlomka"/>
    <w:link w:val="Tijeloteksta1"/>
    <w:uiPriority w:val="99"/>
    <w:locked/>
    <w:rsid w:val="009348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93485B"/>
    <w:pPr>
      <w:shd w:val="clear" w:color="auto" w:fill="FFFFFF"/>
      <w:spacing w:before="300" w:after="300" w:line="320" w:lineRule="exact"/>
    </w:pPr>
    <w:rPr>
      <w:rFonts w:ascii="Times New Roman" w:hAnsi="Times New Roman" w:cs="Times New Roman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Joakim Filić</cp:lastModifiedBy>
  <cp:revision>22</cp:revision>
  <cp:lastPrinted>2014-11-26T14:09:00Z</cp:lastPrinted>
  <dcterms:created xsi:type="dcterms:W3CDTF">2022-10-07T06:44:00Z</dcterms:created>
  <dcterms:modified xsi:type="dcterms:W3CDTF">2024-07-15T05:59:00Z</dcterms:modified>
</cp:coreProperties>
</file>