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4979"/>
      </w:tblGrid>
      <w:tr w:rsidR="00400120" w14:paraId="14A540DE" w14:textId="77777777" w:rsidTr="008E3143">
        <w:trPr>
          <w:trHeight w:val="69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14:paraId="7C138A15" w14:textId="77777777" w:rsidR="00400120" w:rsidRDefault="00000000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+*xfs*pvs*lsu*cvA*xBj*tCi*llc*tAr*uEw*nqE*pBk*-</w:t>
            </w:r>
            <w:r>
              <w:rPr>
                <w:rFonts w:ascii="PDF417x" w:hAnsi="PDF417x"/>
                <w:sz w:val="24"/>
                <w:szCs w:val="24"/>
              </w:rPr>
              <w:br/>
              <w:t>+*yqw*iCz*krE*pxk*ugc*dys*kfm*tia*yuE*jus*zew*-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+*eDs*lyd*lyd*lyd*lyd*bca*jDD*ltb*vxg*plz*zfE*-</w:t>
            </w:r>
            <w:r>
              <w:rPr>
                <w:rFonts w:ascii="PDF417x" w:hAnsi="PDF417x"/>
                <w:sz w:val="24"/>
                <w:szCs w:val="24"/>
              </w:rPr>
              <w:br/>
              <w:t>+*ftw*mCD*Dba*ahA*xFw*swe*xgz*aig*BFA*slb*onA*-</w:t>
            </w:r>
            <w:r>
              <w:rPr>
                <w:rFonts w:ascii="PDF417x" w:hAnsi="PDF417x"/>
                <w:sz w:val="24"/>
                <w:szCs w:val="24"/>
              </w:rPr>
              <w:br/>
              <w:t>+*ftA*wCo*rjl*Fwk*xbi*rxi*fyw*knl*srr*uAu*uws*-</w:t>
            </w:r>
            <w:r>
              <w:rPr>
                <w:rFonts w:ascii="PDF417x" w:hAnsi="PDF417x"/>
                <w:sz w:val="24"/>
                <w:szCs w:val="24"/>
              </w:rPr>
              <w:br/>
              <w:t>+*xjq*iAq*awz*Awq*ncy*asy*gkw*jrr*lye*zfc*uzq*-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</w:tbl>
    <w:bookmarkEnd w:id="0"/>
    <w:p w14:paraId="37E8BBAF" w14:textId="77777777" w:rsidR="00400120" w:rsidRDefault="00000000">
      <w:pPr>
        <w:ind w:right="4536" w:firstLine="1985"/>
        <w:rPr>
          <w:b/>
        </w:rPr>
      </w:pPr>
      <w:r>
        <w:rPr>
          <w:b/>
        </w:rPr>
        <w:drawing>
          <wp:inline distT="0" distB="0" distL="0" distR="0" wp14:anchorId="0EA87677" wp14:editId="6FD55DA3">
            <wp:extent cx="317500" cy="431800"/>
            <wp:effectExtent l="0" t="0" r="6350" b="6350"/>
            <wp:docPr id="54" name="Picture 54" descr="Slika na kojoj se prikazuje tekst, isječak crteža  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lika na kojoj se prikazuje tekst, isječak crteža  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509AE" w14:textId="77777777" w:rsidR="00400120" w:rsidRDefault="00000000">
      <w:pPr>
        <w:ind w:right="4536"/>
      </w:pPr>
      <w:r>
        <w:t xml:space="preserve">       R  E  P  U  B  L  I  K  A    H  R  V  A  T  S  K  A</w:t>
      </w:r>
    </w:p>
    <w:p w14:paraId="030141A4" w14:textId="77777777" w:rsidR="00400120" w:rsidRDefault="00000000">
      <w:pPr>
        <w:ind w:right="4677"/>
        <w:jc w:val="center"/>
      </w:pPr>
      <w:r>
        <w:t>POŽEŠKO-SLAVONSKA ŽUPANIJA</w:t>
      </w:r>
    </w:p>
    <w:p w14:paraId="623FD391" w14:textId="77777777" w:rsidR="00400120" w:rsidRDefault="00000000">
      <w:pPr>
        <w:ind w:right="4677"/>
        <w:jc w:val="center"/>
      </w:pPr>
      <w:r>
        <w:rPr>
          <w:sz w:val="20"/>
        </w:rPr>
        <w:drawing>
          <wp:anchor distT="0" distB="0" distL="114300" distR="114300" simplePos="0" relativeHeight="251674624" behindDoc="0" locked="0" layoutInCell="1" allowOverlap="1" wp14:anchorId="67762F12" wp14:editId="3BF8C54B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55" name="Picture 55" descr="A picture containing chain, metalware, key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hain, metalware, key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GRAD POŽEGA</w:t>
      </w:r>
    </w:p>
    <w:p w14:paraId="57C23EC5" w14:textId="35E04AA8" w:rsidR="008E3143" w:rsidRDefault="008E3143">
      <w:pPr>
        <w:ind w:right="4677"/>
        <w:jc w:val="center"/>
      </w:pPr>
      <w:r>
        <w:t>GRADONAČELNIK</w:t>
      </w:r>
    </w:p>
    <w:p w14:paraId="35459434" w14:textId="42E426F2" w:rsidR="008E3143" w:rsidRDefault="008E3143" w:rsidP="008E3143">
      <w:pPr>
        <w:ind w:firstLine="709"/>
        <w:jc w:val="both"/>
      </w:pPr>
      <w:r w:rsidRPr="008E3143">
        <w:t xml:space="preserve"> Povjerenstv</w:t>
      </w:r>
      <w:r>
        <w:t>o</w:t>
      </w:r>
      <w:r w:rsidRPr="008E3143">
        <w:t xml:space="preserve"> za potpore u turizmu </w:t>
      </w:r>
    </w:p>
    <w:p w14:paraId="70370761" w14:textId="789CDFE0" w:rsidR="00400120" w:rsidRDefault="008E3143" w:rsidP="008E3143">
      <w:pPr>
        <w:ind w:firstLine="851"/>
        <w:jc w:val="both"/>
      </w:pPr>
      <w:r w:rsidRPr="008E3143">
        <w:t>u Gradu Požegi za 2023. godinu</w:t>
      </w:r>
    </w:p>
    <w:p w14:paraId="31501C53" w14:textId="77777777" w:rsidR="008E3143" w:rsidRDefault="008E3143" w:rsidP="008E3143">
      <w:pPr>
        <w:ind w:firstLine="851"/>
        <w:jc w:val="both"/>
        <w:rPr>
          <w:rFonts w:eastAsia="Times New Roman" w:cs="Times New Roman"/>
          <w:noProof w:val="0"/>
        </w:rPr>
      </w:pPr>
    </w:p>
    <w:p w14:paraId="0A230CF4" w14:textId="77777777" w:rsidR="00400120" w:rsidRDefault="00000000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KLASA: 334-01/23-02/3 </w:t>
      </w:r>
    </w:p>
    <w:p w14:paraId="7DB491BA" w14:textId="35B45B01" w:rsidR="00400120" w:rsidRDefault="00000000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URBROJ: 2177-1-</w:t>
      </w:r>
      <w:r w:rsidR="008E3143">
        <w:rPr>
          <w:rFonts w:ascii="Calibri" w:eastAsia="Times New Roman" w:hAnsi="Calibri" w:cs="Calibri"/>
          <w:noProof w:val="0"/>
          <w:color w:val="000000"/>
          <w:lang w:eastAsia="hr-HR"/>
        </w:rPr>
        <w:t>01/01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>-23-3</w:t>
      </w:r>
    </w:p>
    <w:p w14:paraId="13478967" w14:textId="279B3DFA" w:rsidR="00400120" w:rsidRDefault="00000000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lang w:eastAsia="hr-HR"/>
        </w:rPr>
        <w:t xml:space="preserve">Požega,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8E3143">
        <w:rPr>
          <w:rFonts w:ascii="Calibri" w:eastAsia="Times New Roman" w:hAnsi="Calibri" w:cs="Calibri"/>
          <w:noProof w:val="0"/>
          <w:color w:val="000000"/>
          <w:lang w:eastAsia="hr-HR"/>
        </w:rPr>
        <w:t>1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>.</w:t>
      </w:r>
      <w:r w:rsidR="008E3143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srpnja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>2023.</w:t>
      </w:r>
    </w:p>
    <w:p w14:paraId="3A6EFF92" w14:textId="77777777" w:rsidR="00400120" w:rsidRDefault="00400120">
      <w:pPr>
        <w:jc w:val="right"/>
      </w:pPr>
    </w:p>
    <w:p w14:paraId="40CA6A17" w14:textId="4E342650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bookmarkStart w:id="1" w:name="_Hlk140747440"/>
      <w:bookmarkStart w:id="2" w:name="_Hlk140747464"/>
      <w:r w:rsidRPr="008E3143">
        <w:rPr>
          <w:rFonts w:ascii="Calibri" w:eastAsia="Times New Roman" w:hAnsi="Calibri" w:cs="Calibri"/>
          <w:noProof w:val="0"/>
          <w:lang w:eastAsia="hr-HR"/>
        </w:rPr>
        <w:t>Na temelju članka 13. stavka 1. podstavka 1</w:t>
      </w:r>
      <w:r>
        <w:rPr>
          <w:rFonts w:ascii="Calibri" w:eastAsia="Times New Roman" w:hAnsi="Calibri" w:cs="Calibri"/>
          <w:noProof w:val="0"/>
          <w:lang w:eastAsia="hr-HR"/>
        </w:rPr>
        <w:t>.</w:t>
      </w:r>
      <w:r w:rsidRPr="008E3143">
        <w:rPr>
          <w:rFonts w:ascii="Calibri" w:eastAsia="Times New Roman" w:hAnsi="Calibri" w:cs="Calibri"/>
          <w:noProof w:val="0"/>
          <w:lang w:eastAsia="hr-HR"/>
        </w:rPr>
        <w:t xml:space="preserve"> Odluke o potporama u turizmu na području Grada Požege u 202</w:t>
      </w:r>
      <w:r>
        <w:rPr>
          <w:rFonts w:ascii="Calibri" w:eastAsia="Times New Roman" w:hAnsi="Calibri" w:cs="Calibri"/>
          <w:noProof w:val="0"/>
          <w:lang w:eastAsia="hr-HR"/>
        </w:rPr>
        <w:t>3</w:t>
      </w:r>
      <w:r w:rsidRPr="008E3143">
        <w:rPr>
          <w:rFonts w:ascii="Calibri" w:eastAsia="Times New Roman" w:hAnsi="Calibri" w:cs="Calibri"/>
          <w:noProof w:val="0"/>
          <w:lang w:eastAsia="hr-HR"/>
        </w:rPr>
        <w:t xml:space="preserve">. godini, </w:t>
      </w:r>
      <w:r>
        <w:rPr>
          <w:rFonts w:ascii="Calibri" w:eastAsia="Times New Roman" w:hAnsi="Calibri" w:cs="Calibri"/>
          <w:noProof w:val="0"/>
          <w:lang w:eastAsia="hr-HR"/>
        </w:rPr>
        <w:t>KLASA: 334-01/23-02/1, URBROJ: 2177-1-01/01-23-1</w:t>
      </w:r>
      <w:r w:rsidRPr="008E3143">
        <w:rPr>
          <w:rFonts w:ascii="Calibri" w:eastAsia="Times New Roman" w:hAnsi="Calibri" w:cs="Calibri"/>
          <w:noProof w:val="0"/>
          <w:lang w:eastAsia="hr-HR"/>
        </w:rPr>
        <w:t xml:space="preserve"> – u nastavku teksta Odluka</w:t>
      </w:r>
      <w:bookmarkEnd w:id="1"/>
      <w:r w:rsidRPr="008E3143">
        <w:rPr>
          <w:rFonts w:ascii="Calibri" w:eastAsia="Times New Roman" w:hAnsi="Calibri" w:cs="Calibri"/>
          <w:noProof w:val="0"/>
          <w:lang w:eastAsia="hr-HR"/>
        </w:rPr>
        <w:t>, Povjerenstvo za potpore u turizmu u Gradu Požegi za 2023. godinu, objavljuje sljedeći  </w:t>
      </w:r>
    </w:p>
    <w:p w14:paraId="3054D52A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418279CF" w14:textId="77777777" w:rsidR="008E3143" w:rsidRPr="008E3143" w:rsidRDefault="008E3143" w:rsidP="008E3143">
      <w:pPr>
        <w:jc w:val="center"/>
        <w:rPr>
          <w:rFonts w:ascii="Calibri" w:eastAsia="Times New Roman" w:hAnsi="Calibri" w:cs="Calibri"/>
          <w:b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noProof w:val="0"/>
          <w:lang w:eastAsia="hr-HR"/>
        </w:rPr>
        <w:t>J A V N I   P O Z I V</w:t>
      </w:r>
    </w:p>
    <w:p w14:paraId="4587D3F7" w14:textId="671DDF60" w:rsidR="008E3143" w:rsidRPr="008E3143" w:rsidRDefault="008E3143" w:rsidP="008E3143">
      <w:pPr>
        <w:jc w:val="center"/>
        <w:rPr>
          <w:rFonts w:ascii="Calibri" w:eastAsia="Times New Roman" w:hAnsi="Calibri" w:cs="Calibri"/>
          <w:b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noProof w:val="0"/>
          <w:lang w:eastAsia="hr-HR"/>
        </w:rPr>
        <w:t xml:space="preserve">za dodjelu potpora u turizmu na području Grada Požege </w:t>
      </w:r>
      <w:bookmarkStart w:id="3" w:name="_Hlk102555777"/>
      <w:r w:rsidRPr="008E3143">
        <w:rPr>
          <w:rFonts w:ascii="Calibri" w:eastAsia="Times New Roman" w:hAnsi="Calibri" w:cs="Calibri"/>
          <w:b/>
          <w:noProof w:val="0"/>
          <w:color w:val="000000"/>
          <w:lang w:eastAsia="hr-HR"/>
        </w:rPr>
        <w:t>za 202</w:t>
      </w:r>
      <w:r>
        <w:rPr>
          <w:rFonts w:ascii="Calibri" w:eastAsia="Times New Roman" w:hAnsi="Calibri" w:cs="Calibri"/>
          <w:b/>
          <w:noProof w:val="0"/>
          <w:color w:val="000000"/>
          <w:lang w:eastAsia="hr-HR"/>
        </w:rPr>
        <w:t>3</w:t>
      </w:r>
      <w:r w:rsidRPr="008E3143">
        <w:rPr>
          <w:rFonts w:ascii="Calibri" w:eastAsia="Times New Roman" w:hAnsi="Calibri" w:cs="Calibri"/>
          <w:b/>
          <w:noProof w:val="0"/>
          <w:color w:val="000000"/>
          <w:lang w:eastAsia="hr-HR"/>
        </w:rPr>
        <w:t xml:space="preserve">. </w:t>
      </w:r>
      <w:r w:rsidRPr="008E3143">
        <w:rPr>
          <w:rFonts w:ascii="Calibri" w:eastAsia="Times New Roman" w:hAnsi="Calibri" w:cs="Calibri"/>
          <w:b/>
          <w:noProof w:val="0"/>
          <w:lang w:eastAsia="hr-HR"/>
        </w:rPr>
        <w:t xml:space="preserve">godinu </w:t>
      </w:r>
      <w:bookmarkEnd w:id="3"/>
    </w:p>
    <w:p w14:paraId="06DB7570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</w:p>
    <w:p w14:paraId="2C3500D6" w14:textId="77777777" w:rsidR="008E3143" w:rsidRPr="008E3143" w:rsidRDefault="008E3143" w:rsidP="008E314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</w:rPr>
      </w:pPr>
      <w:r w:rsidRPr="008E3143">
        <w:rPr>
          <w:rFonts w:ascii="Calibri" w:eastAsia="Calibri" w:hAnsi="Calibri" w:cs="Calibri"/>
          <w:b/>
          <w:bCs/>
          <w:noProof w:val="0"/>
        </w:rPr>
        <w:t>I.</w:t>
      </w:r>
      <w:r w:rsidRPr="008E3143">
        <w:rPr>
          <w:rFonts w:ascii="Calibri" w:eastAsia="Calibri" w:hAnsi="Calibri" w:cs="Calibri"/>
          <w:b/>
          <w:bCs/>
          <w:noProof w:val="0"/>
        </w:rPr>
        <w:tab/>
        <w:t xml:space="preserve">PREDMET </w:t>
      </w:r>
      <w:r w:rsidRPr="008E3143">
        <w:rPr>
          <w:rFonts w:ascii="Calibri" w:eastAsia="Calibri" w:hAnsi="Calibri" w:cs="Calibri"/>
          <w:b/>
          <w:noProof w:val="0"/>
        </w:rPr>
        <w:t xml:space="preserve">JAVNOG POZIVA </w:t>
      </w:r>
    </w:p>
    <w:p w14:paraId="086DDF99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7A27997D" w14:textId="77777777" w:rsidR="008E3143" w:rsidRPr="008E3143" w:rsidRDefault="008E3143" w:rsidP="008E314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noProof w:val="0"/>
        </w:rPr>
      </w:pPr>
      <w:r w:rsidRPr="008E3143">
        <w:rPr>
          <w:rFonts w:ascii="Calibri" w:eastAsia="Calibri" w:hAnsi="Calibri" w:cs="Calibri"/>
          <w:noProof w:val="0"/>
        </w:rPr>
        <w:t xml:space="preserve">Predmet ovoga javnog poziva je prikupljanje prijava za dodjelu potpora iz Proračuna Grada Požege za 2023. godinu za ulaganja u razvoj i unapređenje turizma na području Grada Požege. </w:t>
      </w:r>
    </w:p>
    <w:p w14:paraId="5C38575B" w14:textId="77777777" w:rsidR="008E3143" w:rsidRPr="008E3143" w:rsidRDefault="008E3143" w:rsidP="008E314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noProof w:val="0"/>
        </w:rPr>
      </w:pPr>
      <w:r w:rsidRPr="008E3143">
        <w:rPr>
          <w:rFonts w:ascii="Calibri" w:eastAsia="Calibri" w:hAnsi="Calibri" w:cs="Calibri"/>
          <w:noProof w:val="0"/>
        </w:rPr>
        <w:t>Potpora iz stavka 1. ove točke podrazumijeva nepovratna financijska sredstva odobrena iz Proračuna Grada Požege za 2023. godinu.</w:t>
      </w:r>
    </w:p>
    <w:p w14:paraId="787C1D24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</w:p>
    <w:p w14:paraId="4C76DB2C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>II.</w:t>
      </w: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ab/>
        <w:t>NAMJENA I VISINA MOGUĆE POTPORE</w:t>
      </w:r>
    </w:p>
    <w:p w14:paraId="06C312CF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04B5514A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Potpora se dodjeljuje za:</w:t>
      </w:r>
    </w:p>
    <w:p w14:paraId="3AFC3F4D" w14:textId="77777777" w:rsidR="008E3143" w:rsidRPr="008E3143" w:rsidRDefault="008E3143" w:rsidP="008E3143">
      <w:pPr>
        <w:numPr>
          <w:ilvl w:val="0"/>
          <w:numId w:val="2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povećanje i unapređenje smještajnih kapaciteta </w:t>
      </w:r>
    </w:p>
    <w:p w14:paraId="7A154862" w14:textId="77777777" w:rsidR="008E3143" w:rsidRPr="008E3143" w:rsidRDefault="008E3143" w:rsidP="008E3143">
      <w:pPr>
        <w:numPr>
          <w:ilvl w:val="0"/>
          <w:numId w:val="2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ostvarenje boljih turističkih rezultata</w:t>
      </w:r>
    </w:p>
    <w:p w14:paraId="1D86C885" w14:textId="77777777" w:rsidR="008E3143" w:rsidRPr="008E3143" w:rsidRDefault="008E3143" w:rsidP="008E3143">
      <w:pPr>
        <w:numPr>
          <w:ilvl w:val="0"/>
          <w:numId w:val="2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promociju turističkih potencijala Grada Požege</w:t>
      </w:r>
    </w:p>
    <w:p w14:paraId="56C765F7" w14:textId="77777777" w:rsidR="008E3143" w:rsidRPr="008E3143" w:rsidRDefault="008E3143" w:rsidP="008E3143">
      <w:pPr>
        <w:numPr>
          <w:ilvl w:val="0"/>
          <w:numId w:val="2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unapređenje i proširenje turističke ponude.</w:t>
      </w:r>
    </w:p>
    <w:p w14:paraId="3A9F91CB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Potpora iznosi 200,00 EUR/1.506,90 kn za kvalitetu smještaja sa tri zvjezdice/sunca, 265,00 EUR/1.996,64 kn za kvalitetu smještaja sa četiri zvjezdice/sunca i 330,00 EUR/2.486,39 kn za kvalitetu smještaja sa pet zvjezdica/sunca.</w:t>
      </w:r>
      <w:r w:rsidRPr="008E3143">
        <w:rPr>
          <w:rFonts w:ascii="Calibri" w:eastAsia="Times New Roman" w:hAnsi="Calibri" w:cs="Calibri"/>
          <w:noProof w:val="0"/>
          <w:lang w:eastAsia="hr-HR"/>
        </w:rPr>
        <w:tab/>
      </w:r>
    </w:p>
    <w:p w14:paraId="16A8E327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Za povećanje kvalitete smještaja u višu kategoriju, naknadu čini razlika između utvrđenih naknada u prethodnom stavku.</w:t>
      </w:r>
    </w:p>
    <w:p w14:paraId="681F10CE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Za nastavak obavljanja ugostiteljske djelatnosti i prelazak iz vrste „Prenoćište“ u kategorizirani objekt kvalitete smještaja sa dvije zvjezdice ne isplaćuje se naknada, a za prelazak iz vrste „Prenoćište“ ili kvalitetu smještaja sa dvije zvjezdice u višu kategoriju, isplaćuje se naknada od 65,00 EUR/489,74 kn po kategoriji.</w:t>
      </w:r>
    </w:p>
    <w:p w14:paraId="0AD48D2D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Naknada iz stavka 2. ove točke ne odnosi se na pomoćne ležajeve.</w:t>
      </w:r>
    </w:p>
    <w:p w14:paraId="17389EC3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 xml:space="preserve">U postupku odobravanja potpora sukladno ovoj Odluci koje imaju obilježja potpora male vrijednosti primjenjuju se odredbe važeće uredbe Europske unije kojom se uređuju potpore male vrijednosti: Uredba Komisije (EU) br. 1407/2013, od 18. prosinca 2013., o primjeni članaka 107. i 108. Ugovora u funkcioniranju Europske unije na de </w:t>
      </w:r>
      <w:proofErr w:type="spellStart"/>
      <w:r w:rsidRPr="008E3143">
        <w:rPr>
          <w:rFonts w:ascii="Calibri" w:eastAsia="Times New Roman" w:hAnsi="Calibri" w:cs="Calibri"/>
          <w:noProof w:val="0"/>
          <w:lang w:eastAsia="hr-HR"/>
        </w:rPr>
        <w:t>minimis</w:t>
      </w:r>
      <w:proofErr w:type="spellEnd"/>
      <w:r w:rsidRPr="008E3143">
        <w:rPr>
          <w:rFonts w:ascii="Calibri" w:eastAsia="Times New Roman" w:hAnsi="Calibri" w:cs="Calibri"/>
          <w:noProof w:val="0"/>
          <w:lang w:eastAsia="hr-HR"/>
        </w:rPr>
        <w:t xml:space="preserve"> potpore (Službeni list Europske unije L352, od 24.12.2013.) i Uredba komisije (EU) 2020/972 </w:t>
      </w:r>
      <w:proofErr w:type="spellStart"/>
      <w:r w:rsidRPr="008E3143">
        <w:rPr>
          <w:rFonts w:ascii="Calibri" w:eastAsia="Times New Roman" w:hAnsi="Calibri" w:cs="Calibri"/>
          <w:noProof w:val="0"/>
          <w:lang w:eastAsia="hr-HR"/>
        </w:rPr>
        <w:t>оd</w:t>
      </w:r>
      <w:proofErr w:type="spellEnd"/>
      <w:r w:rsidRPr="008E3143">
        <w:rPr>
          <w:rFonts w:ascii="Calibri" w:eastAsia="Times New Roman" w:hAnsi="Calibri" w:cs="Calibri"/>
          <w:noProof w:val="0"/>
          <w:lang w:eastAsia="hr-HR"/>
        </w:rPr>
        <w:t xml:space="preserve"> 2. srpnja 2020. o izmjeni Uredbe (EU) br. 1407/2013 u pogledu njezina produljenja i o izmjeni Uredbe (EU) br. 651/2014 u pogledu njezina produljenja i odgovarajućih prilagodbi (Službeni list Europske unije L 215/3, od 7.7.2020.).</w:t>
      </w:r>
    </w:p>
    <w:p w14:paraId="722F6725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</w:p>
    <w:p w14:paraId="1F94DB26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>III.</w:t>
      </w: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ab/>
        <w:t>KORISNICI POTPORA</w:t>
      </w:r>
    </w:p>
    <w:p w14:paraId="2CA7F914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430B378D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Korisnici potpora su:</w:t>
      </w:r>
    </w:p>
    <w:p w14:paraId="205EFA69" w14:textId="77777777" w:rsidR="008E3143" w:rsidRPr="008E3143" w:rsidRDefault="008E3143" w:rsidP="008E3143">
      <w:pPr>
        <w:numPr>
          <w:ilvl w:val="0"/>
          <w:numId w:val="3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lastRenderedPageBreak/>
        <w:t>obiteljska poljoprivredna gospodarstva</w:t>
      </w:r>
    </w:p>
    <w:p w14:paraId="76B94DFB" w14:textId="77777777" w:rsidR="008E3143" w:rsidRPr="008E3143" w:rsidRDefault="008E3143" w:rsidP="008E3143">
      <w:pPr>
        <w:numPr>
          <w:ilvl w:val="0"/>
          <w:numId w:val="3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obrti i trgovačka društva registrirani za pružanje ugostiteljskih i turističkih usluga u turizmu</w:t>
      </w:r>
    </w:p>
    <w:p w14:paraId="3DF18D18" w14:textId="77777777" w:rsidR="008E3143" w:rsidRPr="008E3143" w:rsidRDefault="008E3143" w:rsidP="008E3143">
      <w:pPr>
        <w:numPr>
          <w:ilvl w:val="0"/>
          <w:numId w:val="3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udruge registrirane za djelatnosti povezane uz selektivne oblike turizma</w:t>
      </w:r>
    </w:p>
    <w:p w14:paraId="76BEB5BF" w14:textId="77777777" w:rsidR="008E3143" w:rsidRPr="008E3143" w:rsidRDefault="008E3143" w:rsidP="008E3143">
      <w:pPr>
        <w:numPr>
          <w:ilvl w:val="0"/>
          <w:numId w:val="3"/>
        </w:numPr>
        <w:autoSpaceDE w:val="0"/>
        <w:autoSpaceDN w:val="0"/>
        <w:adjustRightInd w:val="0"/>
        <w:ind w:left="1134"/>
        <w:contextualSpacing/>
        <w:jc w:val="both"/>
        <w:rPr>
          <w:rFonts w:ascii="Calibri" w:eastAsia="Calibri" w:hAnsi="Calibri" w:cs="Calibri"/>
          <w:noProof w:val="0"/>
        </w:rPr>
      </w:pPr>
      <w:r w:rsidRPr="008E3143">
        <w:rPr>
          <w:rFonts w:ascii="Calibri" w:eastAsia="Calibri" w:hAnsi="Calibri" w:cs="Calibri"/>
          <w:noProof w:val="0"/>
        </w:rPr>
        <w:t>druge fizičke i pravne osobe koje ispunjavaju uvjete utvrđene Odlukom i posebnim propisima odnosno pravilima o potporama male vrijednosti (u nastavku teksta: korisnici).</w:t>
      </w:r>
    </w:p>
    <w:p w14:paraId="0D4F4D09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</w:p>
    <w:p w14:paraId="364B146F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>IV.</w:t>
      </w: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ab/>
        <w:t>UVJETI ZA PODNOŠENJE PRIJAVA</w:t>
      </w:r>
    </w:p>
    <w:p w14:paraId="795BA8B5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4C642569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Pravo prijave za dodjelu potpore imaju korisnici pod sljedećim uvjetima:</w:t>
      </w:r>
    </w:p>
    <w:p w14:paraId="38FBF826" w14:textId="77777777" w:rsidR="008E3143" w:rsidRPr="008E3143" w:rsidRDefault="008E3143" w:rsidP="008E3143">
      <w:pPr>
        <w:numPr>
          <w:ilvl w:val="0"/>
          <w:numId w:val="4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da su registrirani za iznajmljivanje soba i postelja za koju se podnosi prijava,</w:t>
      </w:r>
    </w:p>
    <w:p w14:paraId="356B9CD4" w14:textId="77777777" w:rsidR="008E3143" w:rsidRPr="008E3143" w:rsidRDefault="008E3143" w:rsidP="008E3143">
      <w:pPr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rFonts w:ascii="Calibri" w:eastAsia="Calibri" w:hAnsi="Calibri" w:cs="Calibri"/>
          <w:noProof w:val="0"/>
          <w:color w:val="000000"/>
        </w:rPr>
      </w:pPr>
      <w:r w:rsidRPr="008E3143">
        <w:rPr>
          <w:rFonts w:ascii="Calibri" w:eastAsia="Calibri" w:hAnsi="Calibri" w:cs="Calibri"/>
          <w:noProof w:val="0"/>
          <w:color w:val="000000"/>
        </w:rPr>
        <w:t>da su stekli rješenje za pružanje usluga smještaja nakon zatvaranja Javnog poziva za dodjelu potpora u turizmu na području Grada Požege za 2022. godinu (nakon 15. prosinca 2022. godine) kao i pravne/fizičke osobe koje su stekle rješenja za pružanje usluga smještaja u 2023. godini sukladno zakonskim propisima o pružanju usluga smještaja.</w:t>
      </w:r>
    </w:p>
    <w:p w14:paraId="7C6C2E61" w14:textId="77777777" w:rsidR="008E3143" w:rsidRPr="008E3143" w:rsidRDefault="008E3143" w:rsidP="008E3143">
      <w:pPr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rFonts w:ascii="Calibri" w:eastAsia="Calibri" w:hAnsi="Calibri" w:cs="Calibri"/>
          <w:noProof w:val="0"/>
          <w:color w:val="000000"/>
        </w:rPr>
      </w:pPr>
      <w:r w:rsidRPr="008E3143">
        <w:rPr>
          <w:rFonts w:ascii="Calibri" w:eastAsia="Calibri" w:hAnsi="Calibri" w:cs="Calibri"/>
          <w:noProof w:val="0"/>
          <w:color w:val="000000"/>
        </w:rPr>
        <w:t>da nemaju nepodmirenih obveza prema Gradu Požegi ili im je odgođena naplata ili odobrena obročna otplata koja se redovito podmiruje što se utvrđuje po službenoj dužnosti, kao i nepodmirenih obveza na ime javnih davanja prema Republici Hrvatskoj, ili im je odgođena naplata ili odobrena obročna otplata koja se redovito podmiruje što se dokazuje potvrdom o nepostojanju duga izdanom od Ministarstva financija, Porezne uprave (ne starija od trideset dana).</w:t>
      </w:r>
    </w:p>
    <w:p w14:paraId="5D3C365F" w14:textId="4B23CF8E" w:rsidR="008E3143" w:rsidRDefault="008E3143" w:rsidP="008E3143">
      <w:pPr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rFonts w:ascii="Calibri" w:eastAsia="Calibri" w:hAnsi="Calibri" w:cs="Calibri"/>
          <w:noProof w:val="0"/>
          <w:color w:val="000000"/>
        </w:rPr>
      </w:pPr>
      <w:r w:rsidRPr="008E3143">
        <w:rPr>
          <w:rFonts w:ascii="Calibri" w:eastAsia="Calibri" w:hAnsi="Calibri" w:cs="Calibri"/>
          <w:noProof w:val="0"/>
          <w:color w:val="000000"/>
        </w:rPr>
        <w:t>da nemaju nepodmirenih obveza po osnovi plaćanja turističke pristojbe, ukoliko podnositelj zahtjeva već pruža uslugu smještaja</w:t>
      </w:r>
      <w:r>
        <w:rPr>
          <w:rFonts w:ascii="Calibri" w:eastAsia="Calibri" w:hAnsi="Calibri" w:cs="Calibri"/>
          <w:noProof w:val="0"/>
          <w:color w:val="000000"/>
        </w:rPr>
        <w:t xml:space="preserve"> što se utvrđuje po službenoj dužnosti</w:t>
      </w:r>
    </w:p>
    <w:p w14:paraId="37813D81" w14:textId="7678AD6D" w:rsidR="008E3143" w:rsidRPr="008E3143" w:rsidRDefault="008E3143" w:rsidP="008E3143">
      <w:pPr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rFonts w:ascii="Calibri" w:eastAsia="Calibri" w:hAnsi="Calibri" w:cs="Calibri"/>
          <w:noProof w:val="0"/>
          <w:color w:val="000000"/>
        </w:rPr>
      </w:pPr>
      <w:r w:rsidRPr="008E3143">
        <w:rPr>
          <w:rFonts w:ascii="Calibri" w:eastAsia="Calibri" w:hAnsi="Calibri" w:cs="Calibri"/>
          <w:noProof w:val="0"/>
          <w:color w:val="000000"/>
        </w:rPr>
        <w:t>da se mjesto ulaganja nalazi na području Grada Požege.</w:t>
      </w:r>
    </w:p>
    <w:p w14:paraId="69FED385" w14:textId="77777777" w:rsidR="008E3143" w:rsidRPr="008E3143" w:rsidDel="00E65289" w:rsidRDefault="008E3143" w:rsidP="008E3143">
      <w:pPr>
        <w:rPr>
          <w:del w:id="4" w:author="Joakim Filić" w:date="2019-05-02T10:54:00Z"/>
          <w:rFonts w:ascii="Calibri" w:eastAsia="Times New Roman" w:hAnsi="Calibri" w:cs="Calibri"/>
          <w:noProof w:val="0"/>
          <w:lang w:eastAsia="hr-HR"/>
        </w:rPr>
      </w:pPr>
    </w:p>
    <w:p w14:paraId="1D88AC0E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Pravo na podnošenje prijave nemaju podnositelji koji su blokirani, odnosno koji su u stečaju ili su u postupku predstečajne nagodbe, odnosno koji su u postupku likvidacije.</w:t>
      </w:r>
    </w:p>
    <w:p w14:paraId="1F3D65C9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</w:p>
    <w:p w14:paraId="11769B8D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>V.</w:t>
      </w: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ab/>
        <w:t>POTREBNA DOKUMENTACIJA</w:t>
      </w:r>
    </w:p>
    <w:p w14:paraId="0E3A274C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6802557D" w14:textId="77777777" w:rsidR="008E3143" w:rsidRPr="008E3143" w:rsidRDefault="008E3143" w:rsidP="008E3143">
      <w:pPr>
        <w:ind w:left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Potpore se odobravaju temeljem podnesenih prijava za dodjelu potpora na propisanom obrascu.</w:t>
      </w:r>
      <w:r w:rsidRPr="008E3143">
        <w:rPr>
          <w:rFonts w:ascii="Calibri" w:eastAsia="Times New Roman" w:hAnsi="Calibri" w:cs="Calibri"/>
          <w:noProof w:val="0"/>
          <w:lang w:eastAsia="hr-HR"/>
        </w:rPr>
        <w:br/>
        <w:t>Podnositelj prijavi za dodjelu potpore mora priložiti sljedeću dokumentaciju:</w:t>
      </w:r>
    </w:p>
    <w:p w14:paraId="3C96962B" w14:textId="77777777" w:rsidR="008E3143" w:rsidRPr="008E3143" w:rsidRDefault="008E3143" w:rsidP="008E3143">
      <w:pPr>
        <w:numPr>
          <w:ilvl w:val="0"/>
          <w:numId w:val="5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popunjen propisan obrazac prijave</w:t>
      </w:r>
    </w:p>
    <w:p w14:paraId="780BCFD3" w14:textId="0EA22151" w:rsidR="008E3143" w:rsidRPr="008E3143" w:rsidRDefault="008E3143" w:rsidP="008E3143">
      <w:pPr>
        <w:numPr>
          <w:ilvl w:val="0"/>
          <w:numId w:val="5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dokaz da je podnositelj prijave registriran za djelatnost za koju podnosi prijavu</w:t>
      </w:r>
    </w:p>
    <w:p w14:paraId="7830DA8B" w14:textId="77777777" w:rsidR="008E3143" w:rsidRPr="008E3143" w:rsidRDefault="008E3143" w:rsidP="008E3143">
      <w:pPr>
        <w:numPr>
          <w:ilvl w:val="0"/>
          <w:numId w:val="5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 xml:space="preserve">izjava o korištenim potporama male vrijednosti (de </w:t>
      </w:r>
      <w:proofErr w:type="spellStart"/>
      <w:r w:rsidRPr="008E3143">
        <w:rPr>
          <w:rFonts w:ascii="Calibri" w:eastAsia="Times New Roman" w:hAnsi="Calibri" w:cs="Calibri"/>
          <w:noProof w:val="0"/>
          <w:lang w:eastAsia="hr-HR"/>
        </w:rPr>
        <w:t>minimis</w:t>
      </w:r>
      <w:proofErr w:type="spellEnd"/>
      <w:r w:rsidRPr="008E3143">
        <w:rPr>
          <w:rFonts w:ascii="Calibri" w:eastAsia="Times New Roman" w:hAnsi="Calibri" w:cs="Calibri"/>
          <w:noProof w:val="0"/>
          <w:lang w:eastAsia="hr-HR"/>
        </w:rPr>
        <w:t>)</w:t>
      </w:r>
    </w:p>
    <w:p w14:paraId="053D014F" w14:textId="77777777" w:rsidR="008E3143" w:rsidRPr="008E3143" w:rsidRDefault="008E3143" w:rsidP="008E3143">
      <w:pPr>
        <w:numPr>
          <w:ilvl w:val="0"/>
          <w:numId w:val="5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izjava da podnositelj prijava nije blokiran, u stečaju ili postupku stečajne nagodbe ili u postupku likvidacije</w:t>
      </w:r>
    </w:p>
    <w:p w14:paraId="1067DC17" w14:textId="77777777" w:rsidR="008E3143" w:rsidRPr="008E3143" w:rsidRDefault="008E3143" w:rsidP="008E3143">
      <w:pPr>
        <w:numPr>
          <w:ilvl w:val="0"/>
          <w:numId w:val="5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IBAN žiro računa podnositelja prijave</w:t>
      </w:r>
    </w:p>
    <w:p w14:paraId="7B730E28" w14:textId="77777777" w:rsidR="008E3143" w:rsidRPr="008E3143" w:rsidRDefault="008E3143" w:rsidP="008E3143">
      <w:pPr>
        <w:numPr>
          <w:ilvl w:val="0"/>
          <w:numId w:val="5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presliku osobne iskaznice za fizičke osobe, odnosno presliku o sjedištu tvrtke za pravne osobe</w:t>
      </w:r>
    </w:p>
    <w:p w14:paraId="07F31064" w14:textId="77777777" w:rsidR="008E3143" w:rsidRPr="008E3143" w:rsidRDefault="008E3143" w:rsidP="008E3143">
      <w:pPr>
        <w:numPr>
          <w:ilvl w:val="0"/>
          <w:numId w:val="5"/>
        </w:numPr>
        <w:ind w:left="1134"/>
        <w:jc w:val="both"/>
        <w:rPr>
          <w:ins w:id="5" w:author="Joakim Filić" w:date="2019-05-02T10:57:00Z"/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potvrdu porezne uprave o nepostojanju duga na ime javnih davanja ili odobrenje obročne otplate ne starije od 30 dana od dana od dana podnošenja zahtjeva </w:t>
      </w:r>
    </w:p>
    <w:p w14:paraId="12C8898C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325182B2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>VI.</w:t>
      </w: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ab/>
        <w:t>NAČIN, MJESTO I ROK PODNOŠENJA PRIJAVA</w:t>
      </w:r>
    </w:p>
    <w:p w14:paraId="7C0FC166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037B64FD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Javni poziv je otvoren do iskorištenja sredstava u Proračunu Grada Požege za 2023. godinu, a najkasnije do 15. prosinca 2023. godine.</w:t>
      </w:r>
    </w:p>
    <w:p w14:paraId="2FDDE600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 xml:space="preserve">Prijave se dostavljaju Povjerenstvu za potpore u turizmu Grada Požege, na adresu: Grad Požega, Trg Sv. Trojstva 1, 34000 Požega, s naznakom: „Prijava za dodjelu potpora u turizmu - ne otvaraj“ i to putem pošte ili neposredno u pisarnici Upravnog odjela za samoupravu ili putem web obrasca (www.pozega.hr/e-usluge).  </w:t>
      </w:r>
    </w:p>
    <w:p w14:paraId="6ECD484B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U slučaju nepotpune prijave podnositelju prijave će se uputiti pisani poziv za dopunu. Podnositelj prijave je dužan dopuniti prijavu u roku osam dana od dana primitka pisanog poziva za dopunu. Ako u navedenom roku nije dostavljena tražena dokumentacija prijava će se smatrati nepotpunom.</w:t>
      </w:r>
    </w:p>
    <w:p w14:paraId="545B4B39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lastRenderedPageBreak/>
        <w:t xml:space="preserve">Podnositelji prijava, koji su dostavili nepotpune i nepravovremene prijave, koji ne ispunjavaju uvjete i čije prijave nisu podnesene na propisani način, neće biti uvršteni u prijedlog liste o dodjeli potpore u turizmu u Gradu Požegi i o tome će dobiti pisanu obavijest. </w:t>
      </w:r>
    </w:p>
    <w:p w14:paraId="4D61ABCA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Prijava za dodjelu potpore, obrazac o korištenim potporama male vrijednosti i izjava da podnositelj prijava nije blokiran, u stečaju ili postupku stečajne nagodbe ili u postupku likvidacije mogu se preuzeti u Upravnom odjelu za komunalne djelatnosti i gospodarenje ili na internetskoj stranici Grada Požege (www.pozega.hr).</w:t>
      </w:r>
    </w:p>
    <w:p w14:paraId="3708354E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</w:p>
    <w:p w14:paraId="50F1D1C5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>VII.</w:t>
      </w: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ab/>
        <w:t xml:space="preserve"> OSTALE INFORMACIJE</w:t>
      </w:r>
    </w:p>
    <w:p w14:paraId="680943A3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4674B296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Prijave se obrađuju te se o njima odlučuje prema redoslijedu zaprimanja.</w:t>
      </w:r>
    </w:p>
    <w:p w14:paraId="05F3ED54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Odluku o dodijeli potpore donosi Gradonačelnik Grada Požege, na prijedlog Povjerenstva za potpore u turizmu, koja se objavljuje na internetskoj stranici Grada Požege i na oglasnoj ploči Grada Požege, najkasnije u roku osam dana od dana njezinog donošenja.</w:t>
      </w:r>
    </w:p>
    <w:p w14:paraId="79E451E8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Potpore će se realizirati na temelju zaključenog Ugovora o korištenju potpora između Grada Požege i korisnika potpore.</w:t>
      </w:r>
    </w:p>
    <w:p w14:paraId="4727196E" w14:textId="0EBBC954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Korisnik kojemu je dodijeljena potpora dužan je obavljati djelatnost iznajmljivanja soba i postelja za koju je dobio potporu najmanje godinu dana od dana zaključenja Ugovora iz prethodnog stavka.</w:t>
      </w:r>
    </w:p>
    <w:p w14:paraId="42077D62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 xml:space="preserve">Potpore se dodjeljuju do utroška sredstava planiranih u Proračunu Grada Požege za 2023. godinu za tu namjenu. </w:t>
      </w:r>
    </w:p>
    <w:p w14:paraId="3461EC13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Sve dodatne informacije mogu se dobiti na e-mail adresu: joakim.filic@pozega.hr </w:t>
      </w:r>
    </w:p>
    <w:p w14:paraId="2BAA55B8" w14:textId="77777777" w:rsidR="008E3143" w:rsidRPr="008E3143" w:rsidRDefault="008E3143" w:rsidP="008E3143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40A72BE4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noProof w:val="0"/>
          <w:lang w:eastAsia="hr-HR"/>
        </w:rPr>
        <w:t>VIII.</w:t>
      </w:r>
      <w:r w:rsidRPr="008E3143">
        <w:rPr>
          <w:rFonts w:ascii="Calibri" w:eastAsia="Times New Roman" w:hAnsi="Calibri" w:cs="Calibri"/>
          <w:noProof w:val="0"/>
          <w:lang w:eastAsia="hr-HR"/>
        </w:rPr>
        <w:tab/>
        <w:t>Ovaj javni poziv će se objaviti na internetskoj stranici Grada Požege i na oglasnoj ploči Grada Požege.</w:t>
      </w:r>
    </w:p>
    <w:p w14:paraId="684B9E92" w14:textId="77777777" w:rsidR="008E3143" w:rsidRPr="008E3143" w:rsidRDefault="008E3143" w:rsidP="008E3143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380F3197" w14:textId="77777777" w:rsidR="008E3143" w:rsidRPr="008E3143" w:rsidRDefault="008E3143" w:rsidP="008E3143">
      <w:pPr>
        <w:jc w:val="right"/>
        <w:rPr>
          <w:rFonts w:ascii="Calibri" w:eastAsia="Times New Roman" w:hAnsi="Calibri" w:cs="Calibri"/>
          <w:b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noProof w:val="0"/>
          <w:lang w:eastAsia="hr-HR"/>
        </w:rPr>
        <w:t>POVJERENSTVO ZA POTPORE</w:t>
      </w:r>
    </w:p>
    <w:p w14:paraId="39EE2C92" w14:textId="77777777" w:rsidR="008E3143" w:rsidRPr="008E3143" w:rsidRDefault="008E3143" w:rsidP="008E3143">
      <w:pPr>
        <w:jc w:val="right"/>
        <w:rPr>
          <w:rFonts w:ascii="Calibri" w:eastAsia="Times New Roman" w:hAnsi="Calibri" w:cs="Calibri"/>
          <w:b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noProof w:val="0"/>
          <w:lang w:eastAsia="hr-HR"/>
        </w:rPr>
        <w:t>U TURIZMU GRADA POŽEGE</w:t>
      </w:r>
      <w:bookmarkEnd w:id="2"/>
    </w:p>
    <w:p w14:paraId="08E9DBF8" w14:textId="0B4A69D3" w:rsidR="00400120" w:rsidRDefault="00400120" w:rsidP="008E3143">
      <w:pPr>
        <w:ind w:firstLine="708"/>
        <w:jc w:val="both"/>
        <w:rPr>
          <w:b/>
        </w:rPr>
      </w:pPr>
    </w:p>
    <w:sectPr w:rsidR="0040012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70D"/>
    <w:multiLevelType w:val="hybridMultilevel"/>
    <w:tmpl w:val="6D049A88"/>
    <w:lvl w:ilvl="0" w:tplc="B0EE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608"/>
    <w:multiLevelType w:val="hybridMultilevel"/>
    <w:tmpl w:val="874E2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4498"/>
    <w:multiLevelType w:val="hybridMultilevel"/>
    <w:tmpl w:val="591E6890"/>
    <w:lvl w:ilvl="0" w:tplc="B0EE0D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C6F6A21"/>
    <w:multiLevelType w:val="hybridMultilevel"/>
    <w:tmpl w:val="0BCCDDDA"/>
    <w:lvl w:ilvl="0" w:tplc="B0EE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96465"/>
    <w:multiLevelType w:val="hybridMultilevel"/>
    <w:tmpl w:val="4DD8C4F2"/>
    <w:lvl w:ilvl="0" w:tplc="B0EE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188D"/>
    <w:multiLevelType w:val="hybridMultilevel"/>
    <w:tmpl w:val="459826FE"/>
    <w:lvl w:ilvl="0" w:tplc="B0EE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667359">
    <w:abstractNumId w:val="1"/>
  </w:num>
  <w:num w:numId="2" w16cid:durableId="2122071527">
    <w:abstractNumId w:val="2"/>
  </w:num>
  <w:num w:numId="3" w16cid:durableId="2056537687">
    <w:abstractNumId w:val="3"/>
  </w:num>
  <w:num w:numId="4" w16cid:durableId="882014692">
    <w:abstractNumId w:val="5"/>
  </w:num>
  <w:num w:numId="5" w16cid:durableId="37779678">
    <w:abstractNumId w:val="0"/>
  </w:num>
  <w:num w:numId="6" w16cid:durableId="91436193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kim Filić">
    <w15:presenceInfo w15:providerId="AD" w15:userId="S-1-5-21-2145080294-525006278-3590427802-1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20"/>
    <w:rsid w:val="00400120"/>
    <w:rsid w:val="00766E57"/>
    <w:rsid w:val="008E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FA75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E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Korisnik</cp:lastModifiedBy>
  <cp:revision>2</cp:revision>
  <cp:lastPrinted>2014-11-26T14:09:00Z</cp:lastPrinted>
  <dcterms:created xsi:type="dcterms:W3CDTF">2023-07-27T19:37:00Z</dcterms:created>
  <dcterms:modified xsi:type="dcterms:W3CDTF">2023-07-27T19:37:00Z</dcterms:modified>
</cp:coreProperties>
</file>